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82F" w:rsidRPr="00D122D8" w:rsidRDefault="00786748" w:rsidP="002D082F">
      <w:pPr>
        <w:spacing w:after="0" w:line="240" w:lineRule="auto"/>
        <w:ind w:right="-12"/>
        <w:jc w:val="center"/>
        <w:rPr>
          <w:rFonts w:ascii="Times New Roman" w:eastAsia="Times New Roman" w:hAnsi="Times New Roman" w:cs="Times New Roman"/>
          <w:lang w:eastAsia="ru-RU"/>
        </w:rPr>
      </w:pPr>
      <w:r w:rsidRPr="00D122D8">
        <w:rPr>
          <w:rFonts w:ascii="Times New Roman" w:eastAsia="Times New Roman" w:hAnsi="Times New Roman" w:cs="Times New Roman"/>
          <w:noProof/>
          <w:lang w:eastAsia="ru-RU"/>
        </w:rPr>
        <mc:AlternateContent>
          <mc:Choice Requires="wps">
            <w:drawing>
              <wp:anchor distT="0" distB="0" distL="114300" distR="114300" simplePos="0" relativeHeight="251655168" behindDoc="0" locked="0" layoutInCell="1" allowOverlap="1" wp14:anchorId="70D8345A" wp14:editId="315D5463">
                <wp:simplePos x="0" y="0"/>
                <wp:positionH relativeFrom="column">
                  <wp:posOffset>97155</wp:posOffset>
                </wp:positionH>
                <wp:positionV relativeFrom="page">
                  <wp:posOffset>933450</wp:posOffset>
                </wp:positionV>
                <wp:extent cx="6362700" cy="876300"/>
                <wp:effectExtent l="0" t="0" r="0" b="0"/>
                <wp:wrapSquare wrapText="bothSides"/>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62700" cy="876300"/>
                        </a:xfrm>
                        <a:prstGeom prst="rect">
                          <a:avLst/>
                        </a:prstGeom>
                      </wps:spPr>
                      <wps:txbx>
                        <w:txbxContent>
                          <w:p w:rsidR="006E79C2" w:rsidRPr="00E11ED4" w:rsidRDefault="006E79C2" w:rsidP="00E41723">
                            <w:pPr>
                              <w:pStyle w:val="ab"/>
                              <w:spacing w:after="0"/>
                              <w:jc w:val="center"/>
                              <w:rPr>
                                <w:rFonts w:ascii="Arial" w:hAnsi="Arial" w:cs="Arial"/>
                                <w:b/>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11ED4">
                              <w:rPr>
                                <w:rFonts w:ascii="Arial" w:hAnsi="Arial" w:cs="Arial"/>
                                <w:b/>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МУНИЦИПАЛЬНЫЙ ВЕСТНИК</w:t>
                            </w:r>
                          </w:p>
                          <w:p w:rsidR="006E79C2" w:rsidRPr="00E11ED4" w:rsidRDefault="006E79C2" w:rsidP="00E41723">
                            <w:pPr>
                              <w:pStyle w:val="ab"/>
                              <w:spacing w:after="0"/>
                              <w:jc w:val="center"/>
                              <w:rPr>
                                <w:rFonts w:ascii="Arial" w:hAnsi="Arial" w:cs="Arial"/>
                                <w:b/>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11ED4">
                              <w:rPr>
                                <w:rFonts w:ascii="Arial" w:hAnsi="Arial" w:cs="Arial"/>
                                <w:b/>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ПЛАТОВСКОГО СЕЛЬСОВЕТА</w:t>
                            </w:r>
                          </w:p>
                          <w:p w:rsidR="006E79C2" w:rsidRDefault="006E79C2" w:rsidP="00786748">
                            <w:pPr>
                              <w:pStyle w:val="ab"/>
                              <w:spacing w:after="0"/>
                              <w:jc w:val="center"/>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6E79C2" w:rsidRPr="00CA0A5C" w:rsidRDefault="006E79C2" w:rsidP="00786748">
                            <w:pPr>
                              <w:pStyle w:val="ab"/>
                              <w:spacing w:after="0"/>
                              <w:jc w:val="center"/>
                              <w:rPr>
                                <w:b/>
                              </w:rPr>
                            </w:pPr>
                          </w:p>
                          <w:p w:rsidR="006E79C2" w:rsidRPr="00CA0A5C" w:rsidRDefault="006E79C2" w:rsidP="002D082F">
                            <w:pPr>
                              <w:rPr>
                                <w:b/>
                              </w:rPr>
                            </w:pPr>
                          </w:p>
                        </w:txbxContent>
                      </wps:txbx>
                      <wps:bodyPr wrap="square" numCol="1" fromWordArt="1">
                        <a:prstTxWarp prst="textPlain">
                          <a:avLst>
                            <a:gd name="adj" fmla="val 4985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8345A" id="_x0000_t202" coordsize="21600,21600" o:spt="202" path="m,l,21600r21600,l21600,xe">
                <v:stroke joinstyle="miter"/>
                <v:path gradientshapeok="t" o:connecttype="rect"/>
              </v:shapetype>
              <v:shape id="WordArt 1" o:spid="_x0000_s1026" type="#_x0000_t202" style="position:absolute;left:0;text-align:left;margin-left:7.65pt;margin-top:73.5pt;width:501pt;height: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" filled="f" stroked="f">
                <o:lock v:ext="edit" shapetype="t"/>
                <v:textbox>
                  <w:txbxContent>
                    <w:p w:rsidR="006E79C2" w:rsidRPr="00E11ED4" w:rsidRDefault="006E79C2" w:rsidP="00E41723">
                      <w:pPr>
                        <w:pStyle w:val="ab"/>
                        <w:spacing w:after="0"/>
                        <w:jc w:val="center"/>
                        <w:rPr>
                          <w:rFonts w:ascii="Arial" w:hAnsi="Arial" w:cs="Arial"/>
                          <w:b/>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11ED4">
                        <w:rPr>
                          <w:rFonts w:ascii="Arial" w:hAnsi="Arial" w:cs="Arial"/>
                          <w:b/>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МУНИЦИПАЛЬНЫЙ ВЕСТНИК</w:t>
                      </w:r>
                    </w:p>
                    <w:p w:rsidR="006E79C2" w:rsidRPr="00E11ED4" w:rsidRDefault="006E79C2" w:rsidP="00E41723">
                      <w:pPr>
                        <w:pStyle w:val="ab"/>
                        <w:spacing w:after="0"/>
                        <w:jc w:val="center"/>
                        <w:rPr>
                          <w:rFonts w:ascii="Arial" w:hAnsi="Arial" w:cs="Arial"/>
                          <w:b/>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11ED4">
                        <w:rPr>
                          <w:rFonts w:ascii="Arial" w:hAnsi="Arial" w:cs="Arial"/>
                          <w:b/>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ПЛАТОВСКОГО СЕЛЬСОВЕТА</w:t>
                      </w:r>
                    </w:p>
                    <w:p w:rsidR="006E79C2" w:rsidRDefault="006E79C2" w:rsidP="00786748">
                      <w:pPr>
                        <w:pStyle w:val="ab"/>
                        <w:spacing w:after="0"/>
                        <w:jc w:val="center"/>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6E79C2" w:rsidRPr="00CA0A5C" w:rsidRDefault="006E79C2" w:rsidP="00786748">
                      <w:pPr>
                        <w:pStyle w:val="ab"/>
                        <w:spacing w:after="0"/>
                        <w:jc w:val="center"/>
                        <w:rPr>
                          <w:b/>
                        </w:rPr>
                      </w:pPr>
                    </w:p>
                    <w:p w:rsidR="006E79C2" w:rsidRPr="00CA0A5C" w:rsidRDefault="006E79C2" w:rsidP="002D082F">
                      <w:pPr>
                        <w:rPr>
                          <w:b/>
                        </w:rPr>
                      </w:pPr>
                    </w:p>
                  </w:txbxContent>
                </v:textbox>
                <w10:wrap type="square" anchory="page"/>
              </v:shape>
            </w:pict>
          </mc:Fallback>
        </mc:AlternateContent>
      </w:r>
      <w:r w:rsidR="002D082F" w:rsidRPr="00D122D8">
        <w:rPr>
          <w:rFonts w:ascii="Times New Roman" w:eastAsia="Times New Roman" w:hAnsi="Times New Roman" w:cs="Times New Roman"/>
          <w:lang w:eastAsia="ru-RU"/>
        </w:rPr>
        <w:t>________________________________________________________________________________</w:t>
      </w:r>
    </w:p>
    <w:p w:rsidR="00786748" w:rsidRPr="00D122D8" w:rsidRDefault="00786748" w:rsidP="002D082F">
      <w:pPr>
        <w:spacing w:after="0" w:line="240" w:lineRule="auto"/>
        <w:jc w:val="center"/>
        <w:outlineLvl w:val="0"/>
        <w:rPr>
          <w:rFonts w:ascii="Times New Roman" w:eastAsia="Times New Roman" w:hAnsi="Times New Roman" w:cs="Times New Roman"/>
          <w:b/>
          <w:lang w:eastAsia="ru-RU"/>
        </w:rPr>
      </w:pPr>
    </w:p>
    <w:p w:rsidR="008768E5" w:rsidRPr="00D122D8" w:rsidRDefault="002D082F" w:rsidP="002D082F">
      <w:pPr>
        <w:spacing w:after="0" w:line="240" w:lineRule="auto"/>
        <w:jc w:val="center"/>
        <w:outlineLvl w:val="0"/>
        <w:rPr>
          <w:rFonts w:ascii="Times New Roman" w:eastAsia="Times New Roman" w:hAnsi="Times New Roman" w:cs="Times New Roman"/>
          <w:b/>
          <w:lang w:eastAsia="ru-RU"/>
        </w:rPr>
      </w:pPr>
      <w:r w:rsidRPr="00D122D8">
        <w:rPr>
          <w:rFonts w:ascii="Times New Roman" w:eastAsia="Times New Roman" w:hAnsi="Times New Roman" w:cs="Times New Roman"/>
          <w:b/>
          <w:lang w:eastAsia="ru-RU"/>
        </w:rPr>
        <w:t xml:space="preserve">ПЕРИОДИЧЕСКОЕ ПЕЧАТНОЕ </w:t>
      </w:r>
      <w:r w:rsidR="008768E5" w:rsidRPr="00D122D8">
        <w:rPr>
          <w:rFonts w:ascii="Times New Roman" w:eastAsia="Times New Roman" w:hAnsi="Times New Roman" w:cs="Times New Roman"/>
          <w:b/>
          <w:lang w:eastAsia="ru-RU"/>
        </w:rPr>
        <w:t xml:space="preserve">ИЗДАНИЕ – ИНФОРМАЦИОННЫЙ БЮЛЛЕТЕНЬ </w:t>
      </w:r>
    </w:p>
    <w:p w:rsidR="000843CF" w:rsidRPr="00D122D8" w:rsidRDefault="002D082F" w:rsidP="008768E5">
      <w:pPr>
        <w:spacing w:after="0" w:line="240" w:lineRule="auto"/>
        <w:jc w:val="center"/>
        <w:outlineLvl w:val="0"/>
        <w:rPr>
          <w:rFonts w:ascii="Times New Roman" w:eastAsia="Times New Roman" w:hAnsi="Times New Roman" w:cs="Times New Roman"/>
          <w:b/>
          <w:lang w:eastAsia="ru-RU"/>
        </w:rPr>
      </w:pPr>
      <w:r w:rsidRPr="00D122D8">
        <w:rPr>
          <w:rFonts w:ascii="Times New Roman" w:eastAsia="Times New Roman" w:hAnsi="Times New Roman" w:cs="Times New Roman"/>
          <w:b/>
          <w:lang w:eastAsia="ru-RU"/>
        </w:rPr>
        <w:t xml:space="preserve">СОВЕТА ДЕПУТАТОВ И АДМИНИСТРАЦИИ </w:t>
      </w:r>
      <w:r w:rsidR="000843CF" w:rsidRPr="00D122D8">
        <w:rPr>
          <w:rFonts w:ascii="Times New Roman" w:eastAsia="Times New Roman" w:hAnsi="Times New Roman" w:cs="Times New Roman"/>
          <w:b/>
          <w:lang w:eastAsia="ru-RU"/>
        </w:rPr>
        <w:t>МУНИЦИПАЛЬНОГО ОБРАЗОВАНИЯ</w:t>
      </w:r>
    </w:p>
    <w:p w:rsidR="000843CF" w:rsidRPr="00D122D8" w:rsidRDefault="00C122C1" w:rsidP="002D082F">
      <w:pPr>
        <w:spacing w:after="0" w:line="240" w:lineRule="auto"/>
        <w:jc w:val="center"/>
        <w:outlineLvl w:val="0"/>
        <w:rPr>
          <w:rFonts w:ascii="Times New Roman" w:eastAsia="Times New Roman" w:hAnsi="Times New Roman" w:cs="Times New Roman"/>
          <w:b/>
          <w:lang w:eastAsia="ru-RU"/>
        </w:rPr>
      </w:pPr>
      <w:r w:rsidRPr="00D122D8">
        <w:rPr>
          <w:rFonts w:ascii="Times New Roman" w:eastAsia="Times New Roman" w:hAnsi="Times New Roman" w:cs="Times New Roman"/>
          <w:b/>
          <w:lang w:eastAsia="ru-RU"/>
        </w:rPr>
        <w:t>ПЛАТОВСКИЙ</w:t>
      </w:r>
      <w:r w:rsidR="000843CF" w:rsidRPr="00D122D8">
        <w:rPr>
          <w:rFonts w:ascii="Times New Roman" w:eastAsia="Times New Roman" w:hAnsi="Times New Roman" w:cs="Times New Roman"/>
          <w:b/>
          <w:lang w:eastAsia="ru-RU"/>
        </w:rPr>
        <w:t xml:space="preserve"> СЕЛЬСОВЕТ НОВОСЕРГИЕВСКОГО РАЙОНА ОРЕНБУРГСКОЙ ОБЛАСТИ</w:t>
      </w:r>
    </w:p>
    <w:p w:rsidR="000843CF" w:rsidRPr="00D122D8" w:rsidRDefault="000843CF" w:rsidP="002D082F">
      <w:pPr>
        <w:spacing w:after="0" w:line="240" w:lineRule="auto"/>
        <w:jc w:val="center"/>
        <w:outlineLvl w:val="0"/>
        <w:rPr>
          <w:rFonts w:ascii="Times New Roman" w:eastAsia="Times New Roman" w:hAnsi="Times New Roman" w:cs="Times New Roman"/>
          <w:b/>
          <w:lang w:eastAsia="ru-RU"/>
        </w:rPr>
      </w:pPr>
    </w:p>
    <w:p w:rsidR="000843CF" w:rsidRPr="00D122D8" w:rsidRDefault="002D082F" w:rsidP="002D082F">
      <w:pPr>
        <w:spacing w:after="0" w:line="240" w:lineRule="auto"/>
        <w:jc w:val="both"/>
        <w:rPr>
          <w:rFonts w:ascii="Times New Roman" w:eastAsia="Times New Roman" w:hAnsi="Times New Roman" w:cs="Times New Roman"/>
          <w:b/>
          <w:i/>
          <w:lang w:eastAsia="ru-RU"/>
        </w:rPr>
      </w:pPr>
      <w:r w:rsidRPr="00D122D8">
        <w:rPr>
          <w:rFonts w:ascii="Times New Roman" w:eastAsia="Times New Roman" w:hAnsi="Times New Roman" w:cs="Times New Roman"/>
          <w:b/>
          <w:i/>
          <w:lang w:eastAsia="ru-RU"/>
        </w:rPr>
        <w:t>А</w:t>
      </w:r>
      <w:r w:rsidR="00C122C1" w:rsidRPr="00D122D8">
        <w:rPr>
          <w:rFonts w:ascii="Times New Roman" w:eastAsia="Times New Roman" w:hAnsi="Times New Roman" w:cs="Times New Roman"/>
          <w:b/>
          <w:i/>
          <w:lang w:eastAsia="ru-RU"/>
        </w:rPr>
        <w:t>дрес издателя и редакции: 461238</w:t>
      </w:r>
      <w:r w:rsidR="000843CF" w:rsidRPr="00D122D8">
        <w:rPr>
          <w:rFonts w:ascii="Times New Roman" w:eastAsia="Times New Roman" w:hAnsi="Times New Roman" w:cs="Times New Roman"/>
          <w:b/>
          <w:i/>
          <w:lang w:eastAsia="ru-RU"/>
        </w:rPr>
        <w:t xml:space="preserve">, </w:t>
      </w:r>
      <w:proofErr w:type="gramStart"/>
      <w:r w:rsidR="000843CF" w:rsidRPr="00D122D8">
        <w:rPr>
          <w:rFonts w:ascii="Times New Roman" w:eastAsia="Times New Roman" w:hAnsi="Times New Roman" w:cs="Times New Roman"/>
          <w:b/>
          <w:i/>
          <w:lang w:eastAsia="ru-RU"/>
        </w:rPr>
        <w:t>Оренбургская  область</w:t>
      </w:r>
      <w:proofErr w:type="gramEnd"/>
      <w:r w:rsidR="000843CF" w:rsidRPr="00D122D8">
        <w:rPr>
          <w:rFonts w:ascii="Times New Roman" w:eastAsia="Times New Roman" w:hAnsi="Times New Roman" w:cs="Times New Roman"/>
          <w:b/>
          <w:i/>
          <w:lang w:eastAsia="ru-RU"/>
        </w:rPr>
        <w:t xml:space="preserve">,                    </w:t>
      </w:r>
      <w:r w:rsidR="001B4A28" w:rsidRPr="00D122D8">
        <w:rPr>
          <w:rFonts w:ascii="Times New Roman" w:eastAsia="Times New Roman" w:hAnsi="Times New Roman" w:cs="Times New Roman"/>
          <w:b/>
          <w:i/>
          <w:lang w:eastAsia="ru-RU"/>
        </w:rPr>
        <w:t xml:space="preserve">             </w:t>
      </w:r>
      <w:r w:rsidR="000843CF" w:rsidRPr="00D122D8">
        <w:rPr>
          <w:rFonts w:ascii="Times New Roman" w:eastAsia="Times New Roman" w:hAnsi="Times New Roman" w:cs="Times New Roman"/>
          <w:b/>
          <w:i/>
          <w:lang w:eastAsia="ru-RU"/>
        </w:rPr>
        <w:t xml:space="preserve">      </w:t>
      </w:r>
      <w:r w:rsidR="001B4A28" w:rsidRPr="00D122D8">
        <w:rPr>
          <w:rFonts w:ascii="Times New Roman" w:eastAsia="Times New Roman" w:hAnsi="Times New Roman" w:cs="Times New Roman"/>
          <w:b/>
          <w:i/>
          <w:lang w:eastAsia="ru-RU"/>
        </w:rPr>
        <w:t xml:space="preserve">Тираж </w:t>
      </w:r>
      <w:r w:rsidR="00C954AB" w:rsidRPr="00D122D8">
        <w:rPr>
          <w:rFonts w:ascii="Times New Roman" w:eastAsia="Times New Roman" w:hAnsi="Times New Roman" w:cs="Times New Roman"/>
          <w:b/>
          <w:i/>
          <w:lang w:eastAsia="ru-RU"/>
        </w:rPr>
        <w:t>5</w:t>
      </w:r>
      <w:r w:rsidR="000843CF" w:rsidRPr="00D122D8">
        <w:rPr>
          <w:rFonts w:ascii="Times New Roman" w:eastAsia="Times New Roman" w:hAnsi="Times New Roman" w:cs="Times New Roman"/>
          <w:b/>
          <w:i/>
          <w:lang w:eastAsia="ru-RU"/>
        </w:rPr>
        <w:t xml:space="preserve"> экз. </w:t>
      </w:r>
    </w:p>
    <w:p w:rsidR="000843CF" w:rsidRPr="00D122D8" w:rsidRDefault="000843CF" w:rsidP="002D082F">
      <w:pPr>
        <w:spacing w:after="0" w:line="240" w:lineRule="auto"/>
        <w:jc w:val="both"/>
        <w:rPr>
          <w:rFonts w:ascii="Times New Roman" w:eastAsia="Times New Roman" w:hAnsi="Times New Roman" w:cs="Times New Roman"/>
          <w:b/>
          <w:i/>
          <w:lang w:eastAsia="ru-RU"/>
        </w:rPr>
      </w:pPr>
      <w:proofErr w:type="spellStart"/>
      <w:r w:rsidRPr="00D122D8">
        <w:rPr>
          <w:rFonts w:ascii="Times New Roman" w:eastAsia="Times New Roman" w:hAnsi="Times New Roman" w:cs="Times New Roman"/>
          <w:b/>
          <w:i/>
          <w:lang w:eastAsia="ru-RU"/>
        </w:rPr>
        <w:t>Новосергиевский</w:t>
      </w:r>
      <w:proofErr w:type="spellEnd"/>
      <w:r w:rsidRPr="00D122D8">
        <w:rPr>
          <w:rFonts w:ascii="Times New Roman" w:eastAsia="Times New Roman" w:hAnsi="Times New Roman" w:cs="Times New Roman"/>
          <w:b/>
          <w:i/>
          <w:lang w:eastAsia="ru-RU"/>
        </w:rPr>
        <w:t xml:space="preserve"> район, с. </w:t>
      </w:r>
      <w:proofErr w:type="spellStart"/>
      <w:r w:rsidR="00440C31" w:rsidRPr="00D122D8">
        <w:rPr>
          <w:rFonts w:ascii="Times New Roman" w:eastAsia="Times New Roman" w:hAnsi="Times New Roman" w:cs="Times New Roman"/>
          <w:b/>
          <w:i/>
          <w:lang w:eastAsia="ru-RU"/>
        </w:rPr>
        <w:t>Платовка</w:t>
      </w:r>
      <w:proofErr w:type="spellEnd"/>
      <w:r w:rsidRPr="00D122D8">
        <w:rPr>
          <w:rFonts w:ascii="Times New Roman" w:eastAsia="Times New Roman" w:hAnsi="Times New Roman" w:cs="Times New Roman"/>
          <w:b/>
          <w:i/>
          <w:lang w:eastAsia="ru-RU"/>
        </w:rPr>
        <w:t xml:space="preserve">, ул. </w:t>
      </w:r>
      <w:r w:rsidR="00440C31" w:rsidRPr="00D122D8">
        <w:rPr>
          <w:rFonts w:ascii="Times New Roman" w:eastAsia="Times New Roman" w:hAnsi="Times New Roman" w:cs="Times New Roman"/>
          <w:b/>
          <w:i/>
          <w:lang w:eastAsia="ru-RU"/>
        </w:rPr>
        <w:t xml:space="preserve">Московская, </w:t>
      </w:r>
      <w:r w:rsidR="009F5EB2" w:rsidRPr="00D122D8">
        <w:rPr>
          <w:rFonts w:ascii="Times New Roman" w:eastAsia="Times New Roman" w:hAnsi="Times New Roman" w:cs="Times New Roman"/>
          <w:b/>
          <w:i/>
          <w:lang w:eastAsia="ru-RU"/>
        </w:rPr>
        <w:t>6</w:t>
      </w:r>
    </w:p>
    <w:p w:rsidR="00517651" w:rsidRPr="00D122D8" w:rsidRDefault="002D082F" w:rsidP="002D082F">
      <w:pPr>
        <w:spacing w:after="0" w:line="240" w:lineRule="auto"/>
        <w:jc w:val="both"/>
        <w:rPr>
          <w:rFonts w:ascii="Times New Roman" w:eastAsia="Times New Roman" w:hAnsi="Times New Roman" w:cs="Times New Roman"/>
          <w:b/>
          <w:i/>
          <w:lang w:eastAsia="ru-RU"/>
        </w:rPr>
      </w:pPr>
      <w:r w:rsidRPr="00D122D8">
        <w:rPr>
          <w:rFonts w:ascii="Times New Roman" w:eastAsia="Times New Roman" w:hAnsi="Times New Roman" w:cs="Times New Roman"/>
          <w:b/>
          <w:i/>
          <w:lang w:eastAsia="ru-RU"/>
        </w:rPr>
        <w:t xml:space="preserve">       </w:t>
      </w:r>
    </w:p>
    <w:p w:rsidR="000843CF" w:rsidRPr="00D122D8" w:rsidRDefault="002D082F" w:rsidP="002D082F">
      <w:pPr>
        <w:spacing w:after="0" w:line="240" w:lineRule="auto"/>
        <w:jc w:val="both"/>
        <w:rPr>
          <w:rFonts w:ascii="Times New Roman" w:eastAsia="Times New Roman" w:hAnsi="Times New Roman" w:cs="Times New Roman"/>
          <w:b/>
          <w:i/>
          <w:lang w:eastAsia="ru-RU"/>
        </w:rPr>
      </w:pPr>
      <w:r w:rsidRPr="00D122D8">
        <w:rPr>
          <w:rFonts w:ascii="Times New Roman" w:eastAsia="Times New Roman" w:hAnsi="Times New Roman" w:cs="Times New Roman"/>
          <w:b/>
          <w:i/>
          <w:lang w:eastAsia="ru-RU"/>
        </w:rPr>
        <w:t xml:space="preserve"> </w:t>
      </w:r>
      <w:r w:rsidR="00517651" w:rsidRPr="00D122D8">
        <w:rPr>
          <w:rFonts w:ascii="Times New Roman" w:eastAsia="Times New Roman" w:hAnsi="Times New Roman" w:cs="Times New Roman"/>
          <w:b/>
          <w:i/>
          <w:lang w:eastAsia="ru-RU"/>
        </w:rPr>
        <w:t xml:space="preserve">Учредителями Вестника являются Совет депутатов муниципального образования </w:t>
      </w:r>
      <w:proofErr w:type="spellStart"/>
      <w:r w:rsidR="00440C31" w:rsidRPr="00D122D8">
        <w:rPr>
          <w:rFonts w:ascii="Times New Roman" w:eastAsia="Times New Roman" w:hAnsi="Times New Roman" w:cs="Times New Roman"/>
          <w:b/>
          <w:i/>
          <w:lang w:eastAsia="ru-RU"/>
        </w:rPr>
        <w:t>Платовский</w:t>
      </w:r>
      <w:proofErr w:type="spellEnd"/>
      <w:r w:rsidR="00517651" w:rsidRPr="00D122D8">
        <w:rPr>
          <w:rFonts w:ascii="Times New Roman" w:eastAsia="Times New Roman" w:hAnsi="Times New Roman" w:cs="Times New Roman"/>
          <w:b/>
          <w:i/>
          <w:lang w:eastAsia="ru-RU"/>
        </w:rPr>
        <w:t xml:space="preserve"> сельсовет </w:t>
      </w:r>
      <w:proofErr w:type="spellStart"/>
      <w:r w:rsidR="00517651" w:rsidRPr="00D122D8">
        <w:rPr>
          <w:rFonts w:ascii="Times New Roman" w:eastAsia="Times New Roman" w:hAnsi="Times New Roman" w:cs="Times New Roman"/>
          <w:b/>
          <w:i/>
          <w:lang w:eastAsia="ru-RU"/>
        </w:rPr>
        <w:t>Новосергиевского</w:t>
      </w:r>
      <w:proofErr w:type="spellEnd"/>
      <w:r w:rsidR="00517651" w:rsidRPr="00D122D8">
        <w:rPr>
          <w:rFonts w:ascii="Times New Roman" w:eastAsia="Times New Roman" w:hAnsi="Times New Roman" w:cs="Times New Roman"/>
          <w:b/>
          <w:i/>
          <w:lang w:eastAsia="ru-RU"/>
        </w:rPr>
        <w:t xml:space="preserve"> </w:t>
      </w:r>
      <w:proofErr w:type="gramStart"/>
      <w:r w:rsidR="00517651" w:rsidRPr="00D122D8">
        <w:rPr>
          <w:rFonts w:ascii="Times New Roman" w:eastAsia="Times New Roman" w:hAnsi="Times New Roman" w:cs="Times New Roman"/>
          <w:b/>
          <w:i/>
          <w:lang w:eastAsia="ru-RU"/>
        </w:rPr>
        <w:t>района Оренбургской области</w:t>
      </w:r>
      <w:proofErr w:type="gramEnd"/>
      <w:r w:rsidR="00517651" w:rsidRPr="00D122D8">
        <w:rPr>
          <w:rFonts w:ascii="Times New Roman" w:eastAsia="Times New Roman" w:hAnsi="Times New Roman" w:cs="Times New Roman"/>
          <w:b/>
          <w:i/>
          <w:lang w:eastAsia="ru-RU"/>
        </w:rPr>
        <w:t xml:space="preserve"> и администрация муниципального образования </w:t>
      </w:r>
      <w:proofErr w:type="spellStart"/>
      <w:r w:rsidR="00440C31" w:rsidRPr="00D122D8">
        <w:rPr>
          <w:rFonts w:ascii="Times New Roman" w:eastAsia="Times New Roman" w:hAnsi="Times New Roman" w:cs="Times New Roman"/>
          <w:b/>
          <w:i/>
          <w:lang w:eastAsia="ru-RU"/>
        </w:rPr>
        <w:t>Платовский</w:t>
      </w:r>
      <w:proofErr w:type="spellEnd"/>
      <w:r w:rsidR="00517651" w:rsidRPr="00D122D8">
        <w:rPr>
          <w:rFonts w:ascii="Times New Roman" w:eastAsia="Times New Roman" w:hAnsi="Times New Roman" w:cs="Times New Roman"/>
          <w:b/>
          <w:i/>
          <w:lang w:eastAsia="ru-RU"/>
        </w:rPr>
        <w:t xml:space="preserve"> сельсовет </w:t>
      </w:r>
      <w:proofErr w:type="spellStart"/>
      <w:r w:rsidR="00517651" w:rsidRPr="00D122D8">
        <w:rPr>
          <w:rFonts w:ascii="Times New Roman" w:eastAsia="Times New Roman" w:hAnsi="Times New Roman" w:cs="Times New Roman"/>
          <w:b/>
          <w:i/>
          <w:lang w:eastAsia="ru-RU"/>
        </w:rPr>
        <w:t>Новосергиевского</w:t>
      </w:r>
      <w:proofErr w:type="spellEnd"/>
      <w:r w:rsidR="00517651" w:rsidRPr="00D122D8">
        <w:rPr>
          <w:rFonts w:ascii="Times New Roman" w:eastAsia="Times New Roman" w:hAnsi="Times New Roman" w:cs="Times New Roman"/>
          <w:b/>
          <w:i/>
          <w:lang w:eastAsia="ru-RU"/>
        </w:rPr>
        <w:t xml:space="preserve"> района Оренбургской области</w:t>
      </w:r>
      <w:r w:rsidRPr="00D122D8">
        <w:rPr>
          <w:rFonts w:ascii="Times New Roman" w:eastAsia="Times New Roman" w:hAnsi="Times New Roman" w:cs="Times New Roman"/>
          <w:b/>
          <w:i/>
          <w:lang w:eastAsia="ru-RU"/>
        </w:rPr>
        <w:t xml:space="preserve">                 </w:t>
      </w:r>
      <w:r w:rsidR="000843CF" w:rsidRPr="00D122D8">
        <w:rPr>
          <w:rFonts w:ascii="Times New Roman" w:eastAsia="Times New Roman" w:hAnsi="Times New Roman" w:cs="Times New Roman"/>
          <w:b/>
          <w:i/>
          <w:lang w:eastAsia="ru-RU"/>
        </w:rPr>
        <w:t xml:space="preserve">       </w:t>
      </w:r>
      <w:r w:rsidR="008C6E7B" w:rsidRPr="00D122D8">
        <w:rPr>
          <w:rFonts w:ascii="Times New Roman" w:eastAsia="Times New Roman" w:hAnsi="Times New Roman" w:cs="Times New Roman"/>
          <w:b/>
          <w:i/>
          <w:lang w:eastAsia="ru-RU"/>
        </w:rPr>
        <w:t xml:space="preserve">  </w:t>
      </w:r>
      <w:r w:rsidRPr="00D122D8">
        <w:rPr>
          <w:rFonts w:ascii="Times New Roman" w:eastAsia="Times New Roman" w:hAnsi="Times New Roman" w:cs="Times New Roman"/>
          <w:b/>
          <w:i/>
          <w:lang w:eastAsia="ru-RU"/>
        </w:rPr>
        <w:t xml:space="preserve">   </w:t>
      </w:r>
    </w:p>
    <w:p w:rsidR="00517651" w:rsidRPr="00D122D8" w:rsidRDefault="00517651" w:rsidP="002D082F">
      <w:pPr>
        <w:spacing w:after="0" w:line="240" w:lineRule="auto"/>
        <w:jc w:val="both"/>
        <w:rPr>
          <w:rFonts w:ascii="Times New Roman" w:eastAsia="Times New Roman" w:hAnsi="Times New Roman" w:cs="Times New Roman"/>
          <w:b/>
          <w:i/>
          <w:lang w:eastAsia="ru-RU"/>
        </w:rPr>
      </w:pPr>
    </w:p>
    <w:p w:rsidR="002D082F" w:rsidRPr="00D122D8" w:rsidRDefault="002D082F" w:rsidP="002D082F">
      <w:pPr>
        <w:spacing w:after="0" w:line="240" w:lineRule="auto"/>
        <w:jc w:val="both"/>
        <w:rPr>
          <w:rFonts w:ascii="Times New Roman" w:eastAsia="Times New Roman" w:hAnsi="Times New Roman" w:cs="Times New Roman"/>
          <w:b/>
          <w:color w:val="FF0000"/>
          <w:lang w:eastAsia="ru-RU"/>
        </w:rPr>
      </w:pPr>
      <w:r w:rsidRPr="00D122D8">
        <w:rPr>
          <w:rFonts w:ascii="Times New Roman" w:eastAsia="Times New Roman" w:hAnsi="Times New Roman" w:cs="Times New Roman"/>
          <w:b/>
          <w:i/>
          <w:lang w:eastAsia="ru-RU"/>
        </w:rPr>
        <w:t>Распространяется бесплатн</w:t>
      </w:r>
      <w:r w:rsidR="001F082D" w:rsidRPr="00D122D8">
        <w:rPr>
          <w:rFonts w:ascii="Times New Roman" w:eastAsia="Times New Roman" w:hAnsi="Times New Roman" w:cs="Times New Roman"/>
          <w:b/>
          <w:i/>
          <w:lang w:eastAsia="ru-RU"/>
        </w:rPr>
        <w:t xml:space="preserve">о                           </w:t>
      </w:r>
      <w:r w:rsidRPr="00D122D8">
        <w:rPr>
          <w:rFonts w:ascii="Times New Roman" w:eastAsia="Times New Roman" w:hAnsi="Times New Roman" w:cs="Times New Roman"/>
          <w:b/>
          <w:i/>
          <w:lang w:eastAsia="ru-RU"/>
        </w:rPr>
        <w:t xml:space="preserve">                               </w:t>
      </w:r>
      <w:r w:rsidR="004266D9" w:rsidRPr="00D122D8">
        <w:rPr>
          <w:rFonts w:ascii="Times New Roman" w:eastAsia="Times New Roman" w:hAnsi="Times New Roman" w:cs="Times New Roman"/>
          <w:b/>
          <w:i/>
          <w:lang w:eastAsia="ru-RU"/>
        </w:rPr>
        <w:t xml:space="preserve">               </w:t>
      </w:r>
      <w:r w:rsidR="002F0953" w:rsidRPr="00D122D8">
        <w:rPr>
          <w:rFonts w:ascii="Times New Roman" w:eastAsia="Times New Roman" w:hAnsi="Times New Roman" w:cs="Times New Roman"/>
          <w:b/>
          <w:i/>
          <w:lang w:eastAsia="ru-RU"/>
        </w:rPr>
        <w:t xml:space="preserve"> </w:t>
      </w:r>
      <w:r w:rsidR="00B13B43" w:rsidRPr="00D122D8">
        <w:rPr>
          <w:rFonts w:ascii="Times New Roman" w:eastAsia="Times New Roman" w:hAnsi="Times New Roman" w:cs="Times New Roman"/>
          <w:b/>
          <w:i/>
          <w:lang w:eastAsia="ru-RU"/>
        </w:rPr>
        <w:t xml:space="preserve">   </w:t>
      </w:r>
      <w:r w:rsidR="006D280C" w:rsidRPr="00D122D8">
        <w:rPr>
          <w:rFonts w:ascii="Times New Roman" w:eastAsia="Times New Roman" w:hAnsi="Times New Roman" w:cs="Times New Roman"/>
          <w:b/>
          <w:i/>
          <w:lang w:eastAsia="ru-RU"/>
        </w:rPr>
        <w:t xml:space="preserve"> </w:t>
      </w:r>
      <w:r w:rsidR="002F0953" w:rsidRPr="00D122D8">
        <w:rPr>
          <w:rFonts w:ascii="Times New Roman" w:eastAsia="Times New Roman" w:hAnsi="Times New Roman" w:cs="Times New Roman"/>
          <w:b/>
          <w:i/>
          <w:lang w:eastAsia="ru-RU"/>
        </w:rPr>
        <w:t xml:space="preserve"> </w:t>
      </w:r>
      <w:r w:rsidR="00AE0DAF" w:rsidRPr="00D122D8">
        <w:rPr>
          <w:rFonts w:ascii="Times New Roman" w:eastAsia="Times New Roman" w:hAnsi="Times New Roman" w:cs="Times New Roman"/>
          <w:b/>
          <w:i/>
          <w:lang w:eastAsia="ru-RU"/>
        </w:rPr>
        <w:t>ноябрь</w:t>
      </w:r>
      <w:r w:rsidR="00E11ED4" w:rsidRPr="00D122D8">
        <w:rPr>
          <w:rFonts w:ascii="Times New Roman" w:eastAsia="Times New Roman" w:hAnsi="Times New Roman" w:cs="Times New Roman"/>
          <w:b/>
          <w:i/>
          <w:lang w:eastAsia="ru-RU"/>
        </w:rPr>
        <w:t xml:space="preserve"> 2023</w:t>
      </w:r>
      <w:r w:rsidR="00CC37E2" w:rsidRPr="00D122D8">
        <w:rPr>
          <w:rFonts w:ascii="Times New Roman" w:eastAsia="Times New Roman" w:hAnsi="Times New Roman" w:cs="Times New Roman"/>
          <w:b/>
          <w:lang w:eastAsia="ru-RU"/>
        </w:rPr>
        <w:t xml:space="preserve"> </w:t>
      </w:r>
      <w:r w:rsidRPr="00D122D8">
        <w:rPr>
          <w:rFonts w:ascii="Times New Roman" w:eastAsia="Times New Roman" w:hAnsi="Times New Roman" w:cs="Times New Roman"/>
          <w:b/>
          <w:lang w:eastAsia="ru-RU"/>
        </w:rPr>
        <w:t xml:space="preserve">года </w:t>
      </w:r>
      <w:r w:rsidR="00E11ED4" w:rsidRPr="00D122D8">
        <w:rPr>
          <w:rFonts w:ascii="Times New Roman" w:eastAsia="Times New Roman" w:hAnsi="Times New Roman" w:cs="Times New Roman"/>
          <w:b/>
          <w:lang w:eastAsia="ru-RU"/>
        </w:rPr>
        <w:t>№ 0</w:t>
      </w:r>
      <w:r w:rsidR="00AE0DAF" w:rsidRPr="00D122D8">
        <w:rPr>
          <w:rFonts w:ascii="Times New Roman" w:eastAsia="Times New Roman" w:hAnsi="Times New Roman" w:cs="Times New Roman"/>
          <w:b/>
          <w:lang w:eastAsia="ru-RU"/>
        </w:rPr>
        <w:t>3</w:t>
      </w:r>
    </w:p>
    <w:p w:rsidR="003639A2" w:rsidRPr="00D122D8" w:rsidRDefault="002D082F" w:rsidP="00A47645">
      <w:pPr>
        <w:spacing w:after="0" w:line="240" w:lineRule="auto"/>
        <w:jc w:val="both"/>
        <w:rPr>
          <w:rFonts w:ascii="Times New Roman" w:eastAsia="Times New Roman" w:hAnsi="Times New Roman" w:cs="Times New Roman"/>
          <w:b/>
          <w:lang w:eastAsia="ru-RU"/>
        </w:rPr>
        <w:sectPr w:rsidR="003639A2" w:rsidRPr="00D122D8" w:rsidSect="00D62807">
          <w:headerReference w:type="even" r:id="rId8"/>
          <w:headerReference w:type="default" r:id="rId9"/>
          <w:headerReference w:type="first" r:id="rId10"/>
          <w:footerReference w:type="first" r:id="rId11"/>
          <w:pgSz w:w="11906" w:h="16838"/>
          <w:pgMar w:top="129" w:right="873" w:bottom="0" w:left="1122" w:header="709" w:footer="307" w:gutter="0"/>
          <w:cols w:space="708" w:equalWidth="0">
            <w:col w:w="9911" w:space="708"/>
          </w:cols>
          <w:titlePg/>
          <w:docGrid w:linePitch="360"/>
        </w:sectPr>
      </w:pPr>
      <w:r w:rsidRPr="00D122D8">
        <w:rPr>
          <w:rFonts w:ascii="Times New Roman" w:eastAsia="Times New Roman" w:hAnsi="Times New Roman" w:cs="Times New Roman"/>
          <w:b/>
          <w:lang w:eastAsia="ru-RU"/>
        </w:rPr>
        <w:t>__________________________________________________________________</w:t>
      </w:r>
      <w:r w:rsidR="00A47645" w:rsidRPr="00D122D8">
        <w:rPr>
          <w:rFonts w:ascii="Times New Roman" w:eastAsia="Times New Roman" w:hAnsi="Times New Roman" w:cs="Times New Roman"/>
          <w:b/>
          <w:lang w:eastAsia="ru-RU"/>
        </w:rPr>
        <w:t>_______________________</w:t>
      </w:r>
    </w:p>
    <w:p w:rsidR="005D5CD2" w:rsidRPr="00D122D8" w:rsidRDefault="005B662D" w:rsidP="008C6E7B">
      <w:pPr>
        <w:spacing w:after="0" w:line="240" w:lineRule="auto"/>
        <w:jc w:val="center"/>
        <w:rPr>
          <w:rFonts w:ascii="Times New Roman" w:eastAsia="Times New Roman" w:hAnsi="Times New Roman" w:cs="Times New Roman"/>
          <w:b/>
          <w:lang w:eastAsia="ru-RU"/>
        </w:rPr>
      </w:pPr>
      <w:r w:rsidRPr="00D122D8">
        <w:rPr>
          <w:rFonts w:ascii="Times New Roman" w:eastAsia="Times New Roman" w:hAnsi="Times New Roman" w:cs="Times New Roman"/>
          <w:b/>
          <w:lang w:eastAsia="ru-RU"/>
        </w:rPr>
        <w:lastRenderedPageBreak/>
        <w:t xml:space="preserve">    </w:t>
      </w:r>
      <w:r w:rsidR="00FF0E35" w:rsidRPr="00D122D8">
        <w:rPr>
          <w:rFonts w:ascii="Times New Roman" w:eastAsia="Times New Roman" w:hAnsi="Times New Roman" w:cs="Times New Roman"/>
          <w:b/>
          <w:lang w:eastAsia="ru-RU"/>
        </w:rPr>
        <w:t xml:space="preserve"> </w:t>
      </w:r>
    </w:p>
    <w:p w:rsidR="003639A2" w:rsidRPr="00D122D8" w:rsidRDefault="00130049" w:rsidP="00367EE9">
      <w:pPr>
        <w:spacing w:after="0" w:line="240" w:lineRule="auto"/>
        <w:jc w:val="center"/>
        <w:rPr>
          <w:rFonts w:ascii="Times New Roman" w:eastAsia="Times New Roman" w:hAnsi="Times New Roman" w:cs="Times New Roman"/>
          <w:b/>
          <w:i/>
          <w:sz w:val="32"/>
          <w:szCs w:val="32"/>
          <w:lang w:eastAsia="ru-RU"/>
        </w:rPr>
      </w:pPr>
      <w:r w:rsidRPr="00D122D8">
        <w:rPr>
          <w:rFonts w:ascii="Times New Roman" w:eastAsia="Times New Roman" w:hAnsi="Times New Roman" w:cs="Times New Roman"/>
          <w:b/>
          <w:i/>
          <w:sz w:val="32"/>
          <w:szCs w:val="32"/>
          <w:lang w:eastAsia="ru-RU"/>
        </w:rPr>
        <w:t>РАЗДЕЛ «</w:t>
      </w:r>
      <w:r w:rsidR="002E6DC4" w:rsidRPr="00D122D8">
        <w:rPr>
          <w:rFonts w:ascii="Times New Roman" w:eastAsia="Times New Roman" w:hAnsi="Times New Roman" w:cs="Times New Roman"/>
          <w:b/>
          <w:i/>
          <w:sz w:val="32"/>
          <w:szCs w:val="32"/>
          <w:lang w:eastAsia="ru-RU"/>
        </w:rPr>
        <w:t>ПРАВОВЫЕ АКТЫ</w:t>
      </w:r>
      <w:r w:rsidRPr="00D122D8">
        <w:rPr>
          <w:rFonts w:ascii="Times New Roman" w:eastAsia="Times New Roman" w:hAnsi="Times New Roman" w:cs="Times New Roman"/>
          <w:b/>
          <w:i/>
          <w:sz w:val="32"/>
          <w:szCs w:val="32"/>
          <w:lang w:eastAsia="ru-RU"/>
        </w:rPr>
        <w:t>»</w:t>
      </w:r>
    </w:p>
    <w:p w:rsidR="004535AD" w:rsidRPr="00D122D8" w:rsidRDefault="004535AD" w:rsidP="00367EE9">
      <w:pPr>
        <w:spacing w:after="0" w:line="240" w:lineRule="auto"/>
        <w:jc w:val="center"/>
        <w:rPr>
          <w:rFonts w:ascii="Times New Roman" w:eastAsia="Times New Roman" w:hAnsi="Times New Roman" w:cs="Times New Roman"/>
          <w:b/>
          <w:lang w:eastAsia="ru-RU"/>
        </w:rPr>
      </w:pPr>
    </w:p>
    <w:p w:rsidR="00130049" w:rsidRPr="00D122D8" w:rsidRDefault="00130049" w:rsidP="00367EE9">
      <w:pPr>
        <w:spacing w:after="0" w:line="240" w:lineRule="auto"/>
        <w:jc w:val="center"/>
        <w:rPr>
          <w:rFonts w:ascii="Times New Roman" w:eastAsia="Times New Roman" w:hAnsi="Times New Roman" w:cs="Times New Roman"/>
          <w:b/>
          <w:lang w:eastAsia="ru-RU"/>
        </w:rPr>
        <w:sectPr w:rsidR="00130049" w:rsidRPr="00D122D8" w:rsidSect="00261650">
          <w:type w:val="continuous"/>
          <w:pgSz w:w="11906" w:h="16838"/>
          <w:pgMar w:top="1134" w:right="851" w:bottom="1134" w:left="851" w:header="709" w:footer="709" w:gutter="0"/>
          <w:cols w:space="708"/>
          <w:titlePg/>
          <w:docGrid w:linePitch="360"/>
        </w:sectPr>
      </w:pPr>
    </w:p>
    <w:p w:rsidR="00C23609" w:rsidRPr="00D122D8" w:rsidRDefault="00C23609" w:rsidP="00C23609">
      <w:pPr>
        <w:suppressAutoHyphens/>
        <w:spacing w:after="0" w:line="240" w:lineRule="auto"/>
        <w:ind w:right="310"/>
        <w:jc w:val="center"/>
        <w:rPr>
          <w:rFonts w:ascii="Times New Roman" w:eastAsia="Times New Roman" w:hAnsi="Times New Roman" w:cs="Times New Roman"/>
          <w:lang w:eastAsia="ar-SA"/>
        </w:rPr>
      </w:pPr>
      <w:r w:rsidRPr="00D122D8">
        <w:rPr>
          <w:rFonts w:ascii="Times New Roman" w:eastAsia="Times New Roman" w:hAnsi="Times New Roman" w:cs="Times New Roman"/>
          <w:lang w:eastAsia="ar-SA"/>
        </w:rPr>
        <w:lastRenderedPageBreak/>
        <w:t>***</w:t>
      </w:r>
    </w:p>
    <w:p w:rsidR="00AE0DAF" w:rsidRPr="00D122D8" w:rsidRDefault="00AE0DAF" w:rsidP="00C23609">
      <w:pPr>
        <w:suppressAutoHyphens/>
        <w:spacing w:after="0" w:line="240" w:lineRule="auto"/>
        <w:ind w:right="310"/>
        <w:jc w:val="center"/>
        <w:rPr>
          <w:rFonts w:ascii="Times New Roman" w:eastAsia="Times New Roman" w:hAnsi="Times New Roman" w:cs="Times New Roman"/>
          <w:lang w:eastAsia="ar-SA"/>
        </w:rPr>
      </w:pPr>
    </w:p>
    <w:p w:rsidR="00AE0DAF" w:rsidRPr="00D122D8" w:rsidRDefault="00AE0DAF" w:rsidP="00AE0DAF">
      <w:pPr>
        <w:autoSpaceDE w:val="0"/>
        <w:autoSpaceDN w:val="0"/>
        <w:adjustRightInd w:val="0"/>
        <w:spacing w:after="0" w:line="240" w:lineRule="auto"/>
        <w:ind w:firstLine="540"/>
        <w:jc w:val="center"/>
        <w:rPr>
          <w:rFonts w:ascii="Times New Roman" w:eastAsia="Times New Roman" w:hAnsi="Times New Roman" w:cs="Times New Roman"/>
          <w:b/>
          <w:bCs/>
        </w:rPr>
      </w:pPr>
      <w:r w:rsidRPr="00D122D8">
        <w:rPr>
          <w:rFonts w:ascii="Times New Roman" w:eastAsia="Times New Roman" w:hAnsi="Times New Roman" w:cs="Times New Roman"/>
          <w:b/>
          <w:bCs/>
        </w:rPr>
        <w:t>СОВЕТ ДЕПУТАТОВ</w:t>
      </w:r>
    </w:p>
    <w:p w:rsidR="00AE0DAF" w:rsidRPr="00D122D8" w:rsidRDefault="00AE0DAF" w:rsidP="00AE0DAF">
      <w:pPr>
        <w:autoSpaceDE w:val="0"/>
        <w:autoSpaceDN w:val="0"/>
        <w:adjustRightInd w:val="0"/>
        <w:spacing w:after="0" w:line="240" w:lineRule="auto"/>
        <w:ind w:firstLine="540"/>
        <w:jc w:val="center"/>
        <w:rPr>
          <w:rFonts w:ascii="Times New Roman" w:eastAsia="Times New Roman" w:hAnsi="Times New Roman" w:cs="Times New Roman"/>
          <w:b/>
          <w:bCs/>
        </w:rPr>
      </w:pPr>
      <w:r w:rsidRPr="00D122D8">
        <w:rPr>
          <w:rFonts w:ascii="Times New Roman" w:eastAsia="Times New Roman" w:hAnsi="Times New Roman" w:cs="Times New Roman"/>
          <w:b/>
          <w:bCs/>
        </w:rPr>
        <w:t>МУНИЦИПАЛЬНОГО ОБРАЗОВАНИЯ</w:t>
      </w:r>
    </w:p>
    <w:p w:rsidR="00AE0DAF" w:rsidRPr="00D122D8" w:rsidRDefault="00AE0DAF" w:rsidP="00AE0DAF">
      <w:pPr>
        <w:autoSpaceDE w:val="0"/>
        <w:autoSpaceDN w:val="0"/>
        <w:adjustRightInd w:val="0"/>
        <w:spacing w:after="0" w:line="240" w:lineRule="auto"/>
        <w:ind w:firstLine="540"/>
        <w:jc w:val="center"/>
        <w:rPr>
          <w:rFonts w:ascii="Times New Roman" w:eastAsia="Times New Roman" w:hAnsi="Times New Roman" w:cs="Times New Roman"/>
          <w:b/>
          <w:bCs/>
        </w:rPr>
      </w:pPr>
      <w:r w:rsidRPr="00D122D8">
        <w:rPr>
          <w:rFonts w:ascii="Times New Roman" w:eastAsia="Times New Roman" w:hAnsi="Times New Roman" w:cs="Times New Roman"/>
          <w:b/>
          <w:bCs/>
        </w:rPr>
        <w:t>ПЛАТОВСКИЙ СЕЛЬСОВЕТ</w:t>
      </w:r>
    </w:p>
    <w:p w:rsidR="00AE0DAF" w:rsidRPr="00D122D8" w:rsidRDefault="00AE0DAF" w:rsidP="00AE0DAF">
      <w:pPr>
        <w:autoSpaceDE w:val="0"/>
        <w:autoSpaceDN w:val="0"/>
        <w:adjustRightInd w:val="0"/>
        <w:spacing w:after="0" w:line="240" w:lineRule="auto"/>
        <w:ind w:firstLine="540"/>
        <w:jc w:val="center"/>
        <w:rPr>
          <w:rFonts w:ascii="Times New Roman" w:eastAsia="Times New Roman" w:hAnsi="Times New Roman" w:cs="Times New Roman"/>
          <w:b/>
          <w:bCs/>
        </w:rPr>
      </w:pPr>
      <w:r w:rsidRPr="00D122D8">
        <w:rPr>
          <w:rFonts w:ascii="Times New Roman" w:eastAsia="Times New Roman" w:hAnsi="Times New Roman" w:cs="Times New Roman"/>
          <w:b/>
          <w:bCs/>
        </w:rPr>
        <w:t>НОВОСЕРГИЕВСКОГО РАЙОНА</w:t>
      </w:r>
    </w:p>
    <w:p w:rsidR="00AE0DAF" w:rsidRPr="00D122D8" w:rsidRDefault="00AE0DAF" w:rsidP="00AE0DAF">
      <w:pPr>
        <w:autoSpaceDE w:val="0"/>
        <w:autoSpaceDN w:val="0"/>
        <w:adjustRightInd w:val="0"/>
        <w:spacing w:after="0" w:line="240" w:lineRule="auto"/>
        <w:ind w:firstLine="540"/>
        <w:jc w:val="center"/>
        <w:rPr>
          <w:rFonts w:ascii="Times New Roman" w:eastAsia="Times New Roman" w:hAnsi="Times New Roman" w:cs="Times New Roman"/>
          <w:b/>
          <w:bCs/>
        </w:rPr>
      </w:pPr>
      <w:r w:rsidRPr="00D122D8">
        <w:rPr>
          <w:rFonts w:ascii="Times New Roman" w:eastAsia="Times New Roman" w:hAnsi="Times New Roman" w:cs="Times New Roman"/>
          <w:b/>
          <w:bCs/>
        </w:rPr>
        <w:t>ЧЕТВЕРТОГО СОЗЫВА</w:t>
      </w:r>
    </w:p>
    <w:p w:rsidR="00AE0DAF" w:rsidRPr="00D122D8" w:rsidRDefault="00AE0DAF" w:rsidP="00AE0DAF">
      <w:pPr>
        <w:autoSpaceDE w:val="0"/>
        <w:autoSpaceDN w:val="0"/>
        <w:adjustRightInd w:val="0"/>
        <w:spacing w:after="0" w:line="240" w:lineRule="auto"/>
        <w:ind w:firstLine="540"/>
        <w:rPr>
          <w:rFonts w:ascii="Times New Roman" w:eastAsia="Times New Roman" w:hAnsi="Times New Roman" w:cs="Times New Roman"/>
          <w:b/>
          <w:bCs/>
        </w:rPr>
      </w:pPr>
    </w:p>
    <w:p w:rsidR="00AE0DAF" w:rsidRPr="00D122D8" w:rsidRDefault="00AE0DAF" w:rsidP="00AE0DAF">
      <w:pPr>
        <w:autoSpaceDE w:val="0"/>
        <w:autoSpaceDN w:val="0"/>
        <w:adjustRightInd w:val="0"/>
        <w:spacing w:after="0" w:line="240" w:lineRule="auto"/>
        <w:ind w:firstLine="540"/>
        <w:jc w:val="center"/>
        <w:rPr>
          <w:rFonts w:ascii="Times New Roman" w:eastAsia="Times New Roman" w:hAnsi="Times New Roman" w:cs="Times New Roman"/>
          <w:b/>
          <w:bCs/>
        </w:rPr>
      </w:pPr>
      <w:r w:rsidRPr="00D122D8">
        <w:rPr>
          <w:rFonts w:ascii="Times New Roman" w:eastAsia="Times New Roman" w:hAnsi="Times New Roman" w:cs="Times New Roman"/>
          <w:b/>
          <w:bCs/>
        </w:rPr>
        <w:t>РЕШЕНИЕ</w:t>
      </w:r>
    </w:p>
    <w:p w:rsidR="00AE0DAF" w:rsidRPr="00D122D8" w:rsidRDefault="00AE0DAF" w:rsidP="00AE0DAF">
      <w:pPr>
        <w:autoSpaceDE w:val="0"/>
        <w:autoSpaceDN w:val="0"/>
        <w:adjustRightInd w:val="0"/>
        <w:spacing w:after="0" w:line="240" w:lineRule="auto"/>
        <w:rPr>
          <w:rFonts w:ascii="Times New Roman" w:eastAsia="Times New Roman" w:hAnsi="Times New Roman" w:cs="Times New Roman"/>
          <w:b/>
          <w:bCs/>
        </w:rPr>
      </w:pPr>
    </w:p>
    <w:p w:rsidR="00AE0DAF" w:rsidRPr="00D122D8" w:rsidRDefault="00AE0DAF" w:rsidP="00AE0DAF">
      <w:pPr>
        <w:spacing w:after="0" w:line="240" w:lineRule="auto"/>
        <w:jc w:val="center"/>
        <w:rPr>
          <w:rFonts w:ascii="Times New Roman" w:eastAsia="Calibri" w:hAnsi="Times New Roman" w:cs="Times New Roman"/>
          <w:b/>
          <w:lang w:eastAsia="ru-RU"/>
        </w:rPr>
      </w:pPr>
      <w:r w:rsidRPr="00D122D8">
        <w:rPr>
          <w:rFonts w:ascii="Times New Roman" w:eastAsia="Calibri" w:hAnsi="Times New Roman" w:cs="Times New Roman"/>
          <w:b/>
          <w:lang w:eastAsia="ru-RU"/>
        </w:rPr>
        <w:t>22.11.2023</w:t>
      </w:r>
      <w:r w:rsidRPr="00D122D8">
        <w:rPr>
          <w:rFonts w:ascii="Times New Roman" w:eastAsia="Calibri" w:hAnsi="Times New Roman" w:cs="Times New Roman"/>
          <w:b/>
          <w:lang w:eastAsia="ru-RU"/>
        </w:rPr>
        <w:tab/>
      </w:r>
      <w:r w:rsidRPr="00D122D8">
        <w:rPr>
          <w:rFonts w:ascii="Times New Roman" w:eastAsia="Calibri" w:hAnsi="Times New Roman" w:cs="Times New Roman"/>
          <w:b/>
          <w:lang w:eastAsia="ru-RU"/>
        </w:rPr>
        <w:tab/>
      </w:r>
      <w:r w:rsidRPr="00D122D8">
        <w:rPr>
          <w:rFonts w:ascii="Times New Roman" w:eastAsia="Calibri" w:hAnsi="Times New Roman" w:cs="Times New Roman"/>
          <w:b/>
          <w:lang w:eastAsia="ru-RU"/>
        </w:rPr>
        <w:tab/>
      </w:r>
      <w:r w:rsidRPr="00D122D8">
        <w:rPr>
          <w:rFonts w:ascii="Times New Roman" w:eastAsia="Calibri" w:hAnsi="Times New Roman" w:cs="Times New Roman"/>
          <w:b/>
          <w:lang w:eastAsia="ru-RU"/>
        </w:rPr>
        <w:tab/>
      </w:r>
      <w:r w:rsidRPr="00D122D8">
        <w:rPr>
          <w:rFonts w:ascii="Times New Roman" w:eastAsia="Calibri" w:hAnsi="Times New Roman" w:cs="Times New Roman"/>
          <w:b/>
          <w:lang w:eastAsia="ru-RU"/>
        </w:rPr>
        <w:tab/>
      </w:r>
      <w:r w:rsidRPr="00D122D8">
        <w:rPr>
          <w:rFonts w:ascii="Times New Roman" w:eastAsia="Calibri" w:hAnsi="Times New Roman" w:cs="Times New Roman"/>
          <w:b/>
          <w:lang w:eastAsia="ru-RU"/>
        </w:rPr>
        <w:tab/>
      </w:r>
      <w:r w:rsidRPr="00D122D8">
        <w:rPr>
          <w:rFonts w:ascii="Times New Roman" w:eastAsia="Calibri" w:hAnsi="Times New Roman" w:cs="Times New Roman"/>
          <w:b/>
          <w:lang w:eastAsia="ru-RU"/>
        </w:rPr>
        <w:tab/>
      </w:r>
      <w:r w:rsidRPr="00D122D8">
        <w:rPr>
          <w:rFonts w:ascii="Times New Roman" w:eastAsia="Calibri" w:hAnsi="Times New Roman" w:cs="Times New Roman"/>
          <w:b/>
          <w:lang w:eastAsia="ru-RU"/>
        </w:rPr>
        <w:tab/>
      </w:r>
      <w:r w:rsidRPr="00D122D8">
        <w:rPr>
          <w:rFonts w:ascii="Times New Roman" w:eastAsia="Calibri" w:hAnsi="Times New Roman" w:cs="Times New Roman"/>
          <w:b/>
          <w:lang w:eastAsia="ru-RU"/>
        </w:rPr>
        <w:tab/>
        <w:t xml:space="preserve">№ 26/1 </w:t>
      </w:r>
      <w:proofErr w:type="spellStart"/>
      <w:r w:rsidRPr="00D122D8">
        <w:rPr>
          <w:rFonts w:ascii="Times New Roman" w:eastAsia="Calibri" w:hAnsi="Times New Roman" w:cs="Times New Roman"/>
          <w:b/>
          <w:lang w:eastAsia="ru-RU"/>
        </w:rPr>
        <w:t>р.С</w:t>
      </w:r>
      <w:proofErr w:type="spellEnd"/>
    </w:p>
    <w:p w:rsidR="00AE0DAF" w:rsidRPr="00D122D8" w:rsidRDefault="00AE0DAF" w:rsidP="00D122D8">
      <w:pPr>
        <w:spacing w:after="0" w:line="240" w:lineRule="auto"/>
        <w:rPr>
          <w:rFonts w:ascii="Times New Roman" w:eastAsia="Calibri" w:hAnsi="Times New Roman" w:cs="Times New Roman"/>
          <w:b/>
          <w:lang w:eastAsia="ru-RU"/>
        </w:rPr>
      </w:pPr>
    </w:p>
    <w:p w:rsidR="00AE0DAF" w:rsidRPr="00D122D8" w:rsidRDefault="00AE0DAF" w:rsidP="00D122D8">
      <w:pPr>
        <w:spacing w:after="0" w:line="240" w:lineRule="auto"/>
        <w:jc w:val="center"/>
        <w:rPr>
          <w:rFonts w:ascii="Times New Roman" w:eastAsia="Calibri" w:hAnsi="Times New Roman" w:cs="Times New Roman"/>
          <w:b/>
          <w:lang w:eastAsia="ru-RU"/>
        </w:rPr>
      </w:pPr>
      <w:r w:rsidRPr="00D122D8">
        <w:rPr>
          <w:rFonts w:ascii="Times New Roman" w:eastAsia="Calibri" w:hAnsi="Times New Roman" w:cs="Times New Roman"/>
          <w:b/>
          <w:lang w:eastAsia="ru-RU"/>
        </w:rPr>
        <w:t xml:space="preserve">О внесении изменений в решение Совета депутатов от 21.11.2019 г. № 46/4 </w:t>
      </w:r>
      <w:proofErr w:type="spellStart"/>
      <w:r w:rsidRPr="00D122D8">
        <w:rPr>
          <w:rFonts w:ascii="Times New Roman" w:eastAsia="Calibri" w:hAnsi="Times New Roman" w:cs="Times New Roman"/>
          <w:b/>
          <w:lang w:eastAsia="ru-RU"/>
        </w:rPr>
        <w:t>р.С</w:t>
      </w:r>
      <w:proofErr w:type="spellEnd"/>
      <w:r w:rsidRPr="00D122D8">
        <w:rPr>
          <w:rFonts w:ascii="Times New Roman" w:eastAsia="Calibri" w:hAnsi="Times New Roman" w:cs="Times New Roman"/>
          <w:b/>
          <w:lang w:eastAsia="ru-RU"/>
        </w:rPr>
        <w:t xml:space="preserve">. «Об утверждении Положения «О земельном налоге» муниципального образования </w:t>
      </w:r>
      <w:proofErr w:type="spellStart"/>
      <w:r w:rsidRPr="00D122D8">
        <w:rPr>
          <w:rFonts w:ascii="Times New Roman" w:eastAsia="Calibri" w:hAnsi="Times New Roman" w:cs="Times New Roman"/>
          <w:b/>
          <w:lang w:eastAsia="ru-RU"/>
        </w:rPr>
        <w:t>Платовский</w:t>
      </w:r>
      <w:proofErr w:type="spellEnd"/>
      <w:r w:rsidRPr="00D122D8">
        <w:rPr>
          <w:rFonts w:ascii="Times New Roman" w:eastAsia="Calibri" w:hAnsi="Times New Roman" w:cs="Times New Roman"/>
          <w:b/>
          <w:lang w:eastAsia="ru-RU"/>
        </w:rPr>
        <w:t xml:space="preserve"> сельсовет </w:t>
      </w:r>
      <w:proofErr w:type="spellStart"/>
      <w:r w:rsidRPr="00D122D8">
        <w:rPr>
          <w:rFonts w:ascii="Times New Roman" w:eastAsia="Calibri" w:hAnsi="Times New Roman" w:cs="Times New Roman"/>
          <w:b/>
          <w:lang w:eastAsia="ru-RU"/>
        </w:rPr>
        <w:t>Новосергиевско</w:t>
      </w:r>
      <w:r w:rsidR="00D122D8">
        <w:rPr>
          <w:rFonts w:ascii="Times New Roman" w:eastAsia="Calibri" w:hAnsi="Times New Roman" w:cs="Times New Roman"/>
          <w:b/>
          <w:lang w:eastAsia="ru-RU"/>
        </w:rPr>
        <w:t>го</w:t>
      </w:r>
      <w:proofErr w:type="spellEnd"/>
      <w:r w:rsidR="00D122D8">
        <w:rPr>
          <w:rFonts w:ascii="Times New Roman" w:eastAsia="Calibri" w:hAnsi="Times New Roman" w:cs="Times New Roman"/>
          <w:b/>
          <w:lang w:eastAsia="ru-RU"/>
        </w:rPr>
        <w:t xml:space="preserve"> района Оренбургской области»</w:t>
      </w:r>
    </w:p>
    <w:p w:rsidR="00AE0DAF" w:rsidRPr="00D122D8" w:rsidRDefault="00AE0DAF" w:rsidP="00AE0D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На основании статей 12, 132 Конституции Российской Федерации, Федеральным </w:t>
      </w:r>
      <w:hyperlink r:id="rId12" w:history="1">
        <w:r w:rsidRPr="00D122D8">
          <w:rPr>
            <w:rFonts w:ascii="Times New Roman" w:eastAsia="Times New Roman" w:hAnsi="Times New Roman" w:cs="Times New Roman"/>
            <w:sz w:val="24"/>
            <w:szCs w:val="24"/>
            <w:lang w:eastAsia="ru-RU"/>
          </w:rPr>
          <w:t>законом</w:t>
        </w:r>
      </w:hyperlink>
      <w:r w:rsidRPr="00D122D8">
        <w:rPr>
          <w:rFonts w:ascii="Times New Roman" w:eastAsia="Times New Roman" w:hAnsi="Times New Roman" w:cs="Times New Roman"/>
          <w:sz w:val="24"/>
          <w:szCs w:val="24"/>
          <w:lang w:eastAsia="ru-RU"/>
        </w:rPr>
        <w:t xml:space="preserve"> от 6 октября 2003 года N 131-ФЗ "Об общих принципах организации местного самоуправления в Российской Федерации", главы 31 Налогового кодекса Российской Федерации, руководствуясь Уставом муниципального образования </w:t>
      </w:r>
      <w:proofErr w:type="spellStart"/>
      <w:r w:rsidRPr="00D122D8">
        <w:rPr>
          <w:rFonts w:ascii="Times New Roman" w:eastAsia="Times New Roman" w:hAnsi="Times New Roman" w:cs="Times New Roman"/>
          <w:sz w:val="24"/>
          <w:szCs w:val="24"/>
          <w:lang w:eastAsia="ru-RU"/>
        </w:rPr>
        <w:t>Платовский</w:t>
      </w:r>
      <w:proofErr w:type="spellEnd"/>
      <w:r w:rsidRPr="00D122D8">
        <w:rPr>
          <w:rFonts w:ascii="Times New Roman" w:eastAsia="Times New Roman" w:hAnsi="Times New Roman" w:cs="Times New Roman"/>
          <w:sz w:val="24"/>
          <w:szCs w:val="24"/>
          <w:lang w:eastAsia="ru-RU"/>
        </w:rPr>
        <w:t xml:space="preserve"> сельсовет </w:t>
      </w:r>
      <w:proofErr w:type="spellStart"/>
      <w:r w:rsidRPr="00D122D8">
        <w:rPr>
          <w:rFonts w:ascii="Times New Roman" w:eastAsia="Times New Roman" w:hAnsi="Times New Roman" w:cs="Times New Roman"/>
          <w:sz w:val="24"/>
          <w:szCs w:val="24"/>
          <w:lang w:eastAsia="ru-RU"/>
        </w:rPr>
        <w:t>Новосергиевского</w:t>
      </w:r>
      <w:proofErr w:type="spellEnd"/>
      <w:r w:rsidRPr="00D122D8">
        <w:rPr>
          <w:rFonts w:ascii="Times New Roman" w:eastAsia="Times New Roman" w:hAnsi="Times New Roman" w:cs="Times New Roman"/>
          <w:sz w:val="24"/>
          <w:szCs w:val="24"/>
          <w:lang w:eastAsia="ru-RU"/>
        </w:rPr>
        <w:t xml:space="preserve"> района Оренбургской области, Совет депутатов муниципального образования </w:t>
      </w:r>
      <w:proofErr w:type="spellStart"/>
      <w:r w:rsidRPr="00D122D8">
        <w:rPr>
          <w:rFonts w:ascii="Times New Roman" w:eastAsia="Times New Roman" w:hAnsi="Times New Roman" w:cs="Times New Roman"/>
          <w:sz w:val="24"/>
          <w:szCs w:val="24"/>
          <w:lang w:eastAsia="ru-RU"/>
        </w:rPr>
        <w:t>Платовский</w:t>
      </w:r>
      <w:proofErr w:type="spellEnd"/>
      <w:r w:rsidRPr="00D122D8">
        <w:rPr>
          <w:rFonts w:ascii="Times New Roman" w:eastAsia="Times New Roman" w:hAnsi="Times New Roman" w:cs="Times New Roman"/>
          <w:sz w:val="24"/>
          <w:szCs w:val="24"/>
          <w:lang w:eastAsia="ru-RU"/>
        </w:rPr>
        <w:t xml:space="preserve"> сельсовет </w:t>
      </w:r>
      <w:proofErr w:type="spellStart"/>
      <w:r w:rsidRPr="00D122D8">
        <w:rPr>
          <w:rFonts w:ascii="Times New Roman" w:eastAsia="Times New Roman" w:hAnsi="Times New Roman" w:cs="Times New Roman"/>
          <w:sz w:val="24"/>
          <w:szCs w:val="24"/>
          <w:lang w:eastAsia="ru-RU"/>
        </w:rPr>
        <w:t>Новосергиевского</w:t>
      </w:r>
      <w:proofErr w:type="spellEnd"/>
      <w:r w:rsidRPr="00D122D8">
        <w:rPr>
          <w:rFonts w:ascii="Times New Roman" w:eastAsia="Times New Roman" w:hAnsi="Times New Roman" w:cs="Times New Roman"/>
          <w:sz w:val="24"/>
          <w:szCs w:val="24"/>
          <w:lang w:eastAsia="ru-RU"/>
        </w:rPr>
        <w:t xml:space="preserve"> района Оренбургской области РЕШИЛ:</w:t>
      </w:r>
    </w:p>
    <w:p w:rsidR="00AE0DAF" w:rsidRPr="00D122D8" w:rsidRDefault="00AE0DAF" w:rsidP="00AE0D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1. Внести изменения в </w:t>
      </w:r>
      <w:hyperlink r:id="rId13" w:anchor="P54" w:history="1">
        <w:r w:rsidRPr="00D122D8">
          <w:rPr>
            <w:rFonts w:ascii="Times New Roman" w:eastAsia="Times New Roman" w:hAnsi="Times New Roman" w:cs="Times New Roman"/>
            <w:sz w:val="24"/>
            <w:szCs w:val="24"/>
            <w:lang w:eastAsia="ru-RU"/>
          </w:rPr>
          <w:t>Положение</w:t>
        </w:r>
      </w:hyperlink>
      <w:r w:rsidRPr="00D122D8">
        <w:rPr>
          <w:rFonts w:ascii="Times New Roman" w:eastAsia="Times New Roman" w:hAnsi="Times New Roman" w:cs="Times New Roman"/>
          <w:sz w:val="24"/>
          <w:szCs w:val="24"/>
          <w:lang w:eastAsia="ru-RU"/>
        </w:rPr>
        <w:t xml:space="preserve"> "О земельном налоге" муниципального образования </w:t>
      </w:r>
      <w:proofErr w:type="spellStart"/>
      <w:r w:rsidRPr="00D122D8">
        <w:rPr>
          <w:rFonts w:ascii="Times New Roman" w:eastAsia="Times New Roman" w:hAnsi="Times New Roman" w:cs="Times New Roman"/>
          <w:sz w:val="24"/>
          <w:szCs w:val="24"/>
          <w:lang w:eastAsia="ru-RU"/>
        </w:rPr>
        <w:t>Платовский</w:t>
      </w:r>
      <w:proofErr w:type="spellEnd"/>
      <w:r w:rsidRPr="00D122D8">
        <w:rPr>
          <w:rFonts w:ascii="Times New Roman" w:eastAsia="Times New Roman" w:hAnsi="Times New Roman" w:cs="Times New Roman"/>
          <w:sz w:val="24"/>
          <w:szCs w:val="24"/>
          <w:lang w:eastAsia="ru-RU"/>
        </w:rPr>
        <w:t xml:space="preserve"> сельсовет </w:t>
      </w:r>
      <w:proofErr w:type="spellStart"/>
      <w:r w:rsidRPr="00D122D8">
        <w:rPr>
          <w:rFonts w:ascii="Times New Roman" w:eastAsia="Times New Roman" w:hAnsi="Times New Roman" w:cs="Times New Roman"/>
          <w:sz w:val="24"/>
          <w:szCs w:val="24"/>
          <w:lang w:eastAsia="ru-RU"/>
        </w:rPr>
        <w:t>Новосергиевского</w:t>
      </w:r>
      <w:proofErr w:type="spellEnd"/>
      <w:r w:rsidRPr="00D122D8">
        <w:rPr>
          <w:rFonts w:ascii="Times New Roman" w:eastAsia="Times New Roman" w:hAnsi="Times New Roman" w:cs="Times New Roman"/>
          <w:sz w:val="24"/>
          <w:szCs w:val="24"/>
          <w:lang w:eastAsia="ru-RU"/>
        </w:rPr>
        <w:t xml:space="preserve"> района Оренбургской области:</w:t>
      </w:r>
    </w:p>
    <w:p w:rsidR="00AE0DAF" w:rsidRPr="00D122D8" w:rsidRDefault="00AE0DAF" w:rsidP="00AE0DAF">
      <w:pPr>
        <w:spacing w:after="0" w:line="240" w:lineRule="auto"/>
        <w:ind w:right="-1" w:firstLine="567"/>
        <w:jc w:val="both"/>
        <w:rPr>
          <w:rFonts w:ascii="Times New Roman" w:eastAsia="Calibri" w:hAnsi="Times New Roman" w:cs="Times New Roman"/>
          <w:bCs/>
          <w:sz w:val="24"/>
          <w:szCs w:val="24"/>
          <w:lang w:eastAsia="ru-RU"/>
        </w:rPr>
      </w:pPr>
      <w:r w:rsidRPr="00D122D8">
        <w:rPr>
          <w:rFonts w:ascii="Times New Roman" w:eastAsia="Calibri" w:hAnsi="Times New Roman" w:cs="Times New Roman"/>
          <w:bCs/>
          <w:sz w:val="24"/>
          <w:szCs w:val="24"/>
          <w:lang w:eastAsia="ru-RU"/>
        </w:rPr>
        <w:t xml:space="preserve">1.1. Абзац 3 подпункта 1 пункта 2 Положения «Налоговые ставки» </w:t>
      </w:r>
      <w:proofErr w:type="gramStart"/>
      <w:r w:rsidRPr="00D122D8">
        <w:rPr>
          <w:rFonts w:ascii="Times New Roman" w:eastAsia="Calibri" w:hAnsi="Times New Roman" w:cs="Times New Roman"/>
          <w:bCs/>
          <w:sz w:val="24"/>
          <w:szCs w:val="24"/>
          <w:lang w:eastAsia="ru-RU"/>
        </w:rPr>
        <w:t>изложить  в</w:t>
      </w:r>
      <w:proofErr w:type="gramEnd"/>
      <w:r w:rsidRPr="00D122D8">
        <w:rPr>
          <w:rFonts w:ascii="Times New Roman" w:eastAsia="Calibri" w:hAnsi="Times New Roman" w:cs="Times New Roman"/>
          <w:bCs/>
          <w:sz w:val="24"/>
          <w:szCs w:val="24"/>
          <w:lang w:eastAsia="ru-RU"/>
        </w:rPr>
        <w:t xml:space="preserve"> новой редакции:</w:t>
      </w:r>
    </w:p>
    <w:p w:rsidR="00AE0DAF" w:rsidRPr="00D122D8" w:rsidRDefault="00AE0DAF" w:rsidP="00AE0DAF">
      <w:pPr>
        <w:spacing w:after="0" w:line="240" w:lineRule="auto"/>
        <w:ind w:right="-1" w:firstLine="567"/>
        <w:jc w:val="both"/>
        <w:rPr>
          <w:rFonts w:ascii="Times New Roman" w:eastAsia="Calibri" w:hAnsi="Times New Roman" w:cs="Times New Roman"/>
          <w:bCs/>
          <w:sz w:val="24"/>
          <w:szCs w:val="24"/>
          <w:lang w:eastAsia="ru-RU"/>
        </w:rPr>
      </w:pPr>
      <w:r w:rsidRPr="00D122D8">
        <w:rPr>
          <w:rFonts w:ascii="Times New Roman" w:eastAsia="Calibri" w:hAnsi="Times New Roman" w:cs="Times New Roman"/>
          <w:bCs/>
          <w:sz w:val="24"/>
          <w:szCs w:val="24"/>
          <w:lang w:eastAsia="ru-RU"/>
        </w:rPr>
        <w:t>«занятых жилищным фондом и (или) объектами инженерной инфраструктуры жилищно-коммунального комплекса (за исключением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AE0DAF" w:rsidRPr="00D122D8" w:rsidRDefault="00AE0DAF" w:rsidP="00AE0DA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2. Контроль за исполнением настоящего решения оставляю за собой.</w:t>
      </w:r>
    </w:p>
    <w:p w:rsidR="00AE0DAF" w:rsidRPr="00D122D8" w:rsidRDefault="00AE0DAF" w:rsidP="00AE0DA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lastRenderedPageBreak/>
        <w:t>3. Настоящее решение вступает в силу не ранее чем по истечении одного месяца со дня официального опубликования и не ранее 1-го числа очередного налогового периода по земельному налогу.</w:t>
      </w:r>
    </w:p>
    <w:p w:rsidR="00AE0DAF" w:rsidRPr="00D122D8" w:rsidRDefault="00AE0DAF" w:rsidP="00AE0DAF">
      <w:pPr>
        <w:spacing w:after="0" w:line="240" w:lineRule="auto"/>
        <w:jc w:val="both"/>
        <w:rPr>
          <w:rFonts w:ascii="Times New Roman" w:eastAsia="Times New Roman" w:hAnsi="Times New Roman" w:cs="Times New Roman"/>
          <w:sz w:val="24"/>
          <w:szCs w:val="24"/>
          <w:lang w:eastAsia="ru-RU"/>
        </w:rPr>
      </w:pPr>
    </w:p>
    <w:p w:rsidR="00AE0DAF" w:rsidRPr="00D122D8" w:rsidRDefault="00AE0DAF" w:rsidP="00AE0DAF">
      <w:pPr>
        <w:spacing w:after="0" w:line="240" w:lineRule="auto"/>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Председатель Совета депутатов муниципального </w:t>
      </w:r>
    </w:p>
    <w:p w:rsidR="00AE0DAF" w:rsidRPr="00D122D8" w:rsidRDefault="00AE0DAF" w:rsidP="00AE0DAF">
      <w:pPr>
        <w:spacing w:after="0" w:line="240" w:lineRule="auto"/>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образо</w:t>
      </w:r>
      <w:r w:rsidR="00D122D8">
        <w:rPr>
          <w:rFonts w:ascii="Times New Roman" w:eastAsia="Times New Roman" w:hAnsi="Times New Roman" w:cs="Times New Roman"/>
          <w:sz w:val="24"/>
          <w:szCs w:val="24"/>
          <w:lang w:eastAsia="ru-RU"/>
        </w:rPr>
        <w:t xml:space="preserve">вания </w:t>
      </w:r>
      <w:proofErr w:type="spellStart"/>
      <w:r w:rsidR="00D122D8">
        <w:rPr>
          <w:rFonts w:ascii="Times New Roman" w:eastAsia="Times New Roman" w:hAnsi="Times New Roman" w:cs="Times New Roman"/>
          <w:sz w:val="24"/>
          <w:szCs w:val="24"/>
          <w:lang w:eastAsia="ru-RU"/>
        </w:rPr>
        <w:t>Платовский</w:t>
      </w:r>
      <w:proofErr w:type="spellEnd"/>
      <w:r w:rsidR="00D122D8">
        <w:rPr>
          <w:rFonts w:ascii="Times New Roman" w:eastAsia="Times New Roman" w:hAnsi="Times New Roman" w:cs="Times New Roman"/>
          <w:sz w:val="24"/>
          <w:szCs w:val="24"/>
          <w:lang w:eastAsia="ru-RU"/>
        </w:rPr>
        <w:t xml:space="preserve"> сельсовет</w:t>
      </w:r>
      <w:r w:rsidR="00D122D8">
        <w:rPr>
          <w:rFonts w:ascii="Times New Roman" w:eastAsia="Times New Roman" w:hAnsi="Times New Roman" w:cs="Times New Roman"/>
          <w:sz w:val="24"/>
          <w:szCs w:val="24"/>
          <w:lang w:eastAsia="ru-RU"/>
        </w:rPr>
        <w:tab/>
      </w:r>
      <w:r w:rsidR="00D122D8">
        <w:rPr>
          <w:rFonts w:ascii="Times New Roman" w:eastAsia="Times New Roman" w:hAnsi="Times New Roman" w:cs="Times New Roman"/>
          <w:sz w:val="24"/>
          <w:szCs w:val="24"/>
          <w:lang w:eastAsia="ru-RU"/>
        </w:rPr>
        <w:tab/>
      </w:r>
      <w:r w:rsidR="00D122D8">
        <w:rPr>
          <w:rFonts w:ascii="Times New Roman" w:eastAsia="Times New Roman" w:hAnsi="Times New Roman" w:cs="Times New Roman"/>
          <w:sz w:val="24"/>
          <w:szCs w:val="24"/>
          <w:lang w:eastAsia="ru-RU"/>
        </w:rPr>
        <w:tab/>
      </w:r>
      <w:r w:rsidR="00D122D8">
        <w:rPr>
          <w:rFonts w:ascii="Times New Roman" w:eastAsia="Times New Roman" w:hAnsi="Times New Roman" w:cs="Times New Roman"/>
          <w:sz w:val="24"/>
          <w:szCs w:val="24"/>
          <w:lang w:eastAsia="ru-RU"/>
        </w:rPr>
        <w:tab/>
      </w:r>
      <w:r w:rsidR="00D122D8">
        <w:rPr>
          <w:rFonts w:ascii="Times New Roman" w:eastAsia="Times New Roman" w:hAnsi="Times New Roman" w:cs="Times New Roman"/>
          <w:sz w:val="24"/>
          <w:szCs w:val="24"/>
          <w:lang w:eastAsia="ru-RU"/>
        </w:rPr>
        <w:tab/>
      </w:r>
      <w:r w:rsidRPr="00D122D8">
        <w:rPr>
          <w:rFonts w:ascii="Times New Roman" w:eastAsia="Times New Roman" w:hAnsi="Times New Roman" w:cs="Times New Roman"/>
          <w:sz w:val="24"/>
          <w:szCs w:val="24"/>
          <w:lang w:eastAsia="ru-RU"/>
        </w:rPr>
        <w:tab/>
        <w:t xml:space="preserve"> В.В. </w:t>
      </w:r>
      <w:proofErr w:type="spellStart"/>
      <w:r w:rsidRPr="00D122D8">
        <w:rPr>
          <w:rFonts w:ascii="Times New Roman" w:eastAsia="Times New Roman" w:hAnsi="Times New Roman" w:cs="Times New Roman"/>
          <w:sz w:val="24"/>
          <w:szCs w:val="24"/>
          <w:lang w:eastAsia="ru-RU"/>
        </w:rPr>
        <w:t>Кистанов</w:t>
      </w:r>
      <w:proofErr w:type="spellEnd"/>
    </w:p>
    <w:p w:rsidR="00AE0DAF" w:rsidRPr="00D122D8" w:rsidRDefault="00AE0DAF" w:rsidP="00AE0DAF">
      <w:pPr>
        <w:spacing w:after="0" w:line="240" w:lineRule="auto"/>
        <w:jc w:val="both"/>
        <w:rPr>
          <w:rFonts w:ascii="Times New Roman" w:eastAsia="Times New Roman" w:hAnsi="Times New Roman" w:cs="Times New Roman"/>
          <w:sz w:val="24"/>
          <w:szCs w:val="24"/>
          <w:lang w:eastAsia="ru-RU"/>
        </w:rPr>
      </w:pPr>
    </w:p>
    <w:p w:rsidR="00AE0DAF" w:rsidRPr="00D122D8" w:rsidRDefault="00AE0DAF" w:rsidP="00AE0DAF">
      <w:pPr>
        <w:spacing w:after="0" w:line="240" w:lineRule="auto"/>
        <w:jc w:val="both"/>
        <w:rPr>
          <w:rFonts w:ascii="Times New Roman" w:eastAsia="Times New Roman" w:hAnsi="Times New Roman" w:cs="Times New Roman"/>
          <w:sz w:val="24"/>
          <w:szCs w:val="24"/>
          <w:lang w:eastAsia="ru-RU"/>
        </w:rPr>
      </w:pPr>
    </w:p>
    <w:p w:rsidR="00AE0DAF" w:rsidRPr="00D122D8" w:rsidRDefault="00AE0DAF" w:rsidP="00AE0DAF">
      <w:pPr>
        <w:spacing w:after="0" w:line="240" w:lineRule="auto"/>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Глава муниципального образования </w:t>
      </w:r>
    </w:p>
    <w:p w:rsidR="00AE0DAF" w:rsidRPr="00D122D8" w:rsidRDefault="00D122D8" w:rsidP="00AE0DAF">
      <w:pPr>
        <w:spacing w:after="0" w:line="240" w:lineRule="auto"/>
        <w:jc w:val="both"/>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Платовский</w:t>
      </w:r>
      <w:proofErr w:type="spellEnd"/>
      <w:r>
        <w:rPr>
          <w:rFonts w:ascii="Times New Roman" w:eastAsia="Times New Roman" w:hAnsi="Times New Roman" w:cs="Times New Roman"/>
          <w:sz w:val="24"/>
          <w:szCs w:val="24"/>
          <w:lang w:eastAsia="ru-RU"/>
        </w:rPr>
        <w:t xml:space="preserve">  сельсовет</w:t>
      </w:r>
      <w:proofErr w:type="gramEnd"/>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AE0DAF" w:rsidRPr="00D122D8">
        <w:rPr>
          <w:rFonts w:ascii="Times New Roman" w:eastAsia="Times New Roman" w:hAnsi="Times New Roman" w:cs="Times New Roman"/>
          <w:sz w:val="24"/>
          <w:szCs w:val="24"/>
          <w:lang w:eastAsia="ru-RU"/>
        </w:rPr>
        <w:tab/>
        <w:t xml:space="preserve"> М.А. </w:t>
      </w:r>
      <w:proofErr w:type="spellStart"/>
      <w:r w:rsidR="00AE0DAF" w:rsidRPr="00D122D8">
        <w:rPr>
          <w:rFonts w:ascii="Times New Roman" w:eastAsia="Times New Roman" w:hAnsi="Times New Roman" w:cs="Times New Roman"/>
          <w:sz w:val="24"/>
          <w:szCs w:val="24"/>
          <w:lang w:eastAsia="ru-RU"/>
        </w:rPr>
        <w:t>Каданцев</w:t>
      </w:r>
      <w:proofErr w:type="spellEnd"/>
    </w:p>
    <w:p w:rsidR="00AE0DAF" w:rsidRPr="00D122D8" w:rsidRDefault="00AE0DAF" w:rsidP="00AE0DAF">
      <w:pPr>
        <w:spacing w:after="0" w:line="240" w:lineRule="auto"/>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 </w:t>
      </w:r>
    </w:p>
    <w:p w:rsidR="00AE0DAF" w:rsidRPr="00D122D8" w:rsidRDefault="00AE0DAF" w:rsidP="00AE0DAF">
      <w:pPr>
        <w:spacing w:after="0" w:line="240" w:lineRule="auto"/>
        <w:jc w:val="both"/>
        <w:rPr>
          <w:rFonts w:ascii="Times New Roman" w:eastAsia="Times New Roman" w:hAnsi="Times New Roman" w:cs="Times New Roman"/>
          <w:lang w:eastAsia="ru-RU"/>
        </w:rPr>
      </w:pPr>
    </w:p>
    <w:p w:rsidR="00AE0DAF" w:rsidRPr="00D122D8" w:rsidRDefault="00AE0DAF" w:rsidP="00AE0DAF">
      <w:pPr>
        <w:pStyle w:val="ConsTitle"/>
        <w:widowControl/>
        <w:ind w:right="0" w:firstLine="540"/>
        <w:jc w:val="center"/>
        <w:rPr>
          <w:rFonts w:ascii="Times New Roman" w:hAnsi="Times New Roman" w:cs="Times New Roman"/>
          <w:sz w:val="22"/>
          <w:szCs w:val="22"/>
        </w:rPr>
      </w:pPr>
      <w:r w:rsidRPr="00D122D8">
        <w:rPr>
          <w:rFonts w:ascii="Times New Roman" w:hAnsi="Times New Roman" w:cs="Times New Roman"/>
          <w:sz w:val="22"/>
          <w:szCs w:val="22"/>
        </w:rPr>
        <w:t>СОВЕТ ДЕПУТАТОВ</w:t>
      </w:r>
    </w:p>
    <w:p w:rsidR="00AE0DAF" w:rsidRPr="00D122D8" w:rsidRDefault="00AE0DAF" w:rsidP="00AE0DAF">
      <w:pPr>
        <w:pStyle w:val="ConsTitle"/>
        <w:widowControl/>
        <w:ind w:right="0" w:firstLine="540"/>
        <w:jc w:val="center"/>
        <w:rPr>
          <w:rFonts w:ascii="Times New Roman" w:hAnsi="Times New Roman" w:cs="Times New Roman"/>
          <w:sz w:val="22"/>
          <w:szCs w:val="22"/>
        </w:rPr>
      </w:pPr>
      <w:r w:rsidRPr="00D122D8">
        <w:rPr>
          <w:rFonts w:ascii="Times New Roman" w:hAnsi="Times New Roman" w:cs="Times New Roman"/>
          <w:sz w:val="22"/>
          <w:szCs w:val="22"/>
        </w:rPr>
        <w:t>МУНИЦИПАЛЬНОГО ОБРАЗОВАНИЯ</w:t>
      </w:r>
    </w:p>
    <w:p w:rsidR="00AE0DAF" w:rsidRPr="00D122D8" w:rsidRDefault="00AE0DAF" w:rsidP="00AE0DAF">
      <w:pPr>
        <w:pStyle w:val="ConsTitle"/>
        <w:widowControl/>
        <w:ind w:right="0" w:firstLine="540"/>
        <w:jc w:val="center"/>
        <w:rPr>
          <w:rFonts w:ascii="Times New Roman" w:hAnsi="Times New Roman" w:cs="Times New Roman"/>
          <w:sz w:val="22"/>
          <w:szCs w:val="22"/>
        </w:rPr>
      </w:pPr>
      <w:r w:rsidRPr="00D122D8">
        <w:rPr>
          <w:rFonts w:ascii="Times New Roman" w:hAnsi="Times New Roman" w:cs="Times New Roman"/>
          <w:sz w:val="22"/>
          <w:szCs w:val="22"/>
        </w:rPr>
        <w:t>ПЛАТОВСКИЙ СЕЛЬСОВЕТ</w:t>
      </w:r>
    </w:p>
    <w:p w:rsidR="00AE0DAF" w:rsidRPr="00D122D8" w:rsidRDefault="00AE0DAF" w:rsidP="00AE0DAF">
      <w:pPr>
        <w:pStyle w:val="ConsTitle"/>
        <w:widowControl/>
        <w:ind w:right="0" w:firstLine="540"/>
        <w:jc w:val="center"/>
        <w:rPr>
          <w:rFonts w:ascii="Times New Roman" w:hAnsi="Times New Roman" w:cs="Times New Roman"/>
          <w:sz w:val="22"/>
          <w:szCs w:val="22"/>
        </w:rPr>
      </w:pPr>
      <w:r w:rsidRPr="00D122D8">
        <w:rPr>
          <w:rFonts w:ascii="Times New Roman" w:hAnsi="Times New Roman" w:cs="Times New Roman"/>
          <w:sz w:val="22"/>
          <w:szCs w:val="22"/>
        </w:rPr>
        <w:t>НОВОСЕРГИЕВСКОГО РАЙОНА</w:t>
      </w:r>
    </w:p>
    <w:p w:rsidR="00AE0DAF" w:rsidRPr="00D122D8" w:rsidRDefault="00AE0DAF" w:rsidP="00AE0DAF">
      <w:pPr>
        <w:pStyle w:val="ConsTitle"/>
        <w:widowControl/>
        <w:ind w:right="0" w:firstLine="540"/>
        <w:jc w:val="center"/>
        <w:rPr>
          <w:rFonts w:ascii="Times New Roman" w:hAnsi="Times New Roman" w:cs="Times New Roman"/>
          <w:sz w:val="22"/>
          <w:szCs w:val="22"/>
        </w:rPr>
      </w:pPr>
      <w:r w:rsidRPr="00D122D8">
        <w:rPr>
          <w:rFonts w:ascii="Times New Roman" w:hAnsi="Times New Roman" w:cs="Times New Roman"/>
          <w:sz w:val="22"/>
          <w:szCs w:val="22"/>
        </w:rPr>
        <w:t>ЧЕТВЕРТОГО СОЗЫВА</w:t>
      </w:r>
    </w:p>
    <w:p w:rsidR="00AE0DAF" w:rsidRPr="00D122D8" w:rsidRDefault="00AE0DAF" w:rsidP="00AE0DAF">
      <w:pPr>
        <w:pStyle w:val="ConsTitle"/>
        <w:widowControl/>
        <w:ind w:right="0"/>
        <w:rPr>
          <w:rFonts w:ascii="Times New Roman" w:hAnsi="Times New Roman" w:cs="Times New Roman"/>
          <w:sz w:val="22"/>
          <w:szCs w:val="22"/>
        </w:rPr>
      </w:pPr>
    </w:p>
    <w:p w:rsidR="00AE0DAF" w:rsidRPr="00D122D8" w:rsidRDefault="00AE0DAF" w:rsidP="00AE0DAF">
      <w:pPr>
        <w:pStyle w:val="ConsTitle"/>
        <w:widowControl/>
        <w:ind w:right="0" w:firstLine="540"/>
        <w:jc w:val="center"/>
        <w:rPr>
          <w:rFonts w:ascii="Times New Roman" w:hAnsi="Times New Roman" w:cs="Times New Roman"/>
          <w:sz w:val="22"/>
          <w:szCs w:val="22"/>
        </w:rPr>
      </w:pPr>
      <w:r w:rsidRPr="00D122D8">
        <w:rPr>
          <w:rFonts w:ascii="Times New Roman" w:hAnsi="Times New Roman" w:cs="Times New Roman"/>
          <w:sz w:val="22"/>
          <w:szCs w:val="22"/>
        </w:rPr>
        <w:t>РЕШЕНИЕ</w:t>
      </w:r>
    </w:p>
    <w:p w:rsidR="00AE0DAF" w:rsidRPr="00D122D8" w:rsidRDefault="00AE0DAF" w:rsidP="00AE0DAF">
      <w:pPr>
        <w:pStyle w:val="ConsTitle"/>
        <w:widowControl/>
        <w:ind w:right="0"/>
        <w:rPr>
          <w:rFonts w:ascii="Times New Roman" w:hAnsi="Times New Roman" w:cs="Times New Roman"/>
          <w:sz w:val="22"/>
          <w:szCs w:val="22"/>
        </w:rPr>
      </w:pPr>
    </w:p>
    <w:p w:rsidR="00AE0DAF" w:rsidRPr="00D122D8" w:rsidRDefault="00D122D8" w:rsidP="00AE0DAF">
      <w:pPr>
        <w:pStyle w:val="ConsTitle"/>
        <w:widowControl/>
        <w:ind w:right="0"/>
        <w:rPr>
          <w:rFonts w:ascii="Times New Roman" w:hAnsi="Times New Roman" w:cs="Times New Roman"/>
          <w:sz w:val="22"/>
          <w:szCs w:val="22"/>
        </w:rPr>
      </w:pPr>
      <w:r>
        <w:rPr>
          <w:rFonts w:ascii="Times New Roman" w:hAnsi="Times New Roman" w:cs="Times New Roman"/>
          <w:sz w:val="22"/>
          <w:szCs w:val="22"/>
        </w:rPr>
        <w:t xml:space="preserve">                         </w:t>
      </w:r>
      <w:r w:rsidR="00AE0DAF" w:rsidRPr="00D122D8">
        <w:rPr>
          <w:rFonts w:ascii="Times New Roman" w:hAnsi="Times New Roman" w:cs="Times New Roman"/>
          <w:sz w:val="22"/>
          <w:szCs w:val="22"/>
        </w:rPr>
        <w:t>22.11.2023</w:t>
      </w:r>
      <w:r w:rsidR="00AE0DAF" w:rsidRPr="00D122D8">
        <w:rPr>
          <w:rFonts w:ascii="Times New Roman" w:hAnsi="Times New Roman" w:cs="Times New Roman"/>
          <w:sz w:val="22"/>
          <w:szCs w:val="22"/>
        </w:rPr>
        <w:tab/>
      </w:r>
      <w:r w:rsidR="00AE0DAF" w:rsidRPr="00D122D8">
        <w:rPr>
          <w:rFonts w:ascii="Times New Roman" w:hAnsi="Times New Roman" w:cs="Times New Roman"/>
          <w:sz w:val="22"/>
          <w:szCs w:val="22"/>
        </w:rPr>
        <w:tab/>
      </w:r>
      <w:r w:rsidR="00AE0DAF" w:rsidRPr="00D122D8">
        <w:rPr>
          <w:rFonts w:ascii="Times New Roman" w:hAnsi="Times New Roman" w:cs="Times New Roman"/>
          <w:sz w:val="22"/>
          <w:szCs w:val="22"/>
        </w:rPr>
        <w:tab/>
      </w:r>
      <w:r>
        <w:rPr>
          <w:rFonts w:ascii="Times New Roman" w:hAnsi="Times New Roman" w:cs="Times New Roman"/>
          <w:sz w:val="22"/>
          <w:szCs w:val="22"/>
        </w:rPr>
        <w:t xml:space="preserve">                               </w:t>
      </w:r>
      <w:r w:rsidR="00AE0DAF" w:rsidRPr="00D122D8">
        <w:rPr>
          <w:rFonts w:ascii="Times New Roman" w:hAnsi="Times New Roman" w:cs="Times New Roman"/>
          <w:sz w:val="22"/>
          <w:szCs w:val="22"/>
        </w:rPr>
        <w:tab/>
      </w:r>
      <w:r w:rsidR="00AE0DAF" w:rsidRPr="00D122D8">
        <w:rPr>
          <w:rFonts w:ascii="Times New Roman" w:hAnsi="Times New Roman" w:cs="Times New Roman"/>
          <w:sz w:val="22"/>
          <w:szCs w:val="22"/>
        </w:rPr>
        <w:tab/>
      </w:r>
      <w:r w:rsidR="00AE0DAF" w:rsidRPr="00D122D8">
        <w:rPr>
          <w:rFonts w:ascii="Times New Roman" w:hAnsi="Times New Roman" w:cs="Times New Roman"/>
          <w:sz w:val="22"/>
          <w:szCs w:val="22"/>
        </w:rPr>
        <w:tab/>
      </w:r>
      <w:r w:rsidR="00AE0DAF" w:rsidRPr="00D122D8">
        <w:rPr>
          <w:rFonts w:ascii="Times New Roman" w:hAnsi="Times New Roman" w:cs="Times New Roman"/>
          <w:sz w:val="22"/>
          <w:szCs w:val="22"/>
        </w:rPr>
        <w:tab/>
        <w:t xml:space="preserve">№ 26/2 </w:t>
      </w:r>
      <w:proofErr w:type="spellStart"/>
      <w:r w:rsidR="00AE0DAF" w:rsidRPr="00D122D8">
        <w:rPr>
          <w:rFonts w:ascii="Times New Roman" w:hAnsi="Times New Roman" w:cs="Times New Roman"/>
          <w:sz w:val="22"/>
          <w:szCs w:val="22"/>
        </w:rPr>
        <w:t>р.С</w:t>
      </w:r>
      <w:proofErr w:type="spellEnd"/>
      <w:r w:rsidR="00AE0DAF" w:rsidRPr="00D122D8">
        <w:rPr>
          <w:rFonts w:ascii="Times New Roman" w:hAnsi="Times New Roman" w:cs="Times New Roman"/>
          <w:sz w:val="22"/>
          <w:szCs w:val="22"/>
        </w:rPr>
        <w:t>.</w:t>
      </w:r>
    </w:p>
    <w:p w:rsidR="00AE0DAF" w:rsidRPr="00D122D8" w:rsidRDefault="00AE0DAF" w:rsidP="00AE0DAF">
      <w:pPr>
        <w:pStyle w:val="ConsTitle"/>
        <w:widowControl/>
        <w:ind w:right="0"/>
        <w:rPr>
          <w:rFonts w:ascii="Times New Roman" w:hAnsi="Times New Roman" w:cs="Times New Roman"/>
          <w:sz w:val="22"/>
          <w:szCs w:val="22"/>
        </w:rPr>
      </w:pPr>
    </w:p>
    <w:p w:rsidR="00AE0DAF" w:rsidRPr="00D122D8" w:rsidRDefault="00AE0DAF" w:rsidP="00D122D8">
      <w:pPr>
        <w:spacing w:after="0" w:line="240" w:lineRule="auto"/>
        <w:ind w:firstLine="709"/>
        <w:jc w:val="center"/>
        <w:rPr>
          <w:rFonts w:ascii="Times New Roman" w:hAnsi="Times New Roman" w:cs="Times New Roman"/>
          <w:b/>
          <w:bCs/>
        </w:rPr>
      </w:pPr>
      <w:r w:rsidRPr="00D122D8">
        <w:rPr>
          <w:rFonts w:ascii="Times New Roman" w:hAnsi="Times New Roman" w:cs="Times New Roman"/>
          <w:b/>
          <w:bCs/>
        </w:rPr>
        <w:t xml:space="preserve">Об уточнении и внесении изменений в решение Совета депутатов муниципального образования </w:t>
      </w:r>
      <w:proofErr w:type="spellStart"/>
      <w:r w:rsidRPr="00D122D8">
        <w:rPr>
          <w:rFonts w:ascii="Times New Roman" w:hAnsi="Times New Roman" w:cs="Times New Roman"/>
          <w:b/>
          <w:bCs/>
        </w:rPr>
        <w:t>Платовский</w:t>
      </w:r>
      <w:proofErr w:type="spellEnd"/>
      <w:r w:rsidRPr="00D122D8">
        <w:rPr>
          <w:rFonts w:ascii="Times New Roman" w:hAnsi="Times New Roman" w:cs="Times New Roman"/>
          <w:b/>
          <w:bCs/>
        </w:rPr>
        <w:t xml:space="preserve"> сельсовет </w:t>
      </w:r>
      <w:proofErr w:type="spellStart"/>
      <w:r w:rsidRPr="00D122D8">
        <w:rPr>
          <w:rFonts w:ascii="Times New Roman" w:hAnsi="Times New Roman" w:cs="Times New Roman"/>
          <w:b/>
          <w:bCs/>
        </w:rPr>
        <w:t>Новосергиевского</w:t>
      </w:r>
      <w:proofErr w:type="spellEnd"/>
      <w:r w:rsidRPr="00D122D8">
        <w:rPr>
          <w:rFonts w:ascii="Times New Roman" w:hAnsi="Times New Roman" w:cs="Times New Roman"/>
          <w:b/>
          <w:bCs/>
        </w:rPr>
        <w:t xml:space="preserve"> района Оренбургской области «О бюджете муниципального образования </w:t>
      </w:r>
      <w:proofErr w:type="spellStart"/>
      <w:r w:rsidRPr="00D122D8">
        <w:rPr>
          <w:rFonts w:ascii="Times New Roman" w:hAnsi="Times New Roman" w:cs="Times New Roman"/>
          <w:b/>
          <w:bCs/>
        </w:rPr>
        <w:t>Платовский</w:t>
      </w:r>
      <w:proofErr w:type="spellEnd"/>
      <w:r w:rsidRPr="00D122D8">
        <w:rPr>
          <w:rFonts w:ascii="Times New Roman" w:hAnsi="Times New Roman" w:cs="Times New Roman"/>
          <w:b/>
          <w:bCs/>
        </w:rPr>
        <w:t xml:space="preserve"> сельсовет </w:t>
      </w:r>
      <w:proofErr w:type="spellStart"/>
      <w:r w:rsidRPr="00D122D8">
        <w:rPr>
          <w:rFonts w:ascii="Times New Roman" w:hAnsi="Times New Roman" w:cs="Times New Roman"/>
          <w:b/>
          <w:bCs/>
        </w:rPr>
        <w:t>Новосергиевского</w:t>
      </w:r>
      <w:proofErr w:type="spellEnd"/>
      <w:r w:rsidRPr="00D122D8">
        <w:rPr>
          <w:rFonts w:ascii="Times New Roman" w:hAnsi="Times New Roman" w:cs="Times New Roman"/>
          <w:b/>
          <w:bCs/>
        </w:rPr>
        <w:t xml:space="preserve"> района Оренбургской области на 2023 год и на плановый период 2024-2025 годы».</w:t>
      </w:r>
    </w:p>
    <w:p w:rsidR="00AE0DAF" w:rsidRPr="00D122D8" w:rsidRDefault="00AE0DAF" w:rsidP="00D122D8">
      <w:pPr>
        <w:spacing w:after="0" w:line="240" w:lineRule="auto"/>
        <w:ind w:firstLine="709"/>
        <w:jc w:val="both"/>
        <w:rPr>
          <w:rFonts w:ascii="Times New Roman" w:hAnsi="Times New Roman" w:cs="Times New Roman"/>
          <w:bCs/>
        </w:rPr>
      </w:pPr>
      <w:r w:rsidRPr="00D122D8">
        <w:rPr>
          <w:rFonts w:ascii="Times New Roman" w:hAnsi="Times New Roman" w:cs="Times New Roman"/>
          <w:b/>
          <w:bCs/>
          <w:sz w:val="28"/>
          <w:szCs w:val="28"/>
        </w:rPr>
        <w:t xml:space="preserve"> </w:t>
      </w:r>
      <w:r w:rsidRPr="00D122D8">
        <w:rPr>
          <w:rFonts w:ascii="Times New Roman" w:hAnsi="Times New Roman" w:cs="Times New Roman"/>
          <w:bCs/>
        </w:rPr>
        <w:t xml:space="preserve">Внести в решение Совета депутатов от 16.12.2022 года № 19/1 </w:t>
      </w:r>
      <w:proofErr w:type="spellStart"/>
      <w:r w:rsidRPr="00D122D8">
        <w:rPr>
          <w:rFonts w:ascii="Times New Roman" w:hAnsi="Times New Roman" w:cs="Times New Roman"/>
          <w:bCs/>
        </w:rPr>
        <w:t>р.С</w:t>
      </w:r>
      <w:proofErr w:type="spellEnd"/>
      <w:r w:rsidRPr="00D122D8">
        <w:rPr>
          <w:rFonts w:ascii="Times New Roman" w:hAnsi="Times New Roman" w:cs="Times New Roman"/>
          <w:bCs/>
        </w:rPr>
        <w:t xml:space="preserve">. «О бюджете муниципального образования </w:t>
      </w:r>
      <w:proofErr w:type="spellStart"/>
      <w:r w:rsidRPr="00D122D8">
        <w:rPr>
          <w:rFonts w:ascii="Times New Roman" w:hAnsi="Times New Roman" w:cs="Times New Roman"/>
          <w:bCs/>
        </w:rPr>
        <w:t>Платовский</w:t>
      </w:r>
      <w:proofErr w:type="spellEnd"/>
      <w:r w:rsidRPr="00D122D8">
        <w:rPr>
          <w:rFonts w:ascii="Times New Roman" w:hAnsi="Times New Roman" w:cs="Times New Roman"/>
          <w:bCs/>
        </w:rPr>
        <w:t xml:space="preserve"> сельсовет</w:t>
      </w:r>
      <w:r w:rsidRPr="00D122D8">
        <w:rPr>
          <w:rFonts w:ascii="Times New Roman" w:hAnsi="Times New Roman" w:cs="Times New Roman"/>
          <w:b/>
          <w:bCs/>
        </w:rPr>
        <w:t xml:space="preserve"> </w:t>
      </w:r>
      <w:proofErr w:type="spellStart"/>
      <w:r w:rsidRPr="00D122D8">
        <w:rPr>
          <w:rFonts w:ascii="Times New Roman" w:hAnsi="Times New Roman" w:cs="Times New Roman"/>
          <w:bCs/>
        </w:rPr>
        <w:t>Новосергиевского</w:t>
      </w:r>
      <w:proofErr w:type="spellEnd"/>
      <w:r w:rsidRPr="00D122D8">
        <w:rPr>
          <w:rFonts w:ascii="Times New Roman" w:hAnsi="Times New Roman" w:cs="Times New Roman"/>
          <w:bCs/>
        </w:rPr>
        <w:t xml:space="preserve"> района Оренбургской области на </w:t>
      </w:r>
      <w:proofErr w:type="gramStart"/>
      <w:r w:rsidRPr="00D122D8">
        <w:rPr>
          <w:rFonts w:ascii="Times New Roman" w:hAnsi="Times New Roman" w:cs="Times New Roman"/>
          <w:bCs/>
        </w:rPr>
        <w:t>2023  год</w:t>
      </w:r>
      <w:proofErr w:type="gramEnd"/>
      <w:r w:rsidRPr="00D122D8">
        <w:rPr>
          <w:rFonts w:ascii="Times New Roman" w:hAnsi="Times New Roman" w:cs="Times New Roman"/>
          <w:bCs/>
        </w:rPr>
        <w:t xml:space="preserve">  и на плановый период 2024-2025 годы» изменения и дополнения: </w:t>
      </w:r>
    </w:p>
    <w:p w:rsidR="00AE0DAF" w:rsidRPr="00D122D8" w:rsidRDefault="00AE0DAF" w:rsidP="00902988">
      <w:pPr>
        <w:numPr>
          <w:ilvl w:val="0"/>
          <w:numId w:val="3"/>
        </w:numPr>
        <w:spacing w:after="0" w:line="240" w:lineRule="auto"/>
        <w:ind w:left="0" w:firstLine="66"/>
        <w:jc w:val="both"/>
        <w:rPr>
          <w:rFonts w:ascii="Times New Roman" w:hAnsi="Times New Roman" w:cs="Times New Roman"/>
          <w:bCs/>
        </w:rPr>
      </w:pPr>
      <w:r w:rsidRPr="00D122D8">
        <w:rPr>
          <w:rFonts w:ascii="Times New Roman" w:hAnsi="Times New Roman" w:cs="Times New Roman"/>
          <w:bCs/>
        </w:rPr>
        <w:t xml:space="preserve">Статью 1 изложить в следующей редакции: </w:t>
      </w:r>
    </w:p>
    <w:p w:rsidR="00AE0DAF" w:rsidRPr="00D122D8" w:rsidRDefault="00AE0DAF" w:rsidP="00D122D8">
      <w:pPr>
        <w:spacing w:after="0" w:line="240" w:lineRule="auto"/>
        <w:ind w:firstLine="709"/>
        <w:jc w:val="both"/>
        <w:rPr>
          <w:rFonts w:ascii="Times New Roman" w:hAnsi="Times New Roman" w:cs="Times New Roman"/>
          <w:bCs/>
        </w:rPr>
      </w:pPr>
      <w:r w:rsidRPr="00D122D8">
        <w:rPr>
          <w:rFonts w:ascii="Times New Roman" w:hAnsi="Times New Roman" w:cs="Times New Roman"/>
          <w:bCs/>
        </w:rPr>
        <w:t xml:space="preserve">  1. Утвердить основные характеристики бюджета муниципального образования «</w:t>
      </w:r>
      <w:proofErr w:type="spellStart"/>
      <w:r w:rsidRPr="00D122D8">
        <w:rPr>
          <w:rFonts w:ascii="Times New Roman" w:hAnsi="Times New Roman" w:cs="Times New Roman"/>
          <w:bCs/>
        </w:rPr>
        <w:t>Платовский</w:t>
      </w:r>
      <w:proofErr w:type="spellEnd"/>
      <w:r w:rsidRPr="00D122D8">
        <w:rPr>
          <w:rFonts w:ascii="Times New Roman" w:hAnsi="Times New Roman" w:cs="Times New Roman"/>
          <w:bCs/>
        </w:rPr>
        <w:t xml:space="preserve"> сельсовет </w:t>
      </w:r>
      <w:proofErr w:type="spellStart"/>
      <w:r w:rsidRPr="00D122D8">
        <w:rPr>
          <w:rFonts w:ascii="Times New Roman" w:hAnsi="Times New Roman" w:cs="Times New Roman"/>
          <w:bCs/>
        </w:rPr>
        <w:t>Новосергиевского</w:t>
      </w:r>
      <w:proofErr w:type="spellEnd"/>
      <w:r w:rsidRPr="00D122D8">
        <w:rPr>
          <w:rFonts w:ascii="Times New Roman" w:hAnsi="Times New Roman" w:cs="Times New Roman"/>
          <w:bCs/>
        </w:rPr>
        <w:t xml:space="preserve"> района Оренбургской области» на 2023 год в размерах:</w:t>
      </w:r>
    </w:p>
    <w:p w:rsidR="00AE0DAF" w:rsidRPr="00D122D8" w:rsidRDefault="00AE0DAF" w:rsidP="00D122D8">
      <w:pPr>
        <w:spacing w:after="0" w:line="240" w:lineRule="auto"/>
        <w:ind w:firstLine="709"/>
        <w:jc w:val="both"/>
        <w:rPr>
          <w:rFonts w:ascii="Times New Roman" w:hAnsi="Times New Roman" w:cs="Times New Roman"/>
          <w:bCs/>
        </w:rPr>
      </w:pPr>
      <w:r w:rsidRPr="00D122D8">
        <w:rPr>
          <w:rFonts w:ascii="Times New Roman" w:hAnsi="Times New Roman" w:cs="Times New Roman"/>
          <w:bCs/>
        </w:rPr>
        <w:t>1) прогнозируемый общий объем доходов – 15 235,9 тыс. рублей;</w:t>
      </w:r>
    </w:p>
    <w:p w:rsidR="00AE0DAF" w:rsidRPr="00D122D8" w:rsidRDefault="00AE0DAF" w:rsidP="00D122D8">
      <w:pPr>
        <w:spacing w:after="0" w:line="240" w:lineRule="auto"/>
        <w:ind w:firstLine="709"/>
        <w:jc w:val="both"/>
        <w:rPr>
          <w:rFonts w:ascii="Times New Roman" w:hAnsi="Times New Roman" w:cs="Times New Roman"/>
          <w:bCs/>
        </w:rPr>
      </w:pPr>
      <w:r w:rsidRPr="00D122D8">
        <w:rPr>
          <w:rFonts w:ascii="Times New Roman" w:hAnsi="Times New Roman" w:cs="Times New Roman"/>
          <w:bCs/>
        </w:rPr>
        <w:t>2) общий объем расходов – 16 020,1 тыс. рублей;</w:t>
      </w:r>
    </w:p>
    <w:p w:rsidR="00AE0DAF" w:rsidRPr="00D122D8" w:rsidRDefault="00AE0DAF" w:rsidP="00D122D8">
      <w:pPr>
        <w:spacing w:after="0" w:line="240" w:lineRule="auto"/>
        <w:ind w:firstLine="709"/>
        <w:jc w:val="both"/>
        <w:rPr>
          <w:rFonts w:ascii="Times New Roman" w:hAnsi="Times New Roman" w:cs="Times New Roman"/>
          <w:bCs/>
        </w:rPr>
      </w:pPr>
      <w:r w:rsidRPr="00D122D8">
        <w:rPr>
          <w:rFonts w:ascii="Times New Roman" w:hAnsi="Times New Roman" w:cs="Times New Roman"/>
          <w:bCs/>
        </w:rPr>
        <w:t>3) дефицит – 784,2 тыс. рублей;</w:t>
      </w:r>
    </w:p>
    <w:p w:rsidR="00AE0DAF" w:rsidRPr="00D122D8" w:rsidRDefault="00AE0DAF" w:rsidP="00D122D8">
      <w:pPr>
        <w:spacing w:after="0" w:line="240" w:lineRule="auto"/>
        <w:ind w:firstLine="709"/>
        <w:jc w:val="both"/>
        <w:rPr>
          <w:rFonts w:ascii="Times New Roman" w:hAnsi="Times New Roman" w:cs="Times New Roman"/>
          <w:bCs/>
        </w:rPr>
      </w:pPr>
      <w:r w:rsidRPr="00D122D8">
        <w:rPr>
          <w:rFonts w:ascii="Times New Roman" w:hAnsi="Times New Roman" w:cs="Times New Roman"/>
          <w:bCs/>
        </w:rPr>
        <w:t>4) верхний предел муниципального внутреннего долга муниципального образования на 1 января 2024 года – 0,0 тыс. рублей, в том числе верхний предел долга по муниципальным гарантиям в валюте Российской Федерации – 0,0 тыс. рублей.</w:t>
      </w:r>
    </w:p>
    <w:p w:rsidR="00AE0DAF" w:rsidRPr="00D122D8" w:rsidRDefault="00AE0DAF" w:rsidP="00D122D8">
      <w:pPr>
        <w:spacing w:after="0" w:line="240" w:lineRule="auto"/>
        <w:ind w:firstLine="709"/>
        <w:jc w:val="both"/>
        <w:rPr>
          <w:rFonts w:ascii="Times New Roman" w:hAnsi="Times New Roman" w:cs="Times New Roman"/>
          <w:bCs/>
        </w:rPr>
      </w:pPr>
      <w:r w:rsidRPr="00D122D8">
        <w:rPr>
          <w:rFonts w:ascii="Times New Roman" w:hAnsi="Times New Roman" w:cs="Times New Roman"/>
          <w:bCs/>
        </w:rPr>
        <w:t>2. Утвердить основные характеристики бюджета муниципального образования «</w:t>
      </w:r>
      <w:proofErr w:type="spellStart"/>
      <w:r w:rsidRPr="00D122D8">
        <w:rPr>
          <w:rFonts w:ascii="Times New Roman" w:hAnsi="Times New Roman" w:cs="Times New Roman"/>
          <w:bCs/>
        </w:rPr>
        <w:t>Платовский</w:t>
      </w:r>
      <w:proofErr w:type="spellEnd"/>
      <w:r w:rsidRPr="00D122D8">
        <w:rPr>
          <w:rFonts w:ascii="Times New Roman" w:hAnsi="Times New Roman" w:cs="Times New Roman"/>
          <w:bCs/>
        </w:rPr>
        <w:t xml:space="preserve"> сельсовет </w:t>
      </w:r>
      <w:proofErr w:type="spellStart"/>
      <w:r w:rsidRPr="00D122D8">
        <w:rPr>
          <w:rFonts w:ascii="Times New Roman" w:hAnsi="Times New Roman" w:cs="Times New Roman"/>
          <w:bCs/>
        </w:rPr>
        <w:t>Новосергиевского</w:t>
      </w:r>
      <w:proofErr w:type="spellEnd"/>
      <w:r w:rsidRPr="00D122D8">
        <w:rPr>
          <w:rFonts w:ascii="Times New Roman" w:hAnsi="Times New Roman" w:cs="Times New Roman"/>
          <w:bCs/>
        </w:rPr>
        <w:t xml:space="preserve"> района Оренбургской области» на 2024 и 2025 годы в размерах:</w:t>
      </w:r>
    </w:p>
    <w:p w:rsidR="00AE0DAF" w:rsidRPr="00D122D8" w:rsidRDefault="00AE0DAF" w:rsidP="00D122D8">
      <w:pPr>
        <w:spacing w:after="0" w:line="240" w:lineRule="auto"/>
        <w:ind w:firstLine="709"/>
        <w:jc w:val="both"/>
        <w:rPr>
          <w:rFonts w:ascii="Times New Roman" w:hAnsi="Times New Roman" w:cs="Times New Roman"/>
          <w:bCs/>
        </w:rPr>
      </w:pPr>
      <w:r w:rsidRPr="00D122D8">
        <w:rPr>
          <w:rFonts w:ascii="Times New Roman" w:hAnsi="Times New Roman" w:cs="Times New Roman"/>
          <w:bCs/>
        </w:rPr>
        <w:t>1) прогнозируемый общий объем доходов на 2024 год – 9 402,0 тыс. рублей, на 2025 год – 9 520,4 тыс. рублей;</w:t>
      </w:r>
    </w:p>
    <w:p w:rsidR="00AE0DAF" w:rsidRPr="00D122D8" w:rsidRDefault="00AE0DAF" w:rsidP="00D122D8">
      <w:pPr>
        <w:spacing w:after="0" w:line="240" w:lineRule="auto"/>
        <w:ind w:firstLine="709"/>
        <w:jc w:val="both"/>
        <w:rPr>
          <w:rFonts w:ascii="Times New Roman" w:hAnsi="Times New Roman" w:cs="Times New Roman"/>
          <w:bCs/>
        </w:rPr>
      </w:pPr>
      <w:r w:rsidRPr="00D122D8">
        <w:rPr>
          <w:rFonts w:ascii="Times New Roman" w:hAnsi="Times New Roman" w:cs="Times New Roman"/>
          <w:bCs/>
        </w:rPr>
        <w:t>2) общий объем расходов на 2024 год – 9 402,0 тыс. рублей, в том числе условно утвержденные расходы – 237,7 тыс. рублей, на 2025 год – 9520,4 тыс. рублей, в том числе условно утвержденные расходы – 493,8 тыс. рублей;</w:t>
      </w:r>
    </w:p>
    <w:p w:rsidR="00AE0DAF" w:rsidRPr="00D122D8" w:rsidRDefault="00AE0DAF" w:rsidP="00D122D8">
      <w:pPr>
        <w:spacing w:after="0" w:line="240" w:lineRule="auto"/>
        <w:ind w:firstLine="709"/>
        <w:jc w:val="both"/>
        <w:rPr>
          <w:rFonts w:ascii="Times New Roman" w:hAnsi="Times New Roman" w:cs="Times New Roman"/>
          <w:bCs/>
        </w:rPr>
      </w:pPr>
      <w:r w:rsidRPr="00D122D8">
        <w:rPr>
          <w:rFonts w:ascii="Times New Roman" w:hAnsi="Times New Roman" w:cs="Times New Roman"/>
          <w:bCs/>
        </w:rPr>
        <w:t>3) дефицит на 2024 год – 0,0 тыс. рублей, на 2025 год – 0,0 тыс. рублей;</w:t>
      </w:r>
    </w:p>
    <w:p w:rsidR="00AE0DAF" w:rsidRPr="00D122D8" w:rsidRDefault="00AE0DAF" w:rsidP="00D122D8">
      <w:pPr>
        <w:spacing w:after="0" w:line="240" w:lineRule="auto"/>
        <w:ind w:firstLine="709"/>
        <w:jc w:val="both"/>
        <w:rPr>
          <w:rFonts w:ascii="Times New Roman" w:hAnsi="Times New Roman" w:cs="Times New Roman"/>
          <w:bCs/>
        </w:rPr>
      </w:pPr>
      <w:r w:rsidRPr="00D122D8">
        <w:rPr>
          <w:rFonts w:ascii="Times New Roman" w:hAnsi="Times New Roman" w:cs="Times New Roman"/>
          <w:bCs/>
        </w:rPr>
        <w:t>4) верхний предел муниципального внутреннего долга муниципального образования на 1 января 2025 года – 0,0 тыс. рублей, на 1 января 2026 года – 0,0 тыс. рублей, в том числе верхний предел долга по муниципальным гарантиям в валюте Российской Федерации на 1 января 2025 года – 0,0 тыс. рублей, на 1 января 2026 года – 0,0 тыс. рублей</w:t>
      </w:r>
    </w:p>
    <w:p w:rsidR="00AE0DAF" w:rsidRPr="00D122D8" w:rsidRDefault="00AE0DAF" w:rsidP="00D122D8">
      <w:pPr>
        <w:spacing w:after="0" w:line="240" w:lineRule="auto"/>
        <w:ind w:firstLine="709"/>
        <w:jc w:val="both"/>
        <w:rPr>
          <w:rFonts w:ascii="Times New Roman" w:hAnsi="Times New Roman" w:cs="Times New Roman"/>
          <w:bCs/>
        </w:rPr>
      </w:pPr>
    </w:p>
    <w:p w:rsidR="00AE0DAF" w:rsidRPr="00D122D8" w:rsidRDefault="00AE0DAF" w:rsidP="00902988">
      <w:pPr>
        <w:numPr>
          <w:ilvl w:val="0"/>
          <w:numId w:val="3"/>
        </w:numPr>
        <w:spacing w:after="0" w:line="240" w:lineRule="auto"/>
        <w:ind w:left="0" w:firstLine="426"/>
        <w:jc w:val="both"/>
        <w:rPr>
          <w:rFonts w:ascii="Times New Roman" w:hAnsi="Times New Roman" w:cs="Times New Roman"/>
          <w:b/>
          <w:bCs/>
        </w:rPr>
      </w:pPr>
      <w:r w:rsidRPr="00D122D8">
        <w:rPr>
          <w:rFonts w:ascii="Times New Roman" w:hAnsi="Times New Roman" w:cs="Times New Roman"/>
        </w:rPr>
        <w:t>Приложение № 1 «Поступление доходов в бюджет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области» по кодам видов (подвидов) доходов на 2023 год и на плановый период 2024 и 2025 годов изложить в новой редакции (прилагается). </w:t>
      </w:r>
    </w:p>
    <w:p w:rsidR="00AE0DAF" w:rsidRPr="00D122D8" w:rsidRDefault="00AE0DAF" w:rsidP="00902988">
      <w:pPr>
        <w:numPr>
          <w:ilvl w:val="0"/>
          <w:numId w:val="3"/>
        </w:numPr>
        <w:spacing w:after="0" w:line="240" w:lineRule="auto"/>
        <w:ind w:left="0" w:firstLine="426"/>
        <w:jc w:val="both"/>
        <w:rPr>
          <w:rFonts w:ascii="Times New Roman" w:hAnsi="Times New Roman" w:cs="Times New Roman"/>
          <w:b/>
          <w:bCs/>
        </w:rPr>
      </w:pPr>
      <w:r w:rsidRPr="00D122D8">
        <w:rPr>
          <w:rFonts w:ascii="Times New Roman" w:hAnsi="Times New Roman" w:cs="Times New Roman"/>
        </w:rPr>
        <w:t>Приложение № 2 «Распределение бюджетных ассигнований бюджета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области» по разделам и подраз</w:t>
      </w:r>
      <w:r w:rsidRPr="00D122D8">
        <w:rPr>
          <w:rFonts w:ascii="Times New Roman" w:hAnsi="Times New Roman" w:cs="Times New Roman"/>
        </w:rPr>
        <w:lastRenderedPageBreak/>
        <w:t xml:space="preserve">делам классификации расходов бюджета поселения на 2023 год и на плановый период 2024 и 2025 годов» изложить в новой редакции (прилагается). </w:t>
      </w:r>
    </w:p>
    <w:p w:rsidR="00AE0DAF" w:rsidRPr="00D122D8" w:rsidRDefault="00AE0DAF" w:rsidP="00902988">
      <w:pPr>
        <w:numPr>
          <w:ilvl w:val="0"/>
          <w:numId w:val="3"/>
        </w:numPr>
        <w:spacing w:after="0" w:line="240" w:lineRule="auto"/>
        <w:ind w:left="0" w:firstLine="426"/>
        <w:jc w:val="both"/>
        <w:rPr>
          <w:rFonts w:ascii="Times New Roman" w:hAnsi="Times New Roman" w:cs="Times New Roman"/>
        </w:rPr>
      </w:pPr>
      <w:r w:rsidRPr="00D122D8">
        <w:rPr>
          <w:rFonts w:ascii="Times New Roman" w:hAnsi="Times New Roman" w:cs="Times New Roman"/>
        </w:rPr>
        <w:t>Приложение № 3 «Ведомственная структура расходов бюджета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области» на 2023 год и на плановый период 2024 и 2025 годов изложить в новой редакции (прилагается).</w:t>
      </w:r>
    </w:p>
    <w:p w:rsidR="00AE0DAF" w:rsidRPr="00D122D8" w:rsidRDefault="00AE0DAF" w:rsidP="00902988">
      <w:pPr>
        <w:numPr>
          <w:ilvl w:val="0"/>
          <w:numId w:val="3"/>
        </w:numPr>
        <w:spacing w:after="0" w:line="240" w:lineRule="auto"/>
        <w:ind w:left="0" w:firstLine="426"/>
        <w:jc w:val="both"/>
        <w:rPr>
          <w:rFonts w:ascii="Times New Roman" w:hAnsi="Times New Roman" w:cs="Times New Roman"/>
        </w:rPr>
      </w:pPr>
      <w:r w:rsidRPr="00D122D8">
        <w:rPr>
          <w:rFonts w:ascii="Times New Roman" w:hAnsi="Times New Roman" w:cs="Times New Roman"/>
        </w:rPr>
        <w:t>Приложение № 4 «Распределение бюджетных ассигнований бюджета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области»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на 2023 год и на плановый период 2024 и 2025 </w:t>
      </w:r>
      <w:proofErr w:type="gramStart"/>
      <w:r w:rsidRPr="00D122D8">
        <w:rPr>
          <w:rFonts w:ascii="Times New Roman" w:hAnsi="Times New Roman" w:cs="Times New Roman"/>
        </w:rPr>
        <w:t>годов»  изложить</w:t>
      </w:r>
      <w:proofErr w:type="gramEnd"/>
      <w:r w:rsidRPr="00D122D8">
        <w:rPr>
          <w:rFonts w:ascii="Times New Roman" w:hAnsi="Times New Roman" w:cs="Times New Roman"/>
        </w:rPr>
        <w:t xml:space="preserve"> в новой редакции (прилагается).</w:t>
      </w:r>
    </w:p>
    <w:p w:rsidR="00AE0DAF" w:rsidRPr="00D122D8" w:rsidRDefault="00AE0DAF" w:rsidP="00902988">
      <w:pPr>
        <w:numPr>
          <w:ilvl w:val="0"/>
          <w:numId w:val="3"/>
        </w:numPr>
        <w:spacing w:after="0" w:line="240" w:lineRule="auto"/>
        <w:ind w:left="0" w:firstLine="426"/>
        <w:jc w:val="both"/>
        <w:rPr>
          <w:rFonts w:ascii="Times New Roman" w:hAnsi="Times New Roman" w:cs="Times New Roman"/>
        </w:rPr>
      </w:pPr>
      <w:r w:rsidRPr="00D122D8">
        <w:rPr>
          <w:rFonts w:ascii="Times New Roman" w:hAnsi="Times New Roman" w:cs="Times New Roman"/>
        </w:rPr>
        <w:t xml:space="preserve">Приложение № </w:t>
      </w:r>
      <w:proofErr w:type="gramStart"/>
      <w:r w:rsidRPr="00D122D8">
        <w:rPr>
          <w:rFonts w:ascii="Times New Roman" w:hAnsi="Times New Roman" w:cs="Times New Roman"/>
        </w:rPr>
        <w:t>5  «</w:t>
      </w:r>
      <w:proofErr w:type="gramEnd"/>
      <w:r w:rsidRPr="00D122D8">
        <w:rPr>
          <w:rFonts w:ascii="Times New Roman" w:hAnsi="Times New Roman" w:cs="Times New Roman"/>
        </w:rPr>
        <w:t>Распределение бюджетных ассигнований бюджета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области» по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на 2023 год и на плановый период 2024 и 2025 годов» изложить в новой редакции (прилагается).</w:t>
      </w:r>
    </w:p>
    <w:p w:rsidR="00AE0DAF" w:rsidRPr="00D122D8" w:rsidRDefault="00AE0DAF" w:rsidP="00902988">
      <w:pPr>
        <w:numPr>
          <w:ilvl w:val="0"/>
          <w:numId w:val="3"/>
        </w:numPr>
        <w:spacing w:after="0" w:line="240" w:lineRule="auto"/>
        <w:ind w:left="0" w:firstLine="426"/>
        <w:jc w:val="both"/>
        <w:rPr>
          <w:rFonts w:ascii="Times New Roman" w:hAnsi="Times New Roman" w:cs="Times New Roman"/>
        </w:rPr>
      </w:pPr>
      <w:r w:rsidRPr="00D122D8">
        <w:rPr>
          <w:rFonts w:ascii="Times New Roman" w:hAnsi="Times New Roman" w:cs="Times New Roman"/>
        </w:rPr>
        <w:t xml:space="preserve"> Приложение № 6 «Источники финансирования дефицита бюджета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области» на 2023 год и на плановый период 2024 и 2025 </w:t>
      </w:r>
      <w:proofErr w:type="gramStart"/>
      <w:r w:rsidRPr="00D122D8">
        <w:rPr>
          <w:rFonts w:ascii="Times New Roman" w:hAnsi="Times New Roman" w:cs="Times New Roman"/>
        </w:rPr>
        <w:t>годов»  изложить</w:t>
      </w:r>
      <w:proofErr w:type="gramEnd"/>
      <w:r w:rsidRPr="00D122D8">
        <w:rPr>
          <w:rFonts w:ascii="Times New Roman" w:hAnsi="Times New Roman" w:cs="Times New Roman"/>
        </w:rPr>
        <w:t xml:space="preserve"> в новой редакции (прилагается). </w:t>
      </w:r>
    </w:p>
    <w:p w:rsidR="00AE0DAF" w:rsidRPr="00D122D8" w:rsidRDefault="00AE0DAF" w:rsidP="00902988">
      <w:pPr>
        <w:numPr>
          <w:ilvl w:val="0"/>
          <w:numId w:val="3"/>
        </w:numPr>
        <w:autoSpaceDE w:val="0"/>
        <w:autoSpaceDN w:val="0"/>
        <w:adjustRightInd w:val="0"/>
        <w:spacing w:after="0" w:line="240" w:lineRule="auto"/>
        <w:ind w:left="0"/>
        <w:jc w:val="both"/>
        <w:outlineLvl w:val="1"/>
        <w:rPr>
          <w:rFonts w:ascii="Times New Roman" w:hAnsi="Times New Roman" w:cs="Times New Roman"/>
        </w:rPr>
      </w:pPr>
      <w:r w:rsidRPr="00D122D8">
        <w:rPr>
          <w:rFonts w:ascii="Times New Roman" w:hAnsi="Times New Roman" w:cs="Times New Roman"/>
        </w:rPr>
        <w:t xml:space="preserve">Приложение № </w:t>
      </w:r>
      <w:proofErr w:type="gramStart"/>
      <w:r w:rsidRPr="00D122D8">
        <w:rPr>
          <w:rFonts w:ascii="Times New Roman" w:hAnsi="Times New Roman" w:cs="Times New Roman"/>
        </w:rPr>
        <w:t>8  «</w:t>
      </w:r>
      <w:proofErr w:type="gramEnd"/>
      <w:r w:rsidRPr="00D122D8">
        <w:rPr>
          <w:rFonts w:ascii="Times New Roman" w:hAnsi="Times New Roman" w:cs="Times New Roman"/>
        </w:rPr>
        <w:t>Распределение бюджетных ассигнований на предоставление межбюджетных трансфертов, из бюджета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области» бюджету муниципального образования «</w:t>
      </w:r>
      <w:proofErr w:type="spellStart"/>
      <w:r w:rsidRPr="00D122D8">
        <w:rPr>
          <w:rFonts w:ascii="Times New Roman" w:hAnsi="Times New Roman" w:cs="Times New Roman"/>
        </w:rPr>
        <w:t>Новосергиевский</w:t>
      </w:r>
      <w:proofErr w:type="spellEnd"/>
      <w:r w:rsidRPr="00D122D8">
        <w:rPr>
          <w:rFonts w:ascii="Times New Roman" w:hAnsi="Times New Roman" w:cs="Times New Roman"/>
        </w:rPr>
        <w:t xml:space="preserve"> район Оренбургской области», изложить в новой редакции (прилагается)».</w:t>
      </w:r>
    </w:p>
    <w:p w:rsidR="00AE0DAF" w:rsidRPr="00D122D8" w:rsidRDefault="00AE0DAF" w:rsidP="00902988">
      <w:pPr>
        <w:numPr>
          <w:ilvl w:val="0"/>
          <w:numId w:val="3"/>
        </w:numPr>
        <w:autoSpaceDE w:val="0"/>
        <w:autoSpaceDN w:val="0"/>
        <w:adjustRightInd w:val="0"/>
        <w:spacing w:after="0" w:line="240" w:lineRule="auto"/>
        <w:ind w:left="0"/>
        <w:jc w:val="both"/>
        <w:outlineLvl w:val="1"/>
        <w:rPr>
          <w:rFonts w:ascii="Times New Roman" w:hAnsi="Times New Roman" w:cs="Times New Roman"/>
        </w:rPr>
      </w:pPr>
      <w:r w:rsidRPr="00D122D8">
        <w:rPr>
          <w:rFonts w:ascii="Times New Roman" w:hAnsi="Times New Roman" w:cs="Times New Roman"/>
          <w:bCs/>
        </w:rPr>
        <w:t>Статью 9 изложить в следующей редакции:</w:t>
      </w:r>
    </w:p>
    <w:p w:rsidR="00AE0DAF" w:rsidRPr="00D122D8" w:rsidRDefault="00AE0DAF" w:rsidP="00D122D8">
      <w:pPr>
        <w:autoSpaceDE w:val="0"/>
        <w:autoSpaceDN w:val="0"/>
        <w:adjustRightInd w:val="0"/>
        <w:spacing w:after="0" w:line="240" w:lineRule="auto"/>
        <w:jc w:val="both"/>
        <w:outlineLvl w:val="1"/>
        <w:rPr>
          <w:rFonts w:ascii="Times New Roman" w:hAnsi="Times New Roman" w:cs="Times New Roman"/>
        </w:rPr>
      </w:pPr>
      <w:r w:rsidRPr="00D122D8">
        <w:rPr>
          <w:rFonts w:ascii="Times New Roman" w:hAnsi="Times New Roman" w:cs="Times New Roman"/>
        </w:rPr>
        <w:t xml:space="preserve"> Установить размер межбюджетных трансфертов, выделяемые из местного бюджета бюджету района: на 2023 год в размере 1 660,</w:t>
      </w:r>
      <w:proofErr w:type="gramStart"/>
      <w:r w:rsidRPr="00D122D8">
        <w:rPr>
          <w:rFonts w:ascii="Times New Roman" w:hAnsi="Times New Roman" w:cs="Times New Roman"/>
        </w:rPr>
        <w:t>7  тыс.</w:t>
      </w:r>
      <w:proofErr w:type="gramEnd"/>
      <w:r w:rsidRPr="00D122D8">
        <w:rPr>
          <w:rFonts w:ascii="Times New Roman" w:hAnsi="Times New Roman" w:cs="Times New Roman"/>
        </w:rPr>
        <w:t xml:space="preserve"> руб.;  на 2024 год в размере 1 750,8 тыс. руб.; на 2025 год в размере 1 750,7 тыс. руб.</w:t>
      </w:r>
    </w:p>
    <w:p w:rsidR="00AE0DAF" w:rsidRPr="00D122D8" w:rsidRDefault="00AE0DAF" w:rsidP="00D122D8">
      <w:pPr>
        <w:autoSpaceDE w:val="0"/>
        <w:autoSpaceDN w:val="0"/>
        <w:adjustRightInd w:val="0"/>
        <w:spacing w:after="0" w:line="240" w:lineRule="auto"/>
        <w:jc w:val="both"/>
        <w:outlineLvl w:val="1"/>
        <w:rPr>
          <w:rFonts w:ascii="Times New Roman" w:hAnsi="Times New Roman" w:cs="Times New Roman"/>
        </w:rPr>
      </w:pPr>
      <w:r w:rsidRPr="00D122D8">
        <w:rPr>
          <w:rFonts w:ascii="Times New Roman" w:hAnsi="Times New Roman" w:cs="Times New Roman"/>
        </w:rPr>
        <w:t xml:space="preserve"> Установить размер межбюджетных трансфертов, получаемых бюджетом муниципального образования из других бюджетов бюджетной системы Российской Федерации: на 2023 год в размере 7 067,</w:t>
      </w:r>
      <w:proofErr w:type="gramStart"/>
      <w:r w:rsidRPr="00D122D8">
        <w:rPr>
          <w:rFonts w:ascii="Times New Roman" w:hAnsi="Times New Roman" w:cs="Times New Roman"/>
        </w:rPr>
        <w:t>1  тыс.</w:t>
      </w:r>
      <w:proofErr w:type="gramEnd"/>
      <w:r w:rsidRPr="00D122D8">
        <w:rPr>
          <w:rFonts w:ascii="Times New Roman" w:hAnsi="Times New Roman" w:cs="Times New Roman"/>
        </w:rPr>
        <w:t xml:space="preserve"> руб.;  на 2024 год в размере 2 668,4 тыс. руб.; на 2025 год в размере 2 664,6 тыс. руб.</w:t>
      </w:r>
    </w:p>
    <w:p w:rsidR="00AE0DAF" w:rsidRPr="00D122D8" w:rsidRDefault="00AE0DAF" w:rsidP="00902988">
      <w:pPr>
        <w:numPr>
          <w:ilvl w:val="0"/>
          <w:numId w:val="3"/>
        </w:numPr>
        <w:spacing w:after="0" w:line="240" w:lineRule="auto"/>
        <w:ind w:left="0" w:firstLine="426"/>
        <w:jc w:val="both"/>
        <w:rPr>
          <w:rFonts w:ascii="Times New Roman" w:hAnsi="Times New Roman" w:cs="Times New Roman"/>
        </w:rPr>
      </w:pPr>
      <w:r w:rsidRPr="00D122D8">
        <w:rPr>
          <w:rFonts w:ascii="Times New Roman" w:hAnsi="Times New Roman" w:cs="Times New Roman"/>
          <w:bCs/>
        </w:rPr>
        <w:t>Статью 15 изложить в следующей редакции:</w:t>
      </w:r>
    </w:p>
    <w:p w:rsidR="00AE0DAF" w:rsidRPr="00D122D8" w:rsidRDefault="00AE0DAF" w:rsidP="00D122D8">
      <w:pPr>
        <w:spacing w:after="0" w:line="240" w:lineRule="auto"/>
        <w:rPr>
          <w:rFonts w:ascii="Times New Roman" w:hAnsi="Times New Roman" w:cs="Times New Roman"/>
        </w:rPr>
      </w:pPr>
      <w:r w:rsidRPr="00D122D8">
        <w:rPr>
          <w:rFonts w:ascii="Times New Roman" w:hAnsi="Times New Roman" w:cs="Times New Roman"/>
        </w:rPr>
        <w:t xml:space="preserve">Утвердить основные параметры первоочередных расходов бюджета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области на 2023 год: расходы на оплату труда с начислениями в сумме 2 353,2 тыс. рублей, оплату коммунальных услуг в сумме 442,8 тыс. рублей.</w:t>
      </w:r>
    </w:p>
    <w:p w:rsidR="00AE0DAF" w:rsidRPr="00D122D8" w:rsidRDefault="00AE0DAF" w:rsidP="00D122D8">
      <w:pPr>
        <w:spacing w:after="0" w:line="240" w:lineRule="auto"/>
        <w:rPr>
          <w:rFonts w:ascii="Times New Roman" w:hAnsi="Times New Roman" w:cs="Times New Roman"/>
        </w:rPr>
      </w:pPr>
      <w:r w:rsidRPr="00D122D8">
        <w:rPr>
          <w:rFonts w:ascii="Times New Roman" w:hAnsi="Times New Roman" w:cs="Times New Roman"/>
        </w:rPr>
        <w:t xml:space="preserve"> 8.Приложение № 13 «Основные параметры первоочередных расходов бюджета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области на 2023 </w:t>
      </w:r>
      <w:proofErr w:type="gramStart"/>
      <w:r w:rsidRPr="00D122D8">
        <w:rPr>
          <w:rFonts w:ascii="Times New Roman" w:hAnsi="Times New Roman" w:cs="Times New Roman"/>
        </w:rPr>
        <w:t>год»  изложить</w:t>
      </w:r>
      <w:proofErr w:type="gramEnd"/>
      <w:r w:rsidRPr="00D122D8">
        <w:rPr>
          <w:rFonts w:ascii="Times New Roman" w:hAnsi="Times New Roman" w:cs="Times New Roman"/>
        </w:rPr>
        <w:t xml:space="preserve"> в новой редакции (прилагается).</w:t>
      </w:r>
    </w:p>
    <w:p w:rsidR="00AE0DAF" w:rsidRPr="00D122D8" w:rsidRDefault="00AE0DAF" w:rsidP="00D122D8">
      <w:pPr>
        <w:pStyle w:val="ConsTitle"/>
        <w:widowControl/>
        <w:ind w:right="0"/>
        <w:jc w:val="both"/>
        <w:rPr>
          <w:rFonts w:ascii="Times New Roman" w:hAnsi="Times New Roman" w:cs="Times New Roman"/>
          <w:b w:val="0"/>
          <w:sz w:val="24"/>
          <w:szCs w:val="24"/>
        </w:rPr>
      </w:pPr>
      <w:r w:rsidRPr="00D122D8">
        <w:rPr>
          <w:rFonts w:ascii="Times New Roman" w:hAnsi="Times New Roman" w:cs="Times New Roman"/>
          <w:b w:val="0"/>
          <w:sz w:val="24"/>
          <w:szCs w:val="24"/>
        </w:rPr>
        <w:t xml:space="preserve"> 10.Решение </w:t>
      </w:r>
      <w:proofErr w:type="gramStart"/>
      <w:r w:rsidRPr="00D122D8">
        <w:rPr>
          <w:rFonts w:ascii="Times New Roman" w:hAnsi="Times New Roman" w:cs="Times New Roman"/>
          <w:b w:val="0"/>
          <w:sz w:val="24"/>
          <w:szCs w:val="24"/>
        </w:rPr>
        <w:t>вступает  в</w:t>
      </w:r>
      <w:proofErr w:type="gramEnd"/>
      <w:r w:rsidRPr="00D122D8">
        <w:rPr>
          <w:rFonts w:ascii="Times New Roman" w:hAnsi="Times New Roman" w:cs="Times New Roman"/>
          <w:b w:val="0"/>
          <w:sz w:val="24"/>
          <w:szCs w:val="24"/>
        </w:rPr>
        <w:t xml:space="preserve"> силу со дня его подписания и подлежит размещению на официальном сайте муниципального образования </w:t>
      </w:r>
      <w:proofErr w:type="spellStart"/>
      <w:r w:rsidRPr="00D122D8">
        <w:rPr>
          <w:rFonts w:ascii="Times New Roman" w:hAnsi="Times New Roman" w:cs="Times New Roman"/>
          <w:b w:val="0"/>
          <w:sz w:val="24"/>
          <w:szCs w:val="24"/>
        </w:rPr>
        <w:t>Платовский</w:t>
      </w:r>
      <w:proofErr w:type="spellEnd"/>
      <w:r w:rsidRPr="00D122D8">
        <w:rPr>
          <w:rFonts w:ascii="Times New Roman" w:hAnsi="Times New Roman" w:cs="Times New Roman"/>
          <w:b w:val="0"/>
          <w:sz w:val="24"/>
          <w:szCs w:val="24"/>
        </w:rPr>
        <w:t xml:space="preserve"> сельсовет </w:t>
      </w:r>
      <w:proofErr w:type="spellStart"/>
      <w:r w:rsidRPr="00D122D8">
        <w:rPr>
          <w:rFonts w:ascii="Times New Roman" w:hAnsi="Times New Roman" w:cs="Times New Roman"/>
          <w:b w:val="0"/>
          <w:sz w:val="24"/>
          <w:szCs w:val="24"/>
        </w:rPr>
        <w:t>Новосергиевского</w:t>
      </w:r>
      <w:proofErr w:type="spellEnd"/>
      <w:r w:rsidRPr="00D122D8">
        <w:rPr>
          <w:rFonts w:ascii="Times New Roman" w:hAnsi="Times New Roman" w:cs="Times New Roman"/>
          <w:b w:val="0"/>
          <w:sz w:val="24"/>
          <w:szCs w:val="24"/>
        </w:rPr>
        <w:t xml:space="preserve"> района Оренбургской области. </w:t>
      </w:r>
    </w:p>
    <w:p w:rsidR="00AE0DAF" w:rsidRPr="00D122D8" w:rsidRDefault="00AE0DAF" w:rsidP="00D122D8">
      <w:pPr>
        <w:pStyle w:val="ConsPlusNormal"/>
        <w:ind w:firstLine="0"/>
        <w:jc w:val="both"/>
        <w:rPr>
          <w:rFonts w:ascii="Times New Roman" w:hAnsi="Times New Roman" w:cs="Times New Roman"/>
          <w:bCs/>
          <w:sz w:val="24"/>
          <w:szCs w:val="24"/>
          <w:lang w:eastAsia="en-US"/>
        </w:rPr>
      </w:pPr>
    </w:p>
    <w:p w:rsidR="00AE0DAF" w:rsidRPr="00D122D8" w:rsidRDefault="00AE0DAF" w:rsidP="00D122D8">
      <w:pPr>
        <w:pStyle w:val="ConsPlusNormal"/>
        <w:ind w:firstLine="0"/>
        <w:jc w:val="both"/>
        <w:rPr>
          <w:rFonts w:ascii="Times New Roman" w:hAnsi="Times New Roman" w:cs="Times New Roman"/>
          <w:sz w:val="24"/>
          <w:szCs w:val="24"/>
        </w:rPr>
      </w:pPr>
      <w:r w:rsidRPr="00D122D8">
        <w:rPr>
          <w:rFonts w:ascii="Times New Roman" w:hAnsi="Times New Roman" w:cs="Times New Roman"/>
          <w:bCs/>
          <w:sz w:val="24"/>
          <w:szCs w:val="24"/>
          <w:lang w:eastAsia="en-US"/>
        </w:rPr>
        <w:t>П</w:t>
      </w:r>
      <w:r w:rsidRPr="00D122D8">
        <w:rPr>
          <w:rFonts w:ascii="Times New Roman" w:hAnsi="Times New Roman" w:cs="Times New Roman"/>
          <w:sz w:val="24"/>
          <w:szCs w:val="24"/>
        </w:rPr>
        <w:t xml:space="preserve">редседатель Совета депутатов муниципального </w:t>
      </w:r>
    </w:p>
    <w:p w:rsidR="00AE0DAF" w:rsidRPr="00D122D8" w:rsidRDefault="00AE0DAF" w:rsidP="00D122D8">
      <w:pPr>
        <w:pStyle w:val="ConsPlusNormal"/>
        <w:ind w:firstLine="0"/>
        <w:jc w:val="both"/>
        <w:rPr>
          <w:rFonts w:ascii="Times New Roman" w:hAnsi="Times New Roman" w:cs="Times New Roman"/>
          <w:sz w:val="24"/>
          <w:szCs w:val="24"/>
        </w:rPr>
      </w:pPr>
      <w:r w:rsidRPr="00D122D8">
        <w:rPr>
          <w:rFonts w:ascii="Times New Roman" w:hAnsi="Times New Roman" w:cs="Times New Roman"/>
          <w:sz w:val="24"/>
          <w:szCs w:val="24"/>
        </w:rPr>
        <w:t xml:space="preserve">образования </w:t>
      </w:r>
      <w:proofErr w:type="spellStart"/>
      <w:r w:rsidRPr="00D122D8">
        <w:rPr>
          <w:rFonts w:ascii="Times New Roman" w:hAnsi="Times New Roman" w:cs="Times New Roman"/>
          <w:sz w:val="24"/>
          <w:szCs w:val="24"/>
        </w:rPr>
        <w:t>Платовский</w:t>
      </w:r>
      <w:proofErr w:type="spellEnd"/>
      <w:r w:rsidRPr="00D122D8">
        <w:rPr>
          <w:rFonts w:ascii="Times New Roman" w:hAnsi="Times New Roman" w:cs="Times New Roman"/>
          <w:sz w:val="24"/>
          <w:szCs w:val="24"/>
        </w:rPr>
        <w:t xml:space="preserve"> сельсовет</w:t>
      </w:r>
      <w:r w:rsidRPr="00D122D8">
        <w:rPr>
          <w:rFonts w:ascii="Times New Roman" w:hAnsi="Times New Roman" w:cs="Times New Roman"/>
          <w:sz w:val="24"/>
          <w:szCs w:val="24"/>
        </w:rPr>
        <w:tab/>
      </w:r>
      <w:r w:rsidRPr="00D122D8">
        <w:rPr>
          <w:rFonts w:ascii="Times New Roman" w:hAnsi="Times New Roman" w:cs="Times New Roman"/>
          <w:sz w:val="24"/>
          <w:szCs w:val="24"/>
        </w:rPr>
        <w:tab/>
      </w:r>
      <w:r w:rsidRPr="00D122D8">
        <w:rPr>
          <w:rFonts w:ascii="Times New Roman" w:hAnsi="Times New Roman" w:cs="Times New Roman"/>
          <w:sz w:val="24"/>
          <w:szCs w:val="24"/>
        </w:rPr>
        <w:tab/>
      </w:r>
      <w:r w:rsidRPr="00D122D8">
        <w:rPr>
          <w:rFonts w:ascii="Times New Roman" w:hAnsi="Times New Roman" w:cs="Times New Roman"/>
          <w:sz w:val="24"/>
          <w:szCs w:val="24"/>
        </w:rPr>
        <w:tab/>
      </w:r>
      <w:r w:rsidRPr="00D122D8">
        <w:rPr>
          <w:rFonts w:ascii="Times New Roman" w:hAnsi="Times New Roman" w:cs="Times New Roman"/>
          <w:sz w:val="24"/>
          <w:szCs w:val="24"/>
        </w:rPr>
        <w:tab/>
        <w:t xml:space="preserve">В.В. </w:t>
      </w:r>
      <w:proofErr w:type="spellStart"/>
      <w:r w:rsidRPr="00D122D8">
        <w:rPr>
          <w:rFonts w:ascii="Times New Roman" w:hAnsi="Times New Roman" w:cs="Times New Roman"/>
          <w:sz w:val="24"/>
          <w:szCs w:val="24"/>
        </w:rPr>
        <w:t>Кистанов</w:t>
      </w:r>
      <w:proofErr w:type="spellEnd"/>
      <w:r w:rsidRPr="00D122D8">
        <w:rPr>
          <w:rFonts w:ascii="Times New Roman" w:hAnsi="Times New Roman" w:cs="Times New Roman"/>
          <w:sz w:val="24"/>
          <w:szCs w:val="24"/>
        </w:rPr>
        <w:t xml:space="preserve"> </w:t>
      </w:r>
    </w:p>
    <w:p w:rsidR="00AE0DAF" w:rsidRPr="00D122D8" w:rsidRDefault="00AE0DAF" w:rsidP="00D122D8">
      <w:pPr>
        <w:pStyle w:val="ConsPlusNormal"/>
        <w:ind w:firstLine="0"/>
        <w:rPr>
          <w:rFonts w:ascii="Times New Roman" w:hAnsi="Times New Roman" w:cs="Times New Roman"/>
          <w:sz w:val="24"/>
          <w:szCs w:val="24"/>
        </w:rPr>
      </w:pPr>
    </w:p>
    <w:p w:rsidR="00AE0DAF" w:rsidRPr="00D122D8" w:rsidRDefault="00AE0DAF" w:rsidP="00D122D8">
      <w:pPr>
        <w:pStyle w:val="ConsPlusNormal"/>
        <w:ind w:firstLine="0"/>
        <w:jc w:val="both"/>
        <w:rPr>
          <w:rFonts w:ascii="Times New Roman" w:hAnsi="Times New Roman" w:cs="Times New Roman"/>
          <w:sz w:val="24"/>
          <w:szCs w:val="24"/>
        </w:rPr>
      </w:pPr>
      <w:r w:rsidRPr="00D122D8">
        <w:rPr>
          <w:rFonts w:ascii="Times New Roman" w:hAnsi="Times New Roman" w:cs="Times New Roman"/>
          <w:sz w:val="24"/>
          <w:szCs w:val="24"/>
        </w:rPr>
        <w:t xml:space="preserve">Глава муниципального </w:t>
      </w:r>
    </w:p>
    <w:p w:rsidR="00AE0DAF" w:rsidRPr="00D122D8" w:rsidRDefault="00AE0DAF" w:rsidP="00D122D8">
      <w:pPr>
        <w:pStyle w:val="ConsPlusNormal"/>
        <w:ind w:firstLine="0"/>
        <w:jc w:val="both"/>
        <w:rPr>
          <w:rFonts w:ascii="Times New Roman" w:hAnsi="Times New Roman" w:cs="Times New Roman"/>
          <w:sz w:val="24"/>
          <w:szCs w:val="24"/>
        </w:rPr>
      </w:pPr>
      <w:r w:rsidRPr="00D122D8">
        <w:rPr>
          <w:rFonts w:ascii="Times New Roman" w:hAnsi="Times New Roman" w:cs="Times New Roman"/>
          <w:sz w:val="24"/>
          <w:szCs w:val="24"/>
        </w:rPr>
        <w:t xml:space="preserve">образования </w:t>
      </w:r>
      <w:proofErr w:type="spellStart"/>
      <w:r w:rsidRPr="00D122D8">
        <w:rPr>
          <w:rFonts w:ascii="Times New Roman" w:hAnsi="Times New Roman" w:cs="Times New Roman"/>
          <w:sz w:val="24"/>
          <w:szCs w:val="24"/>
        </w:rPr>
        <w:t>Платовский</w:t>
      </w:r>
      <w:proofErr w:type="spellEnd"/>
      <w:r w:rsidRPr="00D122D8">
        <w:rPr>
          <w:rFonts w:ascii="Times New Roman" w:hAnsi="Times New Roman" w:cs="Times New Roman"/>
          <w:sz w:val="24"/>
          <w:szCs w:val="24"/>
        </w:rPr>
        <w:t xml:space="preserve"> сельсовет</w:t>
      </w:r>
      <w:r w:rsidRPr="00D122D8">
        <w:rPr>
          <w:rFonts w:ascii="Times New Roman" w:hAnsi="Times New Roman" w:cs="Times New Roman"/>
          <w:sz w:val="24"/>
          <w:szCs w:val="24"/>
        </w:rPr>
        <w:tab/>
      </w:r>
      <w:r w:rsidRPr="00D122D8">
        <w:rPr>
          <w:rFonts w:ascii="Times New Roman" w:hAnsi="Times New Roman" w:cs="Times New Roman"/>
          <w:sz w:val="24"/>
          <w:szCs w:val="24"/>
        </w:rPr>
        <w:tab/>
      </w:r>
      <w:r w:rsidRPr="00D122D8">
        <w:rPr>
          <w:rFonts w:ascii="Times New Roman" w:hAnsi="Times New Roman" w:cs="Times New Roman"/>
          <w:sz w:val="24"/>
          <w:szCs w:val="24"/>
        </w:rPr>
        <w:tab/>
      </w:r>
      <w:r w:rsidRPr="00D122D8">
        <w:rPr>
          <w:rFonts w:ascii="Times New Roman" w:hAnsi="Times New Roman" w:cs="Times New Roman"/>
          <w:sz w:val="24"/>
          <w:szCs w:val="24"/>
        </w:rPr>
        <w:tab/>
      </w:r>
      <w:r w:rsidRPr="00D122D8">
        <w:rPr>
          <w:rFonts w:ascii="Times New Roman" w:hAnsi="Times New Roman" w:cs="Times New Roman"/>
          <w:sz w:val="24"/>
          <w:szCs w:val="24"/>
        </w:rPr>
        <w:tab/>
        <w:t xml:space="preserve">М.А. </w:t>
      </w:r>
      <w:proofErr w:type="spellStart"/>
      <w:r w:rsidRPr="00D122D8">
        <w:rPr>
          <w:rFonts w:ascii="Times New Roman" w:hAnsi="Times New Roman" w:cs="Times New Roman"/>
          <w:sz w:val="24"/>
          <w:szCs w:val="24"/>
        </w:rPr>
        <w:t>Каданцев</w:t>
      </w:r>
      <w:proofErr w:type="spellEnd"/>
    </w:p>
    <w:p w:rsidR="00AE0DAF" w:rsidRPr="00D122D8" w:rsidRDefault="00AE0DAF" w:rsidP="00D122D8">
      <w:pPr>
        <w:pStyle w:val="ConsPlusNormal"/>
        <w:ind w:firstLine="0"/>
        <w:jc w:val="both"/>
        <w:rPr>
          <w:rFonts w:ascii="Times New Roman" w:hAnsi="Times New Roman" w:cs="Times New Roman"/>
          <w:sz w:val="24"/>
          <w:szCs w:val="24"/>
        </w:rPr>
      </w:pPr>
    </w:p>
    <w:p w:rsidR="00AE0DAF" w:rsidRPr="00D122D8" w:rsidRDefault="00AE0DAF" w:rsidP="00D122D8">
      <w:pPr>
        <w:pStyle w:val="ConsTitle"/>
        <w:widowControl/>
        <w:ind w:right="0"/>
        <w:rPr>
          <w:rFonts w:ascii="Times New Roman" w:hAnsi="Times New Roman" w:cs="Times New Roman"/>
          <w:b w:val="0"/>
          <w:sz w:val="24"/>
          <w:szCs w:val="24"/>
        </w:rPr>
      </w:pPr>
    </w:p>
    <w:tbl>
      <w:tblPr>
        <w:tblpPr w:leftFromText="180" w:rightFromText="180" w:vertAnchor="text" w:tblpX="-176" w:tblpY="1"/>
        <w:tblOverlap w:val="never"/>
        <w:tblW w:w="9802" w:type="dxa"/>
        <w:tblLook w:val="04A0" w:firstRow="1" w:lastRow="0" w:firstColumn="1" w:lastColumn="0" w:noHBand="0" w:noVBand="1"/>
      </w:tblPr>
      <w:tblGrid>
        <w:gridCol w:w="2411"/>
        <w:gridCol w:w="3084"/>
        <w:gridCol w:w="2586"/>
        <w:gridCol w:w="65"/>
        <w:gridCol w:w="828"/>
        <w:gridCol w:w="828"/>
      </w:tblGrid>
      <w:tr w:rsidR="00AE0DAF" w:rsidRPr="00D122D8" w:rsidTr="00AE0DAF">
        <w:trPr>
          <w:trHeight w:val="1140"/>
        </w:trPr>
        <w:tc>
          <w:tcPr>
            <w:tcW w:w="9802" w:type="dxa"/>
            <w:gridSpan w:val="6"/>
            <w:tcBorders>
              <w:top w:val="nil"/>
              <w:left w:val="nil"/>
              <w:bottom w:val="nil"/>
              <w:right w:val="nil"/>
            </w:tcBorders>
            <w:shd w:val="clear" w:color="auto" w:fill="auto"/>
            <w:vAlign w:val="center"/>
            <w:hideMark/>
          </w:tcPr>
          <w:p w:rsidR="00AE0DAF" w:rsidRPr="00D122D8" w:rsidRDefault="00AE0DAF" w:rsidP="00AE0DAF">
            <w:pPr>
              <w:pStyle w:val="ConsTitle"/>
              <w:widowControl/>
              <w:ind w:right="0"/>
              <w:jc w:val="right"/>
              <w:rPr>
                <w:rFonts w:ascii="Times New Roman" w:hAnsi="Times New Roman" w:cs="Times New Roman"/>
                <w:b w:val="0"/>
                <w:sz w:val="24"/>
                <w:szCs w:val="24"/>
              </w:rPr>
            </w:pPr>
            <w:r w:rsidRPr="00D122D8">
              <w:rPr>
                <w:rFonts w:ascii="Times New Roman" w:hAnsi="Times New Roman" w:cs="Times New Roman"/>
                <w:b w:val="0"/>
                <w:sz w:val="24"/>
                <w:szCs w:val="24"/>
              </w:rPr>
              <w:t xml:space="preserve">Приложение № 1 </w:t>
            </w:r>
          </w:p>
          <w:p w:rsidR="00AE0DAF" w:rsidRPr="00D122D8" w:rsidRDefault="00AE0DAF" w:rsidP="00AE0DAF">
            <w:pPr>
              <w:pStyle w:val="ConsTitle"/>
              <w:widowControl/>
              <w:ind w:right="0"/>
              <w:jc w:val="right"/>
              <w:rPr>
                <w:rFonts w:ascii="Times New Roman" w:hAnsi="Times New Roman" w:cs="Times New Roman"/>
                <w:b w:val="0"/>
                <w:sz w:val="24"/>
                <w:szCs w:val="24"/>
              </w:rPr>
            </w:pPr>
            <w:r w:rsidRPr="00D122D8">
              <w:rPr>
                <w:rFonts w:ascii="Times New Roman" w:hAnsi="Times New Roman" w:cs="Times New Roman"/>
                <w:b w:val="0"/>
                <w:sz w:val="24"/>
                <w:szCs w:val="24"/>
              </w:rPr>
              <w:t>к решению Совета депутатов</w:t>
            </w:r>
          </w:p>
          <w:p w:rsidR="00AE0DAF" w:rsidRPr="00D122D8" w:rsidRDefault="00AE0DAF" w:rsidP="00AE0DAF">
            <w:pPr>
              <w:pStyle w:val="ConsTitle"/>
              <w:widowControl/>
              <w:ind w:right="0"/>
              <w:jc w:val="right"/>
              <w:rPr>
                <w:rFonts w:ascii="Times New Roman" w:hAnsi="Times New Roman" w:cs="Times New Roman"/>
                <w:b w:val="0"/>
                <w:sz w:val="24"/>
                <w:szCs w:val="24"/>
              </w:rPr>
            </w:pPr>
            <w:r w:rsidRPr="00D122D8">
              <w:rPr>
                <w:rFonts w:ascii="Times New Roman" w:hAnsi="Times New Roman" w:cs="Times New Roman"/>
                <w:b w:val="0"/>
                <w:sz w:val="24"/>
                <w:szCs w:val="24"/>
              </w:rPr>
              <w:t xml:space="preserve">от 16.12.2022 года № 19/1 </w:t>
            </w:r>
            <w:proofErr w:type="spellStart"/>
            <w:r w:rsidRPr="00D122D8">
              <w:rPr>
                <w:rFonts w:ascii="Times New Roman" w:hAnsi="Times New Roman" w:cs="Times New Roman"/>
                <w:b w:val="0"/>
                <w:sz w:val="24"/>
                <w:szCs w:val="24"/>
              </w:rPr>
              <w:t>р.С</w:t>
            </w:r>
            <w:proofErr w:type="spellEnd"/>
          </w:p>
          <w:p w:rsidR="00AE0DAF" w:rsidRPr="00D122D8" w:rsidRDefault="00AE0DAF" w:rsidP="00AE0DAF">
            <w:pPr>
              <w:pStyle w:val="ConsTitle"/>
              <w:widowControl/>
              <w:ind w:right="0"/>
              <w:jc w:val="right"/>
              <w:rPr>
                <w:rFonts w:ascii="Times New Roman" w:hAnsi="Times New Roman" w:cs="Times New Roman"/>
                <w:b w:val="0"/>
                <w:sz w:val="24"/>
                <w:szCs w:val="24"/>
              </w:rPr>
            </w:pPr>
            <w:proofErr w:type="gramStart"/>
            <w:r w:rsidRPr="00D122D8">
              <w:rPr>
                <w:rFonts w:ascii="Times New Roman" w:hAnsi="Times New Roman" w:cs="Times New Roman"/>
                <w:b w:val="0"/>
                <w:sz w:val="24"/>
                <w:szCs w:val="24"/>
              </w:rPr>
              <w:t>.( в</w:t>
            </w:r>
            <w:proofErr w:type="gramEnd"/>
            <w:r w:rsidRPr="00D122D8">
              <w:rPr>
                <w:rFonts w:ascii="Times New Roman" w:hAnsi="Times New Roman" w:cs="Times New Roman"/>
                <w:b w:val="0"/>
                <w:sz w:val="24"/>
                <w:szCs w:val="24"/>
              </w:rPr>
              <w:t xml:space="preserve"> редакции решения </w:t>
            </w:r>
          </w:p>
          <w:p w:rsidR="00AE0DAF" w:rsidRPr="00D122D8" w:rsidRDefault="00AE0DAF" w:rsidP="00AE0DAF">
            <w:pPr>
              <w:pStyle w:val="ConsTitle"/>
              <w:widowControl/>
              <w:ind w:right="0"/>
              <w:jc w:val="right"/>
              <w:rPr>
                <w:rFonts w:ascii="Times New Roman" w:hAnsi="Times New Roman" w:cs="Times New Roman"/>
                <w:b w:val="0"/>
                <w:sz w:val="24"/>
                <w:szCs w:val="24"/>
              </w:rPr>
            </w:pPr>
            <w:proofErr w:type="spellStart"/>
            <w:r w:rsidRPr="00D122D8">
              <w:rPr>
                <w:rFonts w:ascii="Times New Roman" w:hAnsi="Times New Roman" w:cs="Times New Roman"/>
                <w:b w:val="0"/>
                <w:sz w:val="24"/>
                <w:szCs w:val="24"/>
              </w:rPr>
              <w:t>овета</w:t>
            </w:r>
            <w:proofErr w:type="spellEnd"/>
            <w:r w:rsidRPr="00D122D8">
              <w:rPr>
                <w:rFonts w:ascii="Times New Roman" w:hAnsi="Times New Roman" w:cs="Times New Roman"/>
                <w:b w:val="0"/>
                <w:sz w:val="24"/>
                <w:szCs w:val="24"/>
              </w:rPr>
              <w:t xml:space="preserve"> депутатов от </w:t>
            </w:r>
          </w:p>
          <w:p w:rsidR="00AE0DAF" w:rsidRPr="00D122D8" w:rsidRDefault="00AE0DAF" w:rsidP="00AE0DAF">
            <w:pPr>
              <w:pStyle w:val="ConsTitle"/>
              <w:widowControl/>
              <w:ind w:right="0"/>
              <w:jc w:val="right"/>
              <w:rPr>
                <w:rFonts w:ascii="Times New Roman" w:hAnsi="Times New Roman" w:cs="Times New Roman"/>
                <w:b w:val="0"/>
                <w:sz w:val="24"/>
                <w:szCs w:val="24"/>
              </w:rPr>
            </w:pPr>
            <w:r w:rsidRPr="00D122D8">
              <w:rPr>
                <w:rFonts w:ascii="Times New Roman" w:hAnsi="Times New Roman" w:cs="Times New Roman"/>
                <w:b w:val="0"/>
                <w:sz w:val="24"/>
                <w:szCs w:val="24"/>
              </w:rPr>
              <w:t xml:space="preserve">22.11.2023 г. № 26/2 </w:t>
            </w:r>
            <w:proofErr w:type="spellStart"/>
            <w:r w:rsidRPr="00D122D8">
              <w:rPr>
                <w:rFonts w:ascii="Times New Roman" w:hAnsi="Times New Roman" w:cs="Times New Roman"/>
                <w:b w:val="0"/>
                <w:sz w:val="24"/>
                <w:szCs w:val="24"/>
              </w:rPr>
              <w:t>р.С</w:t>
            </w:r>
            <w:proofErr w:type="spellEnd"/>
          </w:p>
          <w:p w:rsidR="00AE0DAF" w:rsidRPr="00D122D8" w:rsidRDefault="00AE0DAF" w:rsidP="00AE0DAF">
            <w:pPr>
              <w:jc w:val="center"/>
              <w:rPr>
                <w:rFonts w:ascii="Times New Roman" w:hAnsi="Times New Roman" w:cs="Times New Roman"/>
                <w:bCs/>
              </w:rPr>
            </w:pPr>
          </w:p>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Поступление доходов в бюджет муниципального образования «</w:t>
            </w:r>
            <w:proofErr w:type="spellStart"/>
            <w:r w:rsidRPr="00D122D8">
              <w:rPr>
                <w:rFonts w:ascii="Times New Roman" w:hAnsi="Times New Roman" w:cs="Times New Roman"/>
                <w:bCs/>
              </w:rPr>
              <w:t>Платовский</w:t>
            </w:r>
            <w:proofErr w:type="spellEnd"/>
            <w:r w:rsidRPr="00D122D8">
              <w:rPr>
                <w:rFonts w:ascii="Times New Roman" w:hAnsi="Times New Roman" w:cs="Times New Roman"/>
                <w:bCs/>
              </w:rPr>
              <w:t xml:space="preserve"> сельсовет </w:t>
            </w:r>
            <w:proofErr w:type="spellStart"/>
            <w:r w:rsidRPr="00D122D8">
              <w:rPr>
                <w:rFonts w:ascii="Times New Roman" w:hAnsi="Times New Roman" w:cs="Times New Roman"/>
                <w:bCs/>
              </w:rPr>
              <w:t>Новосергиевского</w:t>
            </w:r>
            <w:proofErr w:type="spellEnd"/>
            <w:r w:rsidRPr="00D122D8">
              <w:rPr>
                <w:rFonts w:ascii="Times New Roman" w:hAnsi="Times New Roman" w:cs="Times New Roman"/>
                <w:bCs/>
              </w:rPr>
              <w:t xml:space="preserve"> района Оренбургской области» по кодам видов (подвидов) доходов на 2023 год и на плановый период 2024 и 2025 годов </w:t>
            </w:r>
          </w:p>
        </w:tc>
      </w:tr>
      <w:tr w:rsidR="00AE0DAF" w:rsidRPr="00D122D8" w:rsidTr="00AE0DAF">
        <w:trPr>
          <w:trHeight w:val="255"/>
        </w:trPr>
        <w:tc>
          <w:tcPr>
            <w:tcW w:w="2411" w:type="dxa"/>
            <w:tcBorders>
              <w:top w:val="nil"/>
              <w:left w:val="nil"/>
              <w:bottom w:val="nil"/>
              <w:right w:val="nil"/>
            </w:tcBorders>
            <w:shd w:val="clear" w:color="auto" w:fill="auto"/>
            <w:noWrap/>
            <w:vAlign w:val="bottom"/>
            <w:hideMark/>
          </w:tcPr>
          <w:p w:rsidR="00AE0DAF" w:rsidRPr="00D122D8" w:rsidRDefault="00AE0DAF" w:rsidP="00AE0DAF">
            <w:pPr>
              <w:jc w:val="center"/>
              <w:rPr>
                <w:rFonts w:ascii="Times New Roman" w:hAnsi="Times New Roman" w:cs="Times New Roman"/>
                <w:bCs/>
              </w:rPr>
            </w:pPr>
          </w:p>
        </w:tc>
        <w:tc>
          <w:tcPr>
            <w:tcW w:w="3084" w:type="dxa"/>
            <w:tcBorders>
              <w:top w:val="nil"/>
              <w:left w:val="nil"/>
              <w:bottom w:val="nil"/>
              <w:right w:val="nil"/>
            </w:tcBorders>
            <w:shd w:val="clear" w:color="auto" w:fill="auto"/>
            <w:vAlign w:val="bottom"/>
            <w:hideMark/>
          </w:tcPr>
          <w:p w:rsidR="00AE0DAF" w:rsidRPr="00D122D8" w:rsidRDefault="00AE0DAF" w:rsidP="00AE0DAF">
            <w:pPr>
              <w:rPr>
                <w:rFonts w:ascii="Times New Roman" w:hAnsi="Times New Roman" w:cs="Times New Roman"/>
              </w:rPr>
            </w:pPr>
          </w:p>
        </w:tc>
        <w:tc>
          <w:tcPr>
            <w:tcW w:w="2651" w:type="dxa"/>
            <w:gridSpan w:val="2"/>
            <w:tcBorders>
              <w:top w:val="nil"/>
              <w:left w:val="nil"/>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p>
        </w:tc>
        <w:tc>
          <w:tcPr>
            <w:tcW w:w="1656" w:type="dxa"/>
            <w:gridSpan w:val="2"/>
            <w:tcBorders>
              <w:top w:val="nil"/>
              <w:left w:val="nil"/>
              <w:bottom w:val="nil"/>
              <w:right w:val="nil"/>
            </w:tcBorders>
            <w:shd w:val="clear" w:color="auto" w:fill="auto"/>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w:t>
            </w:r>
            <w:proofErr w:type="spellStart"/>
            <w:r w:rsidRPr="00D122D8">
              <w:rPr>
                <w:rFonts w:ascii="Times New Roman" w:hAnsi="Times New Roman" w:cs="Times New Roman"/>
              </w:rPr>
              <w:t>тыс.рублей</w:t>
            </w:r>
            <w:proofErr w:type="spellEnd"/>
            <w:r w:rsidRPr="00D122D8">
              <w:rPr>
                <w:rFonts w:ascii="Times New Roman" w:hAnsi="Times New Roman" w:cs="Times New Roman"/>
              </w:rPr>
              <w:t>)</w:t>
            </w:r>
          </w:p>
        </w:tc>
      </w:tr>
      <w:tr w:rsidR="00AE0DAF" w:rsidRPr="00D122D8" w:rsidTr="00AE0DAF">
        <w:trPr>
          <w:trHeight w:val="99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 xml:space="preserve">Код </w:t>
            </w:r>
            <w:proofErr w:type="gramStart"/>
            <w:r w:rsidRPr="00D122D8">
              <w:rPr>
                <w:rFonts w:ascii="Times New Roman" w:hAnsi="Times New Roman" w:cs="Times New Roman"/>
                <w:bCs/>
              </w:rPr>
              <w:t>бюджетной  классификации</w:t>
            </w:r>
            <w:proofErr w:type="gramEnd"/>
            <w:r w:rsidRPr="00D122D8">
              <w:rPr>
                <w:rFonts w:ascii="Times New Roman" w:hAnsi="Times New Roman" w:cs="Times New Roman"/>
                <w:bCs/>
              </w:rPr>
              <w:t xml:space="preserve"> Российской </w:t>
            </w:r>
            <w:proofErr w:type="spellStart"/>
            <w:r w:rsidRPr="00D122D8">
              <w:rPr>
                <w:rFonts w:ascii="Times New Roman" w:hAnsi="Times New Roman" w:cs="Times New Roman"/>
                <w:bCs/>
              </w:rPr>
              <w:t>Фед</w:t>
            </w:r>
            <w:proofErr w:type="spellEnd"/>
            <w:r w:rsidRPr="00D122D8">
              <w:rPr>
                <w:rFonts w:ascii="Times New Roman" w:hAnsi="Times New Roman" w:cs="Times New Roman"/>
                <w:bCs/>
              </w:rPr>
              <w:t>.</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Наименование групп, подгрупп, статей, подстатей, элементов, программ (подпрограмм), кодов экономической классификации</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2023 год</w:t>
            </w:r>
          </w:p>
        </w:tc>
        <w:tc>
          <w:tcPr>
            <w:tcW w:w="893" w:type="dxa"/>
            <w:gridSpan w:val="2"/>
            <w:tcBorders>
              <w:top w:val="single" w:sz="4" w:space="0" w:color="auto"/>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2024 год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2025 год</w:t>
            </w:r>
          </w:p>
        </w:tc>
      </w:tr>
      <w:tr w:rsidR="00AE0DAF" w:rsidRPr="00D122D8" w:rsidTr="00AE0DAF">
        <w:trPr>
          <w:trHeight w:val="34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1 00 00000 00 0000 000</w:t>
            </w:r>
          </w:p>
        </w:tc>
        <w:tc>
          <w:tcPr>
            <w:tcW w:w="308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Налоговые и неналоговые доходы</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7872,4</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6733,6</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6855,8</w:t>
            </w:r>
          </w:p>
        </w:tc>
      </w:tr>
      <w:tr w:rsidR="00AE0DAF" w:rsidRPr="00D122D8" w:rsidTr="00AE0DAF">
        <w:trPr>
          <w:trHeight w:val="36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1 01 00000 00 0000 000</w:t>
            </w:r>
          </w:p>
        </w:tc>
        <w:tc>
          <w:tcPr>
            <w:tcW w:w="308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НАЛОГИ НА ПРИБЫЛЬ, ДОХОДЫ</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3430,0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3429,0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3428,0</w:t>
            </w:r>
          </w:p>
        </w:tc>
      </w:tr>
      <w:tr w:rsidR="00AE0DAF" w:rsidRPr="00D122D8" w:rsidTr="00AE0DAF">
        <w:trPr>
          <w:trHeight w:val="33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1 01 02000 01 0000 110</w:t>
            </w:r>
          </w:p>
        </w:tc>
        <w:tc>
          <w:tcPr>
            <w:tcW w:w="308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Налог на доходы физических лиц</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3430,0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3429,0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3428,0</w:t>
            </w:r>
          </w:p>
        </w:tc>
      </w:tr>
      <w:tr w:rsidR="00AE0DAF" w:rsidRPr="00D122D8" w:rsidTr="00AE0DAF">
        <w:trPr>
          <w:trHeight w:val="136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1 01 02010 01 1000 110</w:t>
            </w:r>
          </w:p>
        </w:tc>
        <w:tc>
          <w:tcPr>
            <w:tcW w:w="3084" w:type="dxa"/>
            <w:tcBorders>
              <w:top w:val="nil"/>
              <w:left w:val="nil"/>
              <w:bottom w:val="single" w:sz="4" w:space="0" w:color="auto"/>
              <w:right w:val="nil"/>
            </w:tcBorders>
            <w:shd w:val="clear" w:color="auto" w:fill="auto"/>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(перерасчеты, недоимка и задолженность по соответствующему платежу, в том числе по отмененному)</w:t>
            </w:r>
          </w:p>
        </w:tc>
        <w:tc>
          <w:tcPr>
            <w:tcW w:w="2651" w:type="dxa"/>
            <w:gridSpan w:val="2"/>
            <w:tcBorders>
              <w:top w:val="nil"/>
              <w:left w:val="single" w:sz="4" w:space="0" w:color="auto"/>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3429,0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3428,0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3427,0</w:t>
            </w:r>
          </w:p>
        </w:tc>
      </w:tr>
      <w:tr w:rsidR="00AE0DAF" w:rsidRPr="00D122D8" w:rsidTr="00AE0DAF">
        <w:trPr>
          <w:trHeight w:val="105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1 01 02080 01 1000 110</w:t>
            </w:r>
          </w:p>
        </w:tc>
        <w:tc>
          <w:tcPr>
            <w:tcW w:w="3084" w:type="dxa"/>
            <w:tcBorders>
              <w:top w:val="nil"/>
              <w:left w:val="nil"/>
              <w:bottom w:val="single" w:sz="4" w:space="0" w:color="auto"/>
              <w:right w:val="nil"/>
            </w:tcBorders>
            <w:shd w:val="clear" w:color="auto" w:fill="auto"/>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2651" w:type="dxa"/>
            <w:gridSpan w:val="2"/>
            <w:tcBorders>
              <w:top w:val="nil"/>
              <w:left w:val="single" w:sz="4" w:space="0" w:color="auto"/>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1,0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1,0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1,0</w:t>
            </w:r>
          </w:p>
        </w:tc>
      </w:tr>
      <w:tr w:rsidR="00AE0DAF" w:rsidRPr="00D122D8" w:rsidTr="00AE0DAF">
        <w:trPr>
          <w:trHeight w:val="48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1 03 00000 00 0000 000</w:t>
            </w:r>
          </w:p>
        </w:tc>
        <w:tc>
          <w:tcPr>
            <w:tcW w:w="308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Налоги на товары (</w:t>
            </w:r>
            <w:proofErr w:type="spellStart"/>
            <w:r w:rsidRPr="00D122D8">
              <w:rPr>
                <w:rFonts w:ascii="Times New Roman" w:hAnsi="Times New Roman" w:cs="Times New Roman"/>
                <w:bCs/>
              </w:rPr>
              <w:t>Работы.Услуги</w:t>
            </w:r>
            <w:proofErr w:type="spellEnd"/>
            <w:r w:rsidRPr="00D122D8">
              <w:rPr>
                <w:rFonts w:ascii="Times New Roman" w:hAnsi="Times New Roman" w:cs="Times New Roman"/>
                <w:bCs/>
              </w:rPr>
              <w:t>) реализуемые на территории Российской Фе</w:t>
            </w:r>
            <w:r w:rsidRPr="00D122D8">
              <w:rPr>
                <w:rFonts w:ascii="Times New Roman" w:hAnsi="Times New Roman" w:cs="Times New Roman"/>
                <w:bCs/>
              </w:rPr>
              <w:lastRenderedPageBreak/>
              <w:t>дерации</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lastRenderedPageBreak/>
              <w:t>913,0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959,9</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1004,7</w:t>
            </w:r>
          </w:p>
        </w:tc>
      </w:tr>
      <w:tr w:rsidR="00AE0DAF" w:rsidRPr="00D122D8" w:rsidTr="00AE0DAF">
        <w:trPr>
          <w:trHeight w:val="49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lastRenderedPageBreak/>
              <w:t>1 03 02000 01 0000 110</w:t>
            </w:r>
          </w:p>
        </w:tc>
        <w:tc>
          <w:tcPr>
            <w:tcW w:w="308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Акцизы по подакцизным товарам (продукции), производимым на территории Российской Федерации.</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913,0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959,9</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1004,7</w:t>
            </w:r>
          </w:p>
        </w:tc>
      </w:tr>
      <w:tr w:rsidR="00AE0DAF" w:rsidRPr="00D122D8" w:rsidTr="00AE0DAF">
        <w:trPr>
          <w:trHeight w:val="111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iCs/>
              </w:rPr>
            </w:pPr>
            <w:r w:rsidRPr="00D122D8">
              <w:rPr>
                <w:rFonts w:ascii="Times New Roman" w:hAnsi="Times New Roman" w:cs="Times New Roman"/>
                <w:iCs/>
              </w:rPr>
              <w:t>1 03 02230 01 0000 110</w:t>
            </w:r>
          </w:p>
        </w:tc>
        <w:tc>
          <w:tcPr>
            <w:tcW w:w="308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iCs/>
              </w:rPr>
            </w:pPr>
            <w:r w:rsidRPr="00D122D8">
              <w:rPr>
                <w:rFonts w:ascii="Times New Roman" w:hAnsi="Times New Roman" w:cs="Times New Roman"/>
                <w:iC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iCs/>
              </w:rPr>
            </w:pPr>
            <w:r w:rsidRPr="00D122D8">
              <w:rPr>
                <w:rFonts w:ascii="Times New Roman" w:hAnsi="Times New Roman" w:cs="Times New Roman"/>
                <w:iCs/>
              </w:rPr>
              <w:t>432,4</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iCs/>
              </w:rPr>
            </w:pPr>
            <w:r w:rsidRPr="00D122D8">
              <w:rPr>
                <w:rFonts w:ascii="Times New Roman" w:hAnsi="Times New Roman" w:cs="Times New Roman"/>
                <w:iCs/>
              </w:rPr>
              <w:t>458,0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iCs/>
              </w:rPr>
            </w:pPr>
            <w:r w:rsidRPr="00D122D8">
              <w:rPr>
                <w:rFonts w:ascii="Times New Roman" w:hAnsi="Times New Roman" w:cs="Times New Roman"/>
                <w:iCs/>
              </w:rPr>
              <w:t>480,5</w:t>
            </w:r>
          </w:p>
        </w:tc>
      </w:tr>
      <w:tr w:rsidR="00AE0DAF" w:rsidRPr="00D122D8" w:rsidTr="00AE0DAF">
        <w:trPr>
          <w:trHeight w:val="159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1 03 02231 01 0000 110</w:t>
            </w:r>
          </w:p>
        </w:tc>
        <w:tc>
          <w:tcPr>
            <w:tcW w:w="308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432,4</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458,0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480,5</w:t>
            </w:r>
          </w:p>
        </w:tc>
      </w:tr>
      <w:tr w:rsidR="00AE0DAF" w:rsidRPr="00D122D8" w:rsidTr="00AE0DAF">
        <w:trPr>
          <w:trHeight w:val="133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iCs/>
              </w:rPr>
            </w:pPr>
            <w:r w:rsidRPr="00D122D8">
              <w:rPr>
                <w:rFonts w:ascii="Times New Roman" w:hAnsi="Times New Roman" w:cs="Times New Roman"/>
                <w:iCs/>
              </w:rPr>
              <w:t>1 03 02240 01 0000 110</w:t>
            </w:r>
          </w:p>
        </w:tc>
        <w:tc>
          <w:tcPr>
            <w:tcW w:w="308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iCs/>
              </w:rPr>
            </w:pPr>
            <w:r w:rsidRPr="00D122D8">
              <w:rPr>
                <w:rFonts w:ascii="Times New Roman" w:hAnsi="Times New Roman" w:cs="Times New Roman"/>
                <w:iCs/>
              </w:rPr>
              <w:t>Доходы от уплаты акцизов на моторные масла для дизельных и (или) карбюраторных (</w:t>
            </w:r>
            <w:proofErr w:type="spellStart"/>
            <w:r w:rsidRPr="00D122D8">
              <w:rPr>
                <w:rFonts w:ascii="Times New Roman" w:hAnsi="Times New Roman" w:cs="Times New Roman"/>
                <w:iCs/>
              </w:rPr>
              <w:t>инжекторных</w:t>
            </w:r>
            <w:proofErr w:type="spellEnd"/>
            <w:r w:rsidRPr="00D122D8">
              <w:rPr>
                <w:rFonts w:ascii="Times New Roman" w:hAnsi="Times New Roman" w:cs="Times New Roman"/>
                <w:iC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iCs/>
              </w:rPr>
            </w:pPr>
            <w:r w:rsidRPr="00D122D8">
              <w:rPr>
                <w:rFonts w:ascii="Times New Roman" w:hAnsi="Times New Roman" w:cs="Times New Roman"/>
                <w:iCs/>
              </w:rPr>
              <w:t>3,0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iCs/>
              </w:rPr>
            </w:pPr>
            <w:r w:rsidRPr="00D122D8">
              <w:rPr>
                <w:rFonts w:ascii="Times New Roman" w:hAnsi="Times New Roman" w:cs="Times New Roman"/>
                <w:iCs/>
              </w:rPr>
              <w:t>3,1</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iCs/>
              </w:rPr>
            </w:pPr>
            <w:r w:rsidRPr="00D122D8">
              <w:rPr>
                <w:rFonts w:ascii="Times New Roman" w:hAnsi="Times New Roman" w:cs="Times New Roman"/>
                <w:iCs/>
              </w:rPr>
              <w:t>3,2</w:t>
            </w:r>
          </w:p>
        </w:tc>
      </w:tr>
      <w:tr w:rsidR="00AE0DAF" w:rsidRPr="00D122D8" w:rsidTr="00AE0DAF">
        <w:trPr>
          <w:trHeight w:val="18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lastRenderedPageBreak/>
              <w:t>1 03 02241 01 0000 110</w:t>
            </w:r>
          </w:p>
        </w:tc>
        <w:tc>
          <w:tcPr>
            <w:tcW w:w="308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Доходы от уплаты акцизов на моторные масла для дизельных и (или) карбюраторных (</w:t>
            </w:r>
            <w:proofErr w:type="spellStart"/>
            <w:r w:rsidRPr="00D122D8">
              <w:rPr>
                <w:rFonts w:ascii="Times New Roman" w:hAnsi="Times New Roman" w:cs="Times New Roman"/>
              </w:rPr>
              <w:t>инжекторных</w:t>
            </w:r>
            <w:proofErr w:type="spellEnd"/>
            <w:r w:rsidRPr="00D122D8">
              <w:rPr>
                <w:rFonts w:ascii="Times New Roman" w:hAnsi="Times New Roman" w:cs="Times New Roma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3,0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3,1</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3,2</w:t>
            </w:r>
          </w:p>
        </w:tc>
      </w:tr>
      <w:tr w:rsidR="00AE0DAF" w:rsidRPr="00D122D8" w:rsidTr="00AE0DAF">
        <w:trPr>
          <w:trHeight w:val="12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iCs/>
              </w:rPr>
            </w:pPr>
            <w:r w:rsidRPr="00D122D8">
              <w:rPr>
                <w:rFonts w:ascii="Times New Roman" w:hAnsi="Times New Roman" w:cs="Times New Roman"/>
                <w:iCs/>
              </w:rPr>
              <w:t>1 03 02250 01 0000 110</w:t>
            </w:r>
          </w:p>
        </w:tc>
        <w:tc>
          <w:tcPr>
            <w:tcW w:w="308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iCs/>
              </w:rPr>
            </w:pPr>
            <w:r w:rsidRPr="00D122D8">
              <w:rPr>
                <w:rFonts w:ascii="Times New Roman" w:hAnsi="Times New Roman" w:cs="Times New Roman"/>
                <w:iC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iCs/>
              </w:rPr>
            </w:pPr>
            <w:r w:rsidRPr="00D122D8">
              <w:rPr>
                <w:rFonts w:ascii="Times New Roman" w:hAnsi="Times New Roman" w:cs="Times New Roman"/>
                <w:iCs/>
              </w:rPr>
              <w:t>534,6</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iCs/>
              </w:rPr>
            </w:pPr>
            <w:r w:rsidRPr="00D122D8">
              <w:rPr>
                <w:rFonts w:ascii="Times New Roman" w:hAnsi="Times New Roman" w:cs="Times New Roman"/>
                <w:iCs/>
              </w:rPr>
              <w:t>558,8</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iCs/>
              </w:rPr>
            </w:pPr>
            <w:r w:rsidRPr="00D122D8">
              <w:rPr>
                <w:rFonts w:ascii="Times New Roman" w:hAnsi="Times New Roman" w:cs="Times New Roman"/>
                <w:iCs/>
              </w:rPr>
              <w:t>580,2</w:t>
            </w:r>
          </w:p>
        </w:tc>
      </w:tr>
      <w:tr w:rsidR="00AE0DAF" w:rsidRPr="00D122D8" w:rsidTr="00AE0DAF">
        <w:trPr>
          <w:trHeight w:val="15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1 03 02251 01 0000 110</w:t>
            </w:r>
          </w:p>
        </w:tc>
        <w:tc>
          <w:tcPr>
            <w:tcW w:w="308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534,6</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558,8</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580,2</w:t>
            </w:r>
          </w:p>
        </w:tc>
      </w:tr>
      <w:tr w:rsidR="00AE0DAF" w:rsidRPr="00D122D8" w:rsidTr="00AE0DAF">
        <w:trPr>
          <w:trHeight w:val="117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iCs/>
              </w:rPr>
            </w:pPr>
            <w:r w:rsidRPr="00D122D8">
              <w:rPr>
                <w:rFonts w:ascii="Times New Roman" w:hAnsi="Times New Roman" w:cs="Times New Roman"/>
                <w:iCs/>
              </w:rPr>
              <w:t>1 03 02260 01 0000 110</w:t>
            </w:r>
          </w:p>
        </w:tc>
        <w:tc>
          <w:tcPr>
            <w:tcW w:w="308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iCs/>
              </w:rPr>
            </w:pPr>
            <w:r w:rsidRPr="00D122D8">
              <w:rPr>
                <w:rFonts w:ascii="Times New Roman" w:hAnsi="Times New Roman" w:cs="Times New Roman"/>
                <w:iCs/>
              </w:rPr>
              <w:t>Доходы от уплаты акцизов на прямогонный бензин, подлежащие распределению между бюджетами субъектов Российской Федерации и мест</w:t>
            </w:r>
            <w:r w:rsidRPr="00D122D8">
              <w:rPr>
                <w:rFonts w:ascii="Times New Roman" w:hAnsi="Times New Roman" w:cs="Times New Roman"/>
                <w:iCs/>
              </w:rPr>
              <w:lastRenderedPageBreak/>
              <w:t>ными бюджетами с учетом установленных дифференцированных нормативов отчислений в местные бюджеты</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iCs/>
              </w:rPr>
            </w:pPr>
            <w:r w:rsidRPr="00D122D8">
              <w:rPr>
                <w:rFonts w:ascii="Times New Roman" w:hAnsi="Times New Roman" w:cs="Times New Roman"/>
                <w:iCs/>
              </w:rPr>
              <w:lastRenderedPageBreak/>
              <w:t>-57,0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iCs/>
              </w:rPr>
            </w:pPr>
            <w:r w:rsidRPr="00D122D8">
              <w:rPr>
                <w:rFonts w:ascii="Times New Roman" w:hAnsi="Times New Roman" w:cs="Times New Roman"/>
                <w:iCs/>
              </w:rPr>
              <w:t>-60,0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iCs/>
              </w:rPr>
            </w:pPr>
            <w:r w:rsidRPr="00D122D8">
              <w:rPr>
                <w:rFonts w:ascii="Times New Roman" w:hAnsi="Times New Roman" w:cs="Times New Roman"/>
                <w:iCs/>
              </w:rPr>
              <w:t>-59,2</w:t>
            </w:r>
          </w:p>
        </w:tc>
      </w:tr>
      <w:tr w:rsidR="00AE0DAF" w:rsidRPr="00D122D8" w:rsidTr="00AE0DAF">
        <w:trPr>
          <w:trHeight w:val="153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lastRenderedPageBreak/>
              <w:t>1 03 02261 01 0000 110</w:t>
            </w:r>
          </w:p>
        </w:tc>
        <w:tc>
          <w:tcPr>
            <w:tcW w:w="308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-57,0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-60,0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-59,2</w:t>
            </w:r>
          </w:p>
        </w:tc>
      </w:tr>
      <w:tr w:rsidR="00AE0DAF" w:rsidRPr="00D122D8" w:rsidTr="00AE0DAF">
        <w:trPr>
          <w:trHeight w:val="34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1 05 00000 00 0000 000</w:t>
            </w:r>
          </w:p>
        </w:tc>
        <w:tc>
          <w:tcPr>
            <w:tcW w:w="308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НАЛОГИ НА СОВОКУПНЫЙ ДОХОД</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524,4</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553,7</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571,1</w:t>
            </w:r>
          </w:p>
        </w:tc>
      </w:tr>
      <w:tr w:rsidR="00AE0DAF" w:rsidRPr="00D122D8" w:rsidTr="00AE0DAF">
        <w:trPr>
          <w:trHeight w:val="33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1 05 03000 01 0000 000</w:t>
            </w:r>
          </w:p>
        </w:tc>
        <w:tc>
          <w:tcPr>
            <w:tcW w:w="308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Единый сельскохозяйственный налог</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524,4</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553,7</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571,1</w:t>
            </w:r>
          </w:p>
        </w:tc>
      </w:tr>
      <w:tr w:rsidR="00AE0DAF" w:rsidRPr="00D122D8" w:rsidTr="00AE0DAF">
        <w:trPr>
          <w:trHeight w:val="61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1 05 03010 01 1000 110</w:t>
            </w:r>
          </w:p>
        </w:tc>
        <w:tc>
          <w:tcPr>
            <w:tcW w:w="308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Единый сельскохозяйственный налог (перерасчеты, недоимка и задолженность по соответствующему платежу, в том числе по отмененному)</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524,4</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553,7</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571,1</w:t>
            </w:r>
          </w:p>
        </w:tc>
      </w:tr>
      <w:tr w:rsidR="00AE0DAF" w:rsidRPr="00D122D8" w:rsidTr="00AE0DAF">
        <w:trPr>
          <w:trHeight w:val="34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1 06 00000 00 0000 000</w:t>
            </w:r>
          </w:p>
        </w:tc>
        <w:tc>
          <w:tcPr>
            <w:tcW w:w="308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Налоги на имущество</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1699,0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1791,0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1852,0</w:t>
            </w:r>
          </w:p>
        </w:tc>
      </w:tr>
      <w:tr w:rsidR="00AE0DAF" w:rsidRPr="00D122D8" w:rsidTr="00AE0DAF">
        <w:trPr>
          <w:trHeight w:val="34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1 06 01000 00 0000 110</w:t>
            </w:r>
          </w:p>
        </w:tc>
        <w:tc>
          <w:tcPr>
            <w:tcW w:w="308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Налог на имущество физических лиц</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231,0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231,0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231,0</w:t>
            </w:r>
          </w:p>
        </w:tc>
      </w:tr>
      <w:tr w:rsidR="00AE0DAF" w:rsidRPr="00D122D8" w:rsidTr="00AE0DAF">
        <w:trPr>
          <w:trHeight w:val="10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1 06 01030 10 1000 110</w:t>
            </w:r>
          </w:p>
        </w:tc>
        <w:tc>
          <w:tcPr>
            <w:tcW w:w="308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 (перерасчеты, недоимка и задолженность по соответствующему платежу, в том числе по отмененному)</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iCs/>
              </w:rPr>
            </w:pPr>
            <w:r w:rsidRPr="00D122D8">
              <w:rPr>
                <w:rFonts w:ascii="Times New Roman" w:hAnsi="Times New Roman" w:cs="Times New Roman"/>
                <w:iCs/>
              </w:rPr>
              <w:t>231,0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iCs/>
              </w:rPr>
            </w:pPr>
            <w:r w:rsidRPr="00D122D8">
              <w:rPr>
                <w:rFonts w:ascii="Times New Roman" w:hAnsi="Times New Roman" w:cs="Times New Roman"/>
                <w:iCs/>
              </w:rPr>
              <w:t>231,0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iCs/>
              </w:rPr>
            </w:pPr>
            <w:r w:rsidRPr="00D122D8">
              <w:rPr>
                <w:rFonts w:ascii="Times New Roman" w:hAnsi="Times New Roman" w:cs="Times New Roman"/>
                <w:iCs/>
              </w:rPr>
              <w:t>231,0</w:t>
            </w:r>
          </w:p>
        </w:tc>
      </w:tr>
      <w:tr w:rsidR="00AE0DAF" w:rsidRPr="00D122D8" w:rsidTr="00AE0DAF">
        <w:trPr>
          <w:trHeight w:val="34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1 06 06000 00 0000 110</w:t>
            </w:r>
          </w:p>
        </w:tc>
        <w:tc>
          <w:tcPr>
            <w:tcW w:w="308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Земельный налог</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1468,0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1560,0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1621,0</w:t>
            </w:r>
          </w:p>
        </w:tc>
      </w:tr>
      <w:tr w:rsidR="00AE0DAF" w:rsidRPr="00D122D8" w:rsidTr="00AE0DAF">
        <w:trPr>
          <w:trHeight w:val="43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1 06 06030 00 0000 110</w:t>
            </w:r>
          </w:p>
        </w:tc>
        <w:tc>
          <w:tcPr>
            <w:tcW w:w="308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Земельный налог с организа</w:t>
            </w:r>
            <w:r w:rsidRPr="00D122D8">
              <w:rPr>
                <w:rFonts w:ascii="Times New Roman" w:hAnsi="Times New Roman" w:cs="Times New Roman"/>
                <w:bCs/>
              </w:rPr>
              <w:lastRenderedPageBreak/>
              <w:t>ций</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lastRenderedPageBreak/>
              <w:t>1008,0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1109,0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1220,0</w:t>
            </w:r>
          </w:p>
        </w:tc>
      </w:tr>
      <w:tr w:rsidR="00AE0DAF" w:rsidRPr="00D122D8" w:rsidTr="00AE0DAF">
        <w:trPr>
          <w:trHeight w:val="81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lastRenderedPageBreak/>
              <w:t>1 06 06033 10 1000 110</w:t>
            </w:r>
          </w:p>
        </w:tc>
        <w:tc>
          <w:tcPr>
            <w:tcW w:w="3084" w:type="dxa"/>
            <w:tcBorders>
              <w:top w:val="nil"/>
              <w:left w:val="nil"/>
              <w:bottom w:val="nil"/>
              <w:right w:val="nil"/>
            </w:tcBorders>
            <w:shd w:val="clear" w:color="auto" w:fill="auto"/>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Земельный налог с организаций, обладающих земельным участком, расположенным в границах сельских поселений (перерасчеты, недоимка и задолженность по соответствующему платежу, в том числе по отмененному)</w:t>
            </w:r>
          </w:p>
        </w:tc>
        <w:tc>
          <w:tcPr>
            <w:tcW w:w="2651" w:type="dxa"/>
            <w:gridSpan w:val="2"/>
            <w:tcBorders>
              <w:top w:val="nil"/>
              <w:left w:val="single" w:sz="4" w:space="0" w:color="auto"/>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iCs/>
              </w:rPr>
            </w:pPr>
            <w:r w:rsidRPr="00D122D8">
              <w:rPr>
                <w:rFonts w:ascii="Times New Roman" w:hAnsi="Times New Roman" w:cs="Times New Roman"/>
                <w:iCs/>
              </w:rPr>
              <w:t>1008,0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iCs/>
              </w:rPr>
            </w:pPr>
            <w:r w:rsidRPr="00D122D8">
              <w:rPr>
                <w:rFonts w:ascii="Times New Roman" w:hAnsi="Times New Roman" w:cs="Times New Roman"/>
                <w:iCs/>
              </w:rPr>
              <w:t>1109,0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iCs/>
              </w:rPr>
            </w:pPr>
            <w:r w:rsidRPr="00D122D8">
              <w:rPr>
                <w:rFonts w:ascii="Times New Roman" w:hAnsi="Times New Roman" w:cs="Times New Roman"/>
                <w:iCs/>
              </w:rPr>
              <w:t>1220,0</w:t>
            </w:r>
          </w:p>
        </w:tc>
      </w:tr>
      <w:tr w:rsidR="00AE0DAF" w:rsidRPr="00D122D8" w:rsidTr="00AE0DAF">
        <w:trPr>
          <w:trHeight w:val="33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1 06 06040 00 0000 110</w:t>
            </w:r>
          </w:p>
        </w:tc>
        <w:tc>
          <w:tcPr>
            <w:tcW w:w="308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color w:val="000000"/>
              </w:rPr>
            </w:pPr>
            <w:r w:rsidRPr="00D122D8">
              <w:rPr>
                <w:rFonts w:ascii="Times New Roman" w:hAnsi="Times New Roman" w:cs="Times New Roman"/>
                <w:bCs/>
                <w:color w:val="000000"/>
              </w:rPr>
              <w:t>Земельный налог с физических лиц</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460,0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451,0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401,0</w:t>
            </w:r>
          </w:p>
        </w:tc>
      </w:tr>
      <w:tr w:rsidR="00AE0DAF" w:rsidRPr="00D122D8" w:rsidTr="00AE0DAF">
        <w:trPr>
          <w:trHeight w:val="88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1 06 06043 10 1000 110</w:t>
            </w:r>
          </w:p>
        </w:tc>
        <w:tc>
          <w:tcPr>
            <w:tcW w:w="30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Земельный налог с физических лиц, обладающих земельным участком, расположенным в границах сельских поселений (перерасчеты, недоимка и задолженность по соответствующему платежу, в том числе по отмененному)</w:t>
            </w:r>
          </w:p>
        </w:tc>
        <w:tc>
          <w:tcPr>
            <w:tcW w:w="2651" w:type="dxa"/>
            <w:gridSpan w:val="2"/>
            <w:tcBorders>
              <w:top w:val="nil"/>
              <w:left w:val="single" w:sz="4" w:space="0" w:color="auto"/>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460,0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451,0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401,0</w:t>
            </w:r>
          </w:p>
        </w:tc>
      </w:tr>
      <w:tr w:rsidR="00AE0DAF" w:rsidRPr="00D122D8" w:rsidTr="00AE0DAF">
        <w:trPr>
          <w:trHeight w:val="48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1 13 00000 00 0000 000</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color w:val="000000"/>
              </w:rPr>
            </w:pPr>
            <w:r w:rsidRPr="00D122D8">
              <w:rPr>
                <w:rFonts w:ascii="Times New Roman" w:hAnsi="Times New Roman" w:cs="Times New Roman"/>
                <w:bCs/>
                <w:color w:val="000000"/>
              </w:rPr>
              <w:t>ДОХОДЫ ОТ ОКАЗАНИЯ ПЛАТНЫХ УСЛУГ И КОМПЕНСАЦИИ ЗАТРАТ ГОСУДАРСТВА</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1100,0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0,0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0,0</w:t>
            </w:r>
          </w:p>
        </w:tc>
      </w:tr>
      <w:tr w:rsidR="00AE0DAF" w:rsidRPr="00D122D8" w:rsidTr="00AE0DAF">
        <w:trPr>
          <w:trHeight w:val="48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1 13 02000 00 0000 130</w:t>
            </w:r>
          </w:p>
        </w:tc>
        <w:tc>
          <w:tcPr>
            <w:tcW w:w="308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color w:val="000000"/>
              </w:rPr>
            </w:pPr>
            <w:r w:rsidRPr="00D122D8">
              <w:rPr>
                <w:rFonts w:ascii="Times New Roman" w:hAnsi="Times New Roman" w:cs="Times New Roman"/>
                <w:bCs/>
                <w:color w:val="000000"/>
              </w:rPr>
              <w:t>Доходы от компенсации затрат государства</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1100,0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0,0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0,0</w:t>
            </w:r>
          </w:p>
        </w:tc>
      </w:tr>
      <w:tr w:rsidR="00AE0DAF" w:rsidRPr="00D122D8" w:rsidTr="00AE0DAF">
        <w:trPr>
          <w:trHeight w:val="48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1 13 02060 00 0000 130</w:t>
            </w:r>
          </w:p>
        </w:tc>
        <w:tc>
          <w:tcPr>
            <w:tcW w:w="308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color w:val="000000"/>
              </w:rPr>
            </w:pPr>
            <w:r w:rsidRPr="00D122D8">
              <w:rPr>
                <w:rFonts w:ascii="Times New Roman" w:hAnsi="Times New Roman" w:cs="Times New Roman"/>
                <w:bCs/>
                <w:color w:val="000000"/>
              </w:rPr>
              <w:t>Доходы, поступающие в порядке возмещения расходов, понесенных в связи с эксплуатацией имущества</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1100,0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0,0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0,0</w:t>
            </w:r>
          </w:p>
        </w:tc>
      </w:tr>
      <w:tr w:rsidR="00AE0DAF" w:rsidRPr="00D122D8" w:rsidTr="00AE0DAF">
        <w:trPr>
          <w:trHeight w:val="70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1 13 02065 10 0000 130</w:t>
            </w:r>
          </w:p>
        </w:tc>
        <w:tc>
          <w:tcPr>
            <w:tcW w:w="308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Доходы, поступающие в порядке возмещения расходов, понесенных в связи с эксплуатацией имущества сельских поселений</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1100,0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0,0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36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1 17 15000 00 0000 150</w:t>
            </w:r>
          </w:p>
        </w:tc>
        <w:tc>
          <w:tcPr>
            <w:tcW w:w="308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color w:val="000000"/>
              </w:rPr>
            </w:pPr>
            <w:r w:rsidRPr="00D122D8">
              <w:rPr>
                <w:rFonts w:ascii="Times New Roman" w:hAnsi="Times New Roman" w:cs="Times New Roman"/>
                <w:bCs/>
                <w:color w:val="000000"/>
              </w:rPr>
              <w:t>Инициативные платежи</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206,0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0,0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0,0</w:t>
            </w:r>
          </w:p>
        </w:tc>
      </w:tr>
      <w:tr w:rsidR="00AE0DAF" w:rsidRPr="00D122D8" w:rsidTr="00AE0DAF">
        <w:trPr>
          <w:trHeight w:val="61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1 17 15030 10 0000 150</w:t>
            </w:r>
          </w:p>
        </w:tc>
        <w:tc>
          <w:tcPr>
            <w:tcW w:w="308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 xml:space="preserve">Инициативные платежи, зачисляемые в бюджеты сельских </w:t>
            </w:r>
            <w:proofErr w:type="gramStart"/>
            <w:r w:rsidRPr="00D122D8">
              <w:rPr>
                <w:rFonts w:ascii="Times New Roman" w:hAnsi="Times New Roman" w:cs="Times New Roman"/>
                <w:color w:val="000000"/>
              </w:rPr>
              <w:t>поселений  (</w:t>
            </w:r>
            <w:proofErr w:type="gramEnd"/>
            <w:r w:rsidRPr="00D122D8">
              <w:rPr>
                <w:rFonts w:ascii="Times New Roman" w:hAnsi="Times New Roman" w:cs="Times New Roman"/>
                <w:color w:val="000000"/>
              </w:rPr>
              <w:t>средства, поступающие на ремонт ограждения кладбища)</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206,0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0,0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255"/>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2 00 00000 00 0000 000</w:t>
            </w:r>
          </w:p>
        </w:tc>
        <w:tc>
          <w:tcPr>
            <w:tcW w:w="308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Безвозмездные поступления</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7363,5</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2668,4</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2664,6</w:t>
            </w:r>
          </w:p>
        </w:tc>
      </w:tr>
      <w:tr w:rsidR="00AE0DAF" w:rsidRPr="00D122D8" w:rsidTr="00AE0DAF">
        <w:trPr>
          <w:trHeight w:val="48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lastRenderedPageBreak/>
              <w:t>2 02 00000 00 0000 000</w:t>
            </w:r>
          </w:p>
        </w:tc>
        <w:tc>
          <w:tcPr>
            <w:tcW w:w="308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Безвозмездные поступления от других бюджетов бюджетной системы Российской Федерации</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7067,1</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2668,4</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2664,6</w:t>
            </w:r>
          </w:p>
        </w:tc>
      </w:tr>
      <w:tr w:rsidR="00AE0DAF" w:rsidRPr="00D122D8" w:rsidTr="00AE0DAF">
        <w:trPr>
          <w:trHeight w:val="255"/>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2 02 10000 00 0000 150</w:t>
            </w:r>
          </w:p>
        </w:tc>
        <w:tc>
          <w:tcPr>
            <w:tcW w:w="308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Дотации бюджетам бюджетной системы Российской Федерации</w:t>
            </w:r>
          </w:p>
        </w:tc>
        <w:tc>
          <w:tcPr>
            <w:tcW w:w="2651" w:type="dxa"/>
            <w:gridSpan w:val="2"/>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4916,1</w:t>
            </w:r>
          </w:p>
        </w:tc>
        <w:tc>
          <w:tcPr>
            <w:tcW w:w="828"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2533,9</w:t>
            </w:r>
          </w:p>
        </w:tc>
        <w:tc>
          <w:tcPr>
            <w:tcW w:w="828"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2525,2</w:t>
            </w:r>
          </w:p>
        </w:tc>
      </w:tr>
      <w:tr w:rsidR="00AE0DAF" w:rsidRPr="00D122D8" w:rsidTr="00AE0DAF">
        <w:trPr>
          <w:trHeight w:val="255"/>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2 02 15001 00 0000 150</w:t>
            </w:r>
          </w:p>
        </w:tc>
        <w:tc>
          <w:tcPr>
            <w:tcW w:w="308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iCs/>
              </w:rPr>
            </w:pPr>
            <w:proofErr w:type="gramStart"/>
            <w:r w:rsidRPr="00D122D8">
              <w:rPr>
                <w:rFonts w:ascii="Times New Roman" w:hAnsi="Times New Roman" w:cs="Times New Roman"/>
                <w:bCs/>
                <w:iCs/>
              </w:rPr>
              <w:t>Дотации  на</w:t>
            </w:r>
            <w:proofErr w:type="gramEnd"/>
            <w:r w:rsidRPr="00D122D8">
              <w:rPr>
                <w:rFonts w:ascii="Times New Roman" w:hAnsi="Times New Roman" w:cs="Times New Roman"/>
                <w:bCs/>
                <w:iCs/>
              </w:rPr>
              <w:t xml:space="preserve"> выравнивание  бюджетной обеспеченности</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2662,5</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2204,4</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2195,7</w:t>
            </w:r>
          </w:p>
        </w:tc>
      </w:tr>
      <w:tr w:rsidR="00AE0DAF" w:rsidRPr="00D122D8" w:rsidTr="00AE0DAF">
        <w:trPr>
          <w:trHeight w:val="615"/>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2 02 15001 10 0000 150</w:t>
            </w:r>
          </w:p>
        </w:tc>
        <w:tc>
          <w:tcPr>
            <w:tcW w:w="308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Дотации бюджетам сельских поселений на выравнивание бюджетной обеспеченности из бюджета субъекта Российской Федерации</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2662,5</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2204,4</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2195,7</w:t>
            </w:r>
          </w:p>
        </w:tc>
      </w:tr>
      <w:tr w:rsidR="00AE0DAF" w:rsidRPr="00D122D8" w:rsidTr="00AE0DAF">
        <w:trPr>
          <w:trHeight w:val="255"/>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2 02 19999 00 0000 150</w:t>
            </w:r>
          </w:p>
        </w:tc>
        <w:tc>
          <w:tcPr>
            <w:tcW w:w="308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Прочие дотации</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2253,6</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329,5</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329,5</w:t>
            </w:r>
          </w:p>
        </w:tc>
      </w:tr>
      <w:tr w:rsidR="00AE0DAF" w:rsidRPr="00D122D8" w:rsidTr="00AE0DAF">
        <w:trPr>
          <w:trHeight w:val="36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2 02 19999 10 0000 150</w:t>
            </w:r>
          </w:p>
        </w:tc>
        <w:tc>
          <w:tcPr>
            <w:tcW w:w="308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Прочие дотации бюджетам сельских поселений</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2253,6</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329,5</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329,5</w:t>
            </w:r>
          </w:p>
        </w:tc>
      </w:tr>
      <w:tr w:rsidR="00AE0DAF" w:rsidRPr="00D122D8" w:rsidTr="00AE0DAF">
        <w:trPr>
          <w:trHeight w:val="510"/>
        </w:trPr>
        <w:tc>
          <w:tcPr>
            <w:tcW w:w="2411" w:type="dxa"/>
            <w:tcBorders>
              <w:top w:val="nil"/>
              <w:left w:val="single" w:sz="4" w:space="0" w:color="auto"/>
              <w:bottom w:val="single" w:sz="4" w:space="0" w:color="auto"/>
              <w:right w:val="single" w:sz="4" w:space="0" w:color="auto"/>
            </w:tcBorders>
            <w:shd w:val="clear" w:color="auto" w:fill="auto"/>
            <w:noWrap/>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2 02 20000 00 0000 150</w:t>
            </w:r>
          </w:p>
        </w:tc>
        <w:tc>
          <w:tcPr>
            <w:tcW w:w="308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Субсидии бюджетам бюджетной системы Российской Федерации (межбюджетные субсидии)</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2022,5</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0,0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0,0</w:t>
            </w:r>
          </w:p>
        </w:tc>
      </w:tr>
      <w:tr w:rsidR="00AE0DAF" w:rsidRPr="00D122D8" w:rsidTr="00AE0DAF">
        <w:trPr>
          <w:trHeight w:val="510"/>
        </w:trPr>
        <w:tc>
          <w:tcPr>
            <w:tcW w:w="2411" w:type="dxa"/>
            <w:tcBorders>
              <w:top w:val="nil"/>
              <w:left w:val="single" w:sz="4" w:space="0" w:color="auto"/>
              <w:bottom w:val="single" w:sz="4" w:space="0" w:color="auto"/>
              <w:right w:val="single" w:sz="4" w:space="0" w:color="auto"/>
            </w:tcBorders>
            <w:shd w:val="clear" w:color="auto" w:fill="auto"/>
            <w:noWrap/>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2 02 25576 00 0000 150</w:t>
            </w:r>
          </w:p>
        </w:tc>
        <w:tc>
          <w:tcPr>
            <w:tcW w:w="308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Субсидии бюджетам на обеспечение комплексного развития сельских территорий</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446,9</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0,0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0,0</w:t>
            </w:r>
          </w:p>
        </w:tc>
      </w:tr>
      <w:tr w:rsidR="00AE0DAF" w:rsidRPr="00D122D8" w:rsidTr="00AE0DAF">
        <w:trPr>
          <w:trHeight w:val="510"/>
        </w:trPr>
        <w:tc>
          <w:tcPr>
            <w:tcW w:w="2411" w:type="dxa"/>
            <w:tcBorders>
              <w:top w:val="nil"/>
              <w:left w:val="single" w:sz="4" w:space="0" w:color="auto"/>
              <w:bottom w:val="single" w:sz="4" w:space="0" w:color="auto"/>
              <w:right w:val="single" w:sz="4" w:space="0" w:color="auto"/>
            </w:tcBorders>
            <w:shd w:val="clear" w:color="auto" w:fill="auto"/>
            <w:noWrap/>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2 02 25576 10 0000 150</w:t>
            </w:r>
          </w:p>
        </w:tc>
        <w:tc>
          <w:tcPr>
            <w:tcW w:w="308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Субсидии бюджетам сельских поселений на обеспечение комплексного развития сельских территорий</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446,9</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0,0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315"/>
        </w:trPr>
        <w:tc>
          <w:tcPr>
            <w:tcW w:w="2411" w:type="dxa"/>
            <w:tcBorders>
              <w:top w:val="nil"/>
              <w:left w:val="single" w:sz="4" w:space="0" w:color="auto"/>
              <w:bottom w:val="single" w:sz="4" w:space="0" w:color="auto"/>
              <w:right w:val="single" w:sz="4" w:space="0" w:color="auto"/>
            </w:tcBorders>
            <w:shd w:val="clear" w:color="auto" w:fill="auto"/>
            <w:noWrap/>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2 02 29999 00 0000 150</w:t>
            </w:r>
          </w:p>
        </w:tc>
        <w:tc>
          <w:tcPr>
            <w:tcW w:w="3084" w:type="dxa"/>
            <w:tcBorders>
              <w:top w:val="nil"/>
              <w:left w:val="nil"/>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Прочие субсидии</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1575,6</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0,0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0,0</w:t>
            </w:r>
          </w:p>
        </w:tc>
      </w:tr>
      <w:tr w:rsidR="00AE0DAF" w:rsidRPr="00D122D8" w:rsidTr="00AE0DAF">
        <w:trPr>
          <w:trHeight w:val="375"/>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2 02 29999 10 0000 150</w:t>
            </w:r>
          </w:p>
        </w:tc>
        <w:tc>
          <w:tcPr>
            <w:tcW w:w="308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Прочие субсидии бюджетам сельских поселений</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1575,6</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0,0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255"/>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2 02 30000 00 0000 150</w:t>
            </w:r>
          </w:p>
        </w:tc>
        <w:tc>
          <w:tcPr>
            <w:tcW w:w="308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Субвенции бюджетам бюджетной системы Российской Федерации</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128,5</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134,5</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139,4</w:t>
            </w:r>
          </w:p>
        </w:tc>
      </w:tr>
      <w:tr w:rsidR="00AE0DAF" w:rsidRPr="00D122D8" w:rsidTr="00AE0DAF">
        <w:trPr>
          <w:trHeight w:val="48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2 02 35000 00 0000 150</w:t>
            </w:r>
          </w:p>
        </w:tc>
        <w:tc>
          <w:tcPr>
            <w:tcW w:w="308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Субвенции бюджетам субъектов Российской Федерации и муниципальных образований</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128,5</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134,5</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139,4</w:t>
            </w:r>
          </w:p>
        </w:tc>
      </w:tr>
      <w:tr w:rsidR="00AE0DAF" w:rsidRPr="00D122D8" w:rsidTr="00AE0DAF">
        <w:trPr>
          <w:trHeight w:val="54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2 02 35118 00 0000 150</w:t>
            </w:r>
          </w:p>
        </w:tc>
        <w:tc>
          <w:tcPr>
            <w:tcW w:w="308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 xml:space="preserve">Субвенции бюджетам на осуществление первичного воинского учета органами </w:t>
            </w:r>
            <w:r w:rsidRPr="00D122D8">
              <w:rPr>
                <w:rFonts w:ascii="Times New Roman" w:hAnsi="Times New Roman" w:cs="Times New Roman"/>
                <w:bCs/>
              </w:rPr>
              <w:lastRenderedPageBreak/>
              <w:t>местного самоуправления поселений, муниципальных и городских округов</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lastRenderedPageBreak/>
              <w:t>128,5</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134,5</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139,4</w:t>
            </w:r>
          </w:p>
        </w:tc>
      </w:tr>
      <w:tr w:rsidR="00AE0DAF" w:rsidRPr="00D122D8" w:rsidTr="00AE0DAF">
        <w:trPr>
          <w:trHeight w:val="72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lastRenderedPageBreak/>
              <w:t>2 02 35118 10 0000 150</w:t>
            </w:r>
          </w:p>
        </w:tc>
        <w:tc>
          <w:tcPr>
            <w:tcW w:w="308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128,5</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134,5</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139,4</w:t>
            </w:r>
          </w:p>
        </w:tc>
      </w:tr>
      <w:tr w:rsidR="00AE0DAF" w:rsidRPr="00D122D8" w:rsidTr="00AE0DAF">
        <w:trPr>
          <w:trHeight w:val="51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2 07 00000 00 0000 150</w:t>
            </w:r>
          </w:p>
        </w:tc>
        <w:tc>
          <w:tcPr>
            <w:tcW w:w="308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Прочие безвозмездные поступления</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296,4</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0,0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iCs/>
              </w:rPr>
            </w:pPr>
            <w:r w:rsidRPr="00D122D8">
              <w:rPr>
                <w:rFonts w:ascii="Times New Roman" w:hAnsi="Times New Roman" w:cs="Times New Roman"/>
                <w:bCs/>
                <w:iCs/>
              </w:rPr>
              <w:t>0,0</w:t>
            </w:r>
          </w:p>
        </w:tc>
      </w:tr>
      <w:tr w:rsidR="00AE0DAF" w:rsidRPr="00D122D8" w:rsidTr="00AE0DAF">
        <w:trPr>
          <w:trHeight w:val="255"/>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2 07 05030 10 0000 150</w:t>
            </w:r>
          </w:p>
        </w:tc>
        <w:tc>
          <w:tcPr>
            <w:tcW w:w="308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Прочие безвозмездные поступления в бюджеты сельских поселений</w:t>
            </w: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296,4</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0,0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33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Итого доходов</w:t>
            </w:r>
          </w:p>
        </w:tc>
        <w:tc>
          <w:tcPr>
            <w:tcW w:w="3084"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rPr>
            </w:pPr>
          </w:p>
        </w:tc>
        <w:tc>
          <w:tcPr>
            <w:tcW w:w="2651"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15235,9</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9402,0</w:t>
            </w:r>
          </w:p>
        </w:tc>
        <w:tc>
          <w:tcPr>
            <w:tcW w:w="828"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9520,4</w:t>
            </w:r>
          </w:p>
        </w:tc>
      </w:tr>
    </w:tbl>
    <w:p w:rsidR="00AE0DAF" w:rsidRPr="00D122D8" w:rsidRDefault="00AE0DAF" w:rsidP="00AE0DAF">
      <w:pPr>
        <w:pStyle w:val="ConsTitle"/>
        <w:widowControl/>
        <w:ind w:right="0"/>
        <w:jc w:val="right"/>
        <w:rPr>
          <w:rFonts w:ascii="Times New Roman" w:hAnsi="Times New Roman" w:cs="Times New Roman"/>
          <w:b w:val="0"/>
          <w:sz w:val="24"/>
          <w:szCs w:val="24"/>
        </w:rPr>
      </w:pPr>
    </w:p>
    <w:p w:rsidR="00AE0DAF" w:rsidRPr="00D122D8" w:rsidRDefault="00AE0DAF" w:rsidP="00AE0DAF">
      <w:pPr>
        <w:pStyle w:val="ConsTitle"/>
        <w:widowControl/>
        <w:ind w:right="0"/>
        <w:jc w:val="right"/>
        <w:rPr>
          <w:rFonts w:ascii="Times New Roman" w:hAnsi="Times New Roman" w:cs="Times New Roman"/>
          <w:b w:val="0"/>
          <w:sz w:val="24"/>
          <w:szCs w:val="24"/>
        </w:rPr>
      </w:pPr>
    </w:p>
    <w:p w:rsidR="00AE0DAF" w:rsidRPr="00D122D8" w:rsidRDefault="00AE0DAF" w:rsidP="00AE0DAF">
      <w:pPr>
        <w:pStyle w:val="ConsTitle"/>
        <w:widowControl/>
        <w:ind w:right="0"/>
        <w:jc w:val="right"/>
        <w:rPr>
          <w:rFonts w:ascii="Times New Roman" w:hAnsi="Times New Roman" w:cs="Times New Roman"/>
          <w:b w:val="0"/>
          <w:sz w:val="24"/>
          <w:szCs w:val="24"/>
        </w:rPr>
      </w:pPr>
      <w:r w:rsidRPr="00D122D8">
        <w:rPr>
          <w:rFonts w:ascii="Times New Roman" w:hAnsi="Times New Roman" w:cs="Times New Roman"/>
          <w:b w:val="0"/>
          <w:sz w:val="24"/>
          <w:szCs w:val="24"/>
        </w:rPr>
        <w:br w:type="textWrapping" w:clear="all"/>
        <w:t xml:space="preserve">Приложение № 2 </w:t>
      </w:r>
    </w:p>
    <w:p w:rsidR="00AE0DAF" w:rsidRPr="00D122D8" w:rsidRDefault="00AE0DAF" w:rsidP="00AE0DAF">
      <w:pPr>
        <w:pStyle w:val="ConsTitle"/>
        <w:widowControl/>
        <w:ind w:right="0"/>
        <w:jc w:val="right"/>
        <w:rPr>
          <w:rFonts w:ascii="Times New Roman" w:hAnsi="Times New Roman" w:cs="Times New Roman"/>
          <w:b w:val="0"/>
          <w:sz w:val="24"/>
          <w:szCs w:val="24"/>
        </w:rPr>
      </w:pPr>
      <w:r w:rsidRPr="00D122D8">
        <w:rPr>
          <w:rFonts w:ascii="Times New Roman" w:hAnsi="Times New Roman" w:cs="Times New Roman"/>
          <w:b w:val="0"/>
          <w:sz w:val="24"/>
          <w:szCs w:val="24"/>
        </w:rPr>
        <w:t>к решению Совета депутатов</w:t>
      </w:r>
    </w:p>
    <w:p w:rsidR="00AE0DAF" w:rsidRPr="00D122D8" w:rsidRDefault="00AE0DAF" w:rsidP="00AE0DAF">
      <w:pPr>
        <w:pStyle w:val="ConsTitle"/>
        <w:widowControl/>
        <w:ind w:right="0"/>
        <w:jc w:val="right"/>
        <w:rPr>
          <w:rFonts w:ascii="Times New Roman" w:hAnsi="Times New Roman" w:cs="Times New Roman"/>
          <w:b w:val="0"/>
          <w:sz w:val="24"/>
          <w:szCs w:val="24"/>
        </w:rPr>
      </w:pPr>
      <w:r w:rsidRPr="00D122D8">
        <w:rPr>
          <w:rFonts w:ascii="Times New Roman" w:hAnsi="Times New Roman" w:cs="Times New Roman"/>
          <w:b w:val="0"/>
          <w:sz w:val="24"/>
          <w:szCs w:val="24"/>
        </w:rPr>
        <w:t xml:space="preserve">от 16.12.2022 года № 19/1 </w:t>
      </w:r>
      <w:proofErr w:type="spellStart"/>
      <w:r w:rsidRPr="00D122D8">
        <w:rPr>
          <w:rFonts w:ascii="Times New Roman" w:hAnsi="Times New Roman" w:cs="Times New Roman"/>
          <w:b w:val="0"/>
          <w:sz w:val="24"/>
          <w:szCs w:val="24"/>
        </w:rPr>
        <w:t>р.С</w:t>
      </w:r>
      <w:proofErr w:type="spellEnd"/>
    </w:p>
    <w:p w:rsidR="00AE0DAF" w:rsidRPr="00D122D8" w:rsidRDefault="00AE0DAF" w:rsidP="00AE0DAF">
      <w:pPr>
        <w:pStyle w:val="ConsTitle"/>
        <w:widowControl/>
        <w:ind w:right="0"/>
        <w:jc w:val="right"/>
        <w:rPr>
          <w:rFonts w:ascii="Times New Roman" w:hAnsi="Times New Roman" w:cs="Times New Roman"/>
          <w:b w:val="0"/>
          <w:sz w:val="24"/>
          <w:szCs w:val="24"/>
        </w:rPr>
      </w:pPr>
      <w:proofErr w:type="gramStart"/>
      <w:r w:rsidRPr="00D122D8">
        <w:rPr>
          <w:rFonts w:ascii="Times New Roman" w:hAnsi="Times New Roman" w:cs="Times New Roman"/>
          <w:b w:val="0"/>
          <w:sz w:val="24"/>
          <w:szCs w:val="24"/>
        </w:rPr>
        <w:t>.( в</w:t>
      </w:r>
      <w:proofErr w:type="gramEnd"/>
      <w:r w:rsidRPr="00D122D8">
        <w:rPr>
          <w:rFonts w:ascii="Times New Roman" w:hAnsi="Times New Roman" w:cs="Times New Roman"/>
          <w:b w:val="0"/>
          <w:sz w:val="24"/>
          <w:szCs w:val="24"/>
        </w:rPr>
        <w:t xml:space="preserve"> редакции решения </w:t>
      </w:r>
    </w:p>
    <w:p w:rsidR="00AE0DAF" w:rsidRPr="00D122D8" w:rsidRDefault="00AE0DAF" w:rsidP="00AE0DAF">
      <w:pPr>
        <w:pStyle w:val="ConsTitle"/>
        <w:widowControl/>
        <w:ind w:right="0"/>
        <w:jc w:val="right"/>
        <w:rPr>
          <w:rFonts w:ascii="Times New Roman" w:hAnsi="Times New Roman" w:cs="Times New Roman"/>
          <w:b w:val="0"/>
          <w:sz w:val="24"/>
          <w:szCs w:val="24"/>
        </w:rPr>
      </w:pPr>
      <w:proofErr w:type="spellStart"/>
      <w:r w:rsidRPr="00D122D8">
        <w:rPr>
          <w:rFonts w:ascii="Times New Roman" w:hAnsi="Times New Roman" w:cs="Times New Roman"/>
          <w:b w:val="0"/>
          <w:sz w:val="24"/>
          <w:szCs w:val="24"/>
        </w:rPr>
        <w:t>овета</w:t>
      </w:r>
      <w:proofErr w:type="spellEnd"/>
      <w:r w:rsidRPr="00D122D8">
        <w:rPr>
          <w:rFonts w:ascii="Times New Roman" w:hAnsi="Times New Roman" w:cs="Times New Roman"/>
          <w:b w:val="0"/>
          <w:sz w:val="24"/>
          <w:szCs w:val="24"/>
        </w:rPr>
        <w:t xml:space="preserve"> депутатов от </w:t>
      </w:r>
    </w:p>
    <w:p w:rsidR="00AE0DAF" w:rsidRPr="00D122D8" w:rsidRDefault="00AE0DAF" w:rsidP="00AE0DAF">
      <w:pPr>
        <w:pStyle w:val="ConsTitle"/>
        <w:widowControl/>
        <w:ind w:right="0"/>
        <w:jc w:val="right"/>
        <w:rPr>
          <w:rFonts w:ascii="Times New Roman" w:hAnsi="Times New Roman" w:cs="Times New Roman"/>
          <w:b w:val="0"/>
          <w:sz w:val="24"/>
          <w:szCs w:val="24"/>
        </w:rPr>
      </w:pPr>
      <w:r w:rsidRPr="00D122D8">
        <w:rPr>
          <w:rFonts w:ascii="Times New Roman" w:hAnsi="Times New Roman" w:cs="Times New Roman"/>
          <w:b w:val="0"/>
          <w:sz w:val="24"/>
          <w:szCs w:val="24"/>
        </w:rPr>
        <w:t xml:space="preserve">22.11.2023 г. № 26/2 </w:t>
      </w:r>
      <w:proofErr w:type="spellStart"/>
      <w:r w:rsidRPr="00D122D8">
        <w:rPr>
          <w:rFonts w:ascii="Times New Roman" w:hAnsi="Times New Roman" w:cs="Times New Roman"/>
          <w:b w:val="0"/>
          <w:sz w:val="24"/>
          <w:szCs w:val="24"/>
        </w:rPr>
        <w:t>р.С</w:t>
      </w:r>
      <w:proofErr w:type="spellEnd"/>
    </w:p>
    <w:p w:rsidR="00AE0DAF" w:rsidRPr="00D122D8" w:rsidRDefault="00AE0DAF" w:rsidP="00AE0DAF">
      <w:pPr>
        <w:pStyle w:val="ConsTitle"/>
        <w:widowControl/>
        <w:ind w:right="0"/>
        <w:rPr>
          <w:rFonts w:ascii="Times New Roman" w:hAnsi="Times New Roman" w:cs="Times New Roman"/>
          <w:b w:val="0"/>
          <w:sz w:val="24"/>
          <w:szCs w:val="24"/>
        </w:rPr>
      </w:pPr>
    </w:p>
    <w:p w:rsidR="00AE0DAF" w:rsidRPr="00D122D8" w:rsidRDefault="00AE0DAF" w:rsidP="00AE0DAF">
      <w:pPr>
        <w:pStyle w:val="ConsTitle"/>
        <w:widowControl/>
        <w:ind w:right="0"/>
        <w:rPr>
          <w:rFonts w:ascii="Times New Roman" w:hAnsi="Times New Roman" w:cs="Times New Roman"/>
          <w:b w:val="0"/>
          <w:sz w:val="24"/>
          <w:szCs w:val="24"/>
        </w:rPr>
      </w:pPr>
    </w:p>
    <w:tbl>
      <w:tblPr>
        <w:tblW w:w="10105" w:type="dxa"/>
        <w:tblInd w:w="-318" w:type="dxa"/>
        <w:tblLayout w:type="fixed"/>
        <w:tblLook w:val="04A0" w:firstRow="1" w:lastRow="0" w:firstColumn="1" w:lastColumn="0" w:noHBand="0" w:noVBand="1"/>
      </w:tblPr>
      <w:tblGrid>
        <w:gridCol w:w="724"/>
        <w:gridCol w:w="298"/>
        <w:gridCol w:w="297"/>
        <w:gridCol w:w="297"/>
        <w:gridCol w:w="297"/>
        <w:gridCol w:w="297"/>
        <w:gridCol w:w="297"/>
        <w:gridCol w:w="297"/>
        <w:gridCol w:w="316"/>
        <w:gridCol w:w="278"/>
        <w:gridCol w:w="297"/>
        <w:gridCol w:w="559"/>
        <w:gridCol w:w="236"/>
        <w:gridCol w:w="756"/>
        <w:gridCol w:w="284"/>
        <w:gridCol w:w="850"/>
        <w:gridCol w:w="1559"/>
        <w:gridCol w:w="1843"/>
        <w:gridCol w:w="323"/>
      </w:tblGrid>
      <w:tr w:rsidR="00AE0DAF" w:rsidRPr="00D122D8" w:rsidTr="00AE0DAF">
        <w:trPr>
          <w:gridAfter w:val="1"/>
          <w:wAfter w:w="323" w:type="dxa"/>
          <w:trHeight w:val="255"/>
        </w:trPr>
        <w:tc>
          <w:tcPr>
            <w:tcW w:w="724" w:type="dxa"/>
            <w:tcBorders>
              <w:top w:val="nil"/>
              <w:left w:val="nil"/>
              <w:bottom w:val="nil"/>
              <w:right w:val="nil"/>
            </w:tcBorders>
            <w:shd w:val="clear" w:color="auto" w:fill="auto"/>
            <w:hideMark/>
          </w:tcPr>
          <w:p w:rsidR="00AE0DAF" w:rsidRPr="00D122D8" w:rsidRDefault="00AE0DAF" w:rsidP="00AE0DAF">
            <w:pPr>
              <w:rPr>
                <w:rFonts w:ascii="Times New Roman" w:hAnsi="Times New Roman" w:cs="Times New Roman"/>
              </w:rPr>
            </w:pPr>
          </w:p>
        </w:tc>
        <w:tc>
          <w:tcPr>
            <w:tcW w:w="9058" w:type="dxa"/>
            <w:gridSpan w:val="17"/>
            <w:vMerge w:val="restart"/>
            <w:tcBorders>
              <w:top w:val="nil"/>
              <w:left w:val="nil"/>
              <w:bottom w:val="nil"/>
              <w:right w:val="nil"/>
            </w:tcBorders>
            <w:shd w:val="clear" w:color="auto" w:fill="auto"/>
            <w:vAlign w:val="center"/>
            <w:hideMark/>
          </w:tcPr>
          <w:p w:rsidR="00AE0DAF" w:rsidRPr="00D122D8" w:rsidRDefault="00AE0DAF" w:rsidP="00AE0DAF">
            <w:pPr>
              <w:rPr>
                <w:rFonts w:ascii="Times New Roman" w:hAnsi="Times New Roman" w:cs="Times New Roman"/>
                <w:bCs/>
              </w:rPr>
            </w:pPr>
          </w:p>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 xml:space="preserve">Распределение бюджетных ассигнований бюджета муниципального образования </w:t>
            </w:r>
            <w:proofErr w:type="spellStart"/>
            <w:r w:rsidRPr="00D122D8">
              <w:rPr>
                <w:rFonts w:ascii="Times New Roman" w:hAnsi="Times New Roman" w:cs="Times New Roman"/>
                <w:bCs/>
              </w:rPr>
              <w:t>Платовский</w:t>
            </w:r>
            <w:proofErr w:type="spellEnd"/>
            <w:r w:rsidRPr="00D122D8">
              <w:rPr>
                <w:rFonts w:ascii="Times New Roman" w:hAnsi="Times New Roman" w:cs="Times New Roman"/>
                <w:bCs/>
              </w:rPr>
              <w:t xml:space="preserve"> сельсовет </w:t>
            </w:r>
            <w:proofErr w:type="spellStart"/>
            <w:r w:rsidRPr="00D122D8">
              <w:rPr>
                <w:rFonts w:ascii="Times New Roman" w:hAnsi="Times New Roman" w:cs="Times New Roman"/>
                <w:bCs/>
              </w:rPr>
              <w:t>Новосергиевского</w:t>
            </w:r>
            <w:proofErr w:type="spellEnd"/>
            <w:r w:rsidRPr="00D122D8">
              <w:rPr>
                <w:rFonts w:ascii="Times New Roman" w:hAnsi="Times New Roman" w:cs="Times New Roman"/>
                <w:bCs/>
              </w:rPr>
              <w:t xml:space="preserve"> района Оренбургской области по разделам, подразделам классификации расходов на 2023 год и плановый период 2024-2025 год</w:t>
            </w:r>
          </w:p>
        </w:tc>
      </w:tr>
      <w:tr w:rsidR="00AE0DAF" w:rsidRPr="00D122D8" w:rsidTr="00AE0DAF">
        <w:trPr>
          <w:gridAfter w:val="1"/>
          <w:wAfter w:w="323" w:type="dxa"/>
          <w:trHeight w:val="1815"/>
        </w:trPr>
        <w:tc>
          <w:tcPr>
            <w:tcW w:w="724" w:type="dxa"/>
            <w:tcBorders>
              <w:top w:val="nil"/>
              <w:left w:val="nil"/>
              <w:bottom w:val="nil"/>
              <w:right w:val="nil"/>
            </w:tcBorders>
            <w:shd w:val="clear" w:color="auto" w:fill="auto"/>
            <w:noWrap/>
            <w:vAlign w:val="bottom"/>
            <w:hideMark/>
          </w:tcPr>
          <w:p w:rsidR="00AE0DAF" w:rsidRPr="00D122D8" w:rsidRDefault="00AE0DAF" w:rsidP="00AE0DAF">
            <w:pPr>
              <w:rPr>
                <w:rFonts w:ascii="Times New Roman" w:hAnsi="Times New Roman" w:cs="Times New Roman"/>
                <w:b/>
                <w:bCs/>
              </w:rPr>
            </w:pPr>
          </w:p>
        </w:tc>
        <w:tc>
          <w:tcPr>
            <w:tcW w:w="9058" w:type="dxa"/>
            <w:gridSpan w:val="17"/>
            <w:vMerge/>
            <w:tcBorders>
              <w:top w:val="nil"/>
              <w:left w:val="nil"/>
              <w:bottom w:val="nil"/>
              <w:right w:val="nil"/>
            </w:tcBorders>
            <w:vAlign w:val="center"/>
            <w:hideMark/>
          </w:tcPr>
          <w:p w:rsidR="00AE0DAF" w:rsidRPr="00D122D8" w:rsidRDefault="00AE0DAF" w:rsidP="00AE0DAF">
            <w:pPr>
              <w:rPr>
                <w:rFonts w:ascii="Times New Roman" w:hAnsi="Times New Roman" w:cs="Times New Roman"/>
                <w:bCs/>
              </w:rPr>
            </w:pPr>
          </w:p>
        </w:tc>
      </w:tr>
      <w:tr w:rsidR="00AE0DAF" w:rsidRPr="00D122D8" w:rsidTr="00AE0DAF">
        <w:trPr>
          <w:trHeight w:val="405"/>
        </w:trPr>
        <w:tc>
          <w:tcPr>
            <w:tcW w:w="724" w:type="dxa"/>
            <w:tcBorders>
              <w:top w:val="nil"/>
              <w:left w:val="nil"/>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p>
        </w:tc>
        <w:tc>
          <w:tcPr>
            <w:tcW w:w="297" w:type="dxa"/>
            <w:tcBorders>
              <w:top w:val="nil"/>
              <w:left w:val="nil"/>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p>
        </w:tc>
        <w:tc>
          <w:tcPr>
            <w:tcW w:w="297" w:type="dxa"/>
            <w:tcBorders>
              <w:top w:val="nil"/>
              <w:left w:val="nil"/>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p>
        </w:tc>
        <w:tc>
          <w:tcPr>
            <w:tcW w:w="297" w:type="dxa"/>
            <w:tcBorders>
              <w:top w:val="nil"/>
              <w:left w:val="nil"/>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p>
        </w:tc>
        <w:tc>
          <w:tcPr>
            <w:tcW w:w="297" w:type="dxa"/>
            <w:tcBorders>
              <w:top w:val="nil"/>
              <w:left w:val="nil"/>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p>
        </w:tc>
        <w:tc>
          <w:tcPr>
            <w:tcW w:w="297" w:type="dxa"/>
            <w:tcBorders>
              <w:top w:val="nil"/>
              <w:left w:val="nil"/>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p>
        </w:tc>
        <w:tc>
          <w:tcPr>
            <w:tcW w:w="297" w:type="dxa"/>
            <w:tcBorders>
              <w:top w:val="nil"/>
              <w:left w:val="nil"/>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p>
        </w:tc>
        <w:tc>
          <w:tcPr>
            <w:tcW w:w="278" w:type="dxa"/>
            <w:tcBorders>
              <w:top w:val="nil"/>
              <w:left w:val="nil"/>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p>
        </w:tc>
        <w:tc>
          <w:tcPr>
            <w:tcW w:w="297" w:type="dxa"/>
            <w:tcBorders>
              <w:top w:val="nil"/>
              <w:left w:val="nil"/>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p>
        </w:tc>
        <w:tc>
          <w:tcPr>
            <w:tcW w:w="559" w:type="dxa"/>
            <w:tcBorders>
              <w:top w:val="nil"/>
              <w:left w:val="nil"/>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p>
        </w:tc>
        <w:tc>
          <w:tcPr>
            <w:tcW w:w="1040" w:type="dxa"/>
            <w:gridSpan w:val="2"/>
            <w:tcBorders>
              <w:top w:val="nil"/>
              <w:left w:val="nil"/>
              <w:bottom w:val="nil"/>
              <w:right w:val="nil"/>
            </w:tcBorders>
            <w:shd w:val="clear" w:color="auto" w:fill="auto"/>
            <w:noWrap/>
            <w:vAlign w:val="bottom"/>
            <w:hideMark/>
          </w:tcPr>
          <w:p w:rsidR="00AE0DAF" w:rsidRPr="00D122D8" w:rsidRDefault="00AE0DAF" w:rsidP="00AE0DAF">
            <w:pPr>
              <w:jc w:val="right"/>
              <w:rPr>
                <w:rFonts w:ascii="Times New Roman" w:hAnsi="Times New Roman" w:cs="Times New Roman"/>
              </w:rPr>
            </w:pPr>
          </w:p>
        </w:tc>
        <w:tc>
          <w:tcPr>
            <w:tcW w:w="4575" w:type="dxa"/>
            <w:gridSpan w:val="4"/>
            <w:tcBorders>
              <w:top w:val="nil"/>
              <w:left w:val="nil"/>
              <w:bottom w:val="single" w:sz="4" w:space="0" w:color="auto"/>
              <w:right w:val="nil"/>
            </w:tcBorders>
            <w:shd w:val="clear" w:color="auto" w:fill="auto"/>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(тыс. рублей)</w:t>
            </w:r>
          </w:p>
        </w:tc>
      </w:tr>
      <w:tr w:rsidR="00AE0DAF" w:rsidRPr="00D122D8" w:rsidTr="00AE0DAF">
        <w:trPr>
          <w:gridAfter w:val="1"/>
          <w:wAfter w:w="323" w:type="dxa"/>
          <w:trHeight w:val="1125"/>
        </w:trPr>
        <w:tc>
          <w:tcPr>
            <w:tcW w:w="312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Наименование</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 xml:space="preserve">РЗ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ПР</w:t>
            </w:r>
          </w:p>
        </w:tc>
        <w:tc>
          <w:tcPr>
            <w:tcW w:w="1134" w:type="dxa"/>
            <w:gridSpan w:val="2"/>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2023 год</w:t>
            </w:r>
          </w:p>
        </w:tc>
        <w:tc>
          <w:tcPr>
            <w:tcW w:w="1559"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2024 год</w:t>
            </w:r>
          </w:p>
        </w:tc>
        <w:tc>
          <w:tcPr>
            <w:tcW w:w="1843"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2025 год</w:t>
            </w:r>
          </w:p>
        </w:tc>
      </w:tr>
      <w:tr w:rsidR="00AE0DAF" w:rsidRPr="00D122D8" w:rsidTr="00AE0DAF">
        <w:trPr>
          <w:gridAfter w:val="1"/>
          <w:wAfter w:w="323" w:type="dxa"/>
          <w:trHeight w:val="345"/>
        </w:trPr>
        <w:tc>
          <w:tcPr>
            <w:tcW w:w="3120"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Общегосударственные вопросы</w:t>
            </w:r>
          </w:p>
        </w:tc>
        <w:tc>
          <w:tcPr>
            <w:tcW w:w="1134"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92"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3874,7</w:t>
            </w:r>
          </w:p>
        </w:tc>
        <w:tc>
          <w:tcPr>
            <w:tcW w:w="1559"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3949,8</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3985,3</w:t>
            </w:r>
          </w:p>
        </w:tc>
      </w:tr>
      <w:tr w:rsidR="00AE0DAF" w:rsidRPr="00D122D8" w:rsidTr="00AE0DAF">
        <w:trPr>
          <w:gridAfter w:val="1"/>
          <w:wAfter w:w="323" w:type="dxa"/>
          <w:trHeight w:val="675"/>
        </w:trPr>
        <w:tc>
          <w:tcPr>
            <w:tcW w:w="3120"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Функционирование высшего должностного лица субъекта Российской Федерации и му</w:t>
            </w:r>
            <w:r w:rsidRPr="00D122D8">
              <w:rPr>
                <w:rFonts w:ascii="Times New Roman" w:hAnsi="Times New Roman" w:cs="Times New Roman"/>
              </w:rPr>
              <w:lastRenderedPageBreak/>
              <w:t>ниципального образования</w:t>
            </w:r>
          </w:p>
        </w:tc>
        <w:tc>
          <w:tcPr>
            <w:tcW w:w="1134"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lastRenderedPageBreak/>
              <w:t>01</w:t>
            </w:r>
          </w:p>
        </w:tc>
        <w:tc>
          <w:tcPr>
            <w:tcW w:w="992"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950,2</w:t>
            </w:r>
          </w:p>
        </w:tc>
        <w:tc>
          <w:tcPr>
            <w:tcW w:w="1559"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937,2</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937,2</w:t>
            </w:r>
          </w:p>
        </w:tc>
      </w:tr>
      <w:tr w:rsidR="00AE0DAF" w:rsidRPr="00D122D8" w:rsidTr="00AE0DAF">
        <w:trPr>
          <w:gridAfter w:val="1"/>
          <w:wAfter w:w="323" w:type="dxa"/>
          <w:trHeight w:val="690"/>
        </w:trPr>
        <w:tc>
          <w:tcPr>
            <w:tcW w:w="3120"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92"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2187,6</w:t>
            </w:r>
          </w:p>
        </w:tc>
        <w:tc>
          <w:tcPr>
            <w:tcW w:w="1559"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2354,6</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2390,2</w:t>
            </w:r>
          </w:p>
        </w:tc>
      </w:tr>
      <w:tr w:rsidR="00AE0DAF" w:rsidRPr="00D122D8" w:rsidTr="00AE0DAF">
        <w:trPr>
          <w:gridAfter w:val="1"/>
          <w:wAfter w:w="323" w:type="dxa"/>
          <w:trHeight w:val="630"/>
        </w:trPr>
        <w:tc>
          <w:tcPr>
            <w:tcW w:w="3120"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134"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92"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06</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61,8</w:t>
            </w:r>
          </w:p>
        </w:tc>
        <w:tc>
          <w:tcPr>
            <w:tcW w:w="1559"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61,8</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61,8</w:t>
            </w:r>
          </w:p>
        </w:tc>
      </w:tr>
      <w:tr w:rsidR="00AE0DAF" w:rsidRPr="00D122D8" w:rsidTr="00AE0DAF">
        <w:trPr>
          <w:gridAfter w:val="1"/>
          <w:wAfter w:w="323" w:type="dxa"/>
          <w:trHeight w:val="345"/>
        </w:trPr>
        <w:tc>
          <w:tcPr>
            <w:tcW w:w="3120"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Другие общегосударственные вопросы</w:t>
            </w:r>
          </w:p>
        </w:tc>
        <w:tc>
          <w:tcPr>
            <w:tcW w:w="1134"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92"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675,1</w:t>
            </w:r>
          </w:p>
        </w:tc>
        <w:tc>
          <w:tcPr>
            <w:tcW w:w="1559"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596,2</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596,1</w:t>
            </w:r>
          </w:p>
        </w:tc>
      </w:tr>
      <w:tr w:rsidR="00AE0DAF" w:rsidRPr="00D122D8" w:rsidTr="00AE0DAF">
        <w:trPr>
          <w:gridAfter w:val="1"/>
          <w:wAfter w:w="323" w:type="dxa"/>
          <w:trHeight w:val="345"/>
        </w:trPr>
        <w:tc>
          <w:tcPr>
            <w:tcW w:w="3120"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Национальная оборона</w:t>
            </w:r>
          </w:p>
        </w:tc>
        <w:tc>
          <w:tcPr>
            <w:tcW w:w="1134"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992"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128,5</w:t>
            </w:r>
          </w:p>
        </w:tc>
        <w:tc>
          <w:tcPr>
            <w:tcW w:w="1559"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134,5</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139,4</w:t>
            </w:r>
          </w:p>
        </w:tc>
      </w:tr>
      <w:tr w:rsidR="00AE0DAF" w:rsidRPr="00D122D8" w:rsidTr="00AE0DAF">
        <w:trPr>
          <w:gridAfter w:val="1"/>
          <w:wAfter w:w="323" w:type="dxa"/>
          <w:trHeight w:val="450"/>
        </w:trPr>
        <w:tc>
          <w:tcPr>
            <w:tcW w:w="3120"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Мобилизационная и вневойсковая подготовка</w:t>
            </w:r>
          </w:p>
        </w:tc>
        <w:tc>
          <w:tcPr>
            <w:tcW w:w="1134"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992"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128,5</w:t>
            </w:r>
          </w:p>
        </w:tc>
        <w:tc>
          <w:tcPr>
            <w:tcW w:w="1559"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134,5</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139,4</w:t>
            </w:r>
          </w:p>
        </w:tc>
      </w:tr>
      <w:tr w:rsidR="00AE0DAF" w:rsidRPr="00D122D8" w:rsidTr="00AE0DAF">
        <w:trPr>
          <w:gridAfter w:val="1"/>
          <w:wAfter w:w="323" w:type="dxa"/>
          <w:trHeight w:val="450"/>
        </w:trPr>
        <w:tc>
          <w:tcPr>
            <w:tcW w:w="3120"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Национальная безопасность и правоохранительная деятельность</w:t>
            </w:r>
          </w:p>
        </w:tc>
        <w:tc>
          <w:tcPr>
            <w:tcW w:w="1134"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92"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1120,0</w:t>
            </w:r>
          </w:p>
        </w:tc>
        <w:tc>
          <w:tcPr>
            <w:tcW w:w="1559"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r>
      <w:tr w:rsidR="00AE0DAF" w:rsidRPr="00D122D8" w:rsidTr="00AE0DAF">
        <w:trPr>
          <w:gridAfter w:val="1"/>
          <w:wAfter w:w="323" w:type="dxa"/>
          <w:trHeight w:val="345"/>
        </w:trPr>
        <w:tc>
          <w:tcPr>
            <w:tcW w:w="3120"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Гражданская оборона</w:t>
            </w:r>
          </w:p>
        </w:tc>
        <w:tc>
          <w:tcPr>
            <w:tcW w:w="1134"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92"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09</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559"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gridAfter w:val="1"/>
          <w:wAfter w:w="323" w:type="dxa"/>
          <w:trHeight w:val="660"/>
        </w:trPr>
        <w:tc>
          <w:tcPr>
            <w:tcW w:w="3120"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Защита населения и территории от чрезвычайных ситуаций природного и техногенного характера, пожарная безопасность</w:t>
            </w:r>
          </w:p>
        </w:tc>
        <w:tc>
          <w:tcPr>
            <w:tcW w:w="1134"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92"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1120,0</w:t>
            </w:r>
          </w:p>
        </w:tc>
        <w:tc>
          <w:tcPr>
            <w:tcW w:w="1559"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gridAfter w:val="1"/>
          <w:wAfter w:w="323" w:type="dxa"/>
          <w:trHeight w:val="315"/>
        </w:trPr>
        <w:tc>
          <w:tcPr>
            <w:tcW w:w="3120"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Другие вопросы в области национальной безопасности и правоохранительной деятельности</w:t>
            </w:r>
          </w:p>
        </w:tc>
        <w:tc>
          <w:tcPr>
            <w:tcW w:w="1134"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92"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559"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r>
      <w:tr w:rsidR="00AE0DAF" w:rsidRPr="00D122D8" w:rsidTr="00AE0DAF">
        <w:trPr>
          <w:gridAfter w:val="1"/>
          <w:wAfter w:w="323" w:type="dxa"/>
          <w:trHeight w:val="345"/>
        </w:trPr>
        <w:tc>
          <w:tcPr>
            <w:tcW w:w="3120"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Национальная экономика</w:t>
            </w:r>
          </w:p>
        </w:tc>
        <w:tc>
          <w:tcPr>
            <w:tcW w:w="1134"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992"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2658,3</w:t>
            </w:r>
          </w:p>
        </w:tc>
        <w:tc>
          <w:tcPr>
            <w:tcW w:w="1559"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2003,1</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2047,6</w:t>
            </w:r>
          </w:p>
        </w:tc>
      </w:tr>
      <w:tr w:rsidR="00AE0DAF" w:rsidRPr="00D122D8" w:rsidTr="00AE0DAF">
        <w:trPr>
          <w:gridAfter w:val="1"/>
          <w:wAfter w:w="323" w:type="dxa"/>
          <w:trHeight w:val="345"/>
        </w:trPr>
        <w:tc>
          <w:tcPr>
            <w:tcW w:w="3120"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Дорожное хозяйство (дорожные фонды)</w:t>
            </w:r>
          </w:p>
        </w:tc>
        <w:tc>
          <w:tcPr>
            <w:tcW w:w="1134"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992"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09</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2307,9</w:t>
            </w:r>
          </w:p>
        </w:tc>
        <w:tc>
          <w:tcPr>
            <w:tcW w:w="1559"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1988,3</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2032,8</w:t>
            </w:r>
          </w:p>
        </w:tc>
      </w:tr>
      <w:tr w:rsidR="00AE0DAF" w:rsidRPr="00D122D8" w:rsidTr="00AE0DAF">
        <w:trPr>
          <w:gridAfter w:val="1"/>
          <w:wAfter w:w="323" w:type="dxa"/>
          <w:trHeight w:val="450"/>
        </w:trPr>
        <w:tc>
          <w:tcPr>
            <w:tcW w:w="3120"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Другие вопросы в области национальной экономики</w:t>
            </w:r>
          </w:p>
        </w:tc>
        <w:tc>
          <w:tcPr>
            <w:tcW w:w="1134"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992"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350,4</w:t>
            </w:r>
          </w:p>
        </w:tc>
        <w:tc>
          <w:tcPr>
            <w:tcW w:w="1559"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14,8</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14,8</w:t>
            </w:r>
          </w:p>
        </w:tc>
      </w:tr>
      <w:tr w:rsidR="00AE0DAF" w:rsidRPr="00D122D8" w:rsidTr="00AE0DAF">
        <w:trPr>
          <w:gridAfter w:val="1"/>
          <w:wAfter w:w="323" w:type="dxa"/>
          <w:trHeight w:val="345"/>
        </w:trPr>
        <w:tc>
          <w:tcPr>
            <w:tcW w:w="3120"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Жилищно-коммунальное хозяйство</w:t>
            </w:r>
          </w:p>
        </w:tc>
        <w:tc>
          <w:tcPr>
            <w:tcW w:w="1134"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92"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6449,0</w:t>
            </w:r>
          </w:p>
        </w:tc>
        <w:tc>
          <w:tcPr>
            <w:tcW w:w="1559"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974,5</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702,7</w:t>
            </w:r>
          </w:p>
        </w:tc>
      </w:tr>
      <w:tr w:rsidR="00AE0DAF" w:rsidRPr="00D122D8" w:rsidTr="00AE0DAF">
        <w:trPr>
          <w:gridAfter w:val="1"/>
          <w:wAfter w:w="323" w:type="dxa"/>
          <w:trHeight w:val="345"/>
        </w:trPr>
        <w:tc>
          <w:tcPr>
            <w:tcW w:w="3120"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lastRenderedPageBreak/>
              <w:t>Жилищное хозяйство</w:t>
            </w:r>
          </w:p>
        </w:tc>
        <w:tc>
          <w:tcPr>
            <w:tcW w:w="1134"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92"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418,0</w:t>
            </w:r>
          </w:p>
        </w:tc>
        <w:tc>
          <w:tcPr>
            <w:tcW w:w="1559"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gridAfter w:val="1"/>
          <w:wAfter w:w="323" w:type="dxa"/>
          <w:trHeight w:val="345"/>
        </w:trPr>
        <w:tc>
          <w:tcPr>
            <w:tcW w:w="3120"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Коммунальное хозяйство</w:t>
            </w:r>
          </w:p>
        </w:tc>
        <w:tc>
          <w:tcPr>
            <w:tcW w:w="1134"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92"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2558,9</w:t>
            </w:r>
          </w:p>
        </w:tc>
        <w:tc>
          <w:tcPr>
            <w:tcW w:w="1559"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gridAfter w:val="1"/>
          <w:wAfter w:w="323" w:type="dxa"/>
          <w:trHeight w:val="345"/>
        </w:trPr>
        <w:tc>
          <w:tcPr>
            <w:tcW w:w="3120"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Благоустройство</w:t>
            </w:r>
          </w:p>
        </w:tc>
        <w:tc>
          <w:tcPr>
            <w:tcW w:w="1134"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92"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3472,1</w:t>
            </w:r>
          </w:p>
        </w:tc>
        <w:tc>
          <w:tcPr>
            <w:tcW w:w="1559"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974,5</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702,7</w:t>
            </w:r>
          </w:p>
        </w:tc>
      </w:tr>
      <w:tr w:rsidR="00AE0DAF" w:rsidRPr="00D122D8" w:rsidTr="00AE0DAF">
        <w:trPr>
          <w:gridAfter w:val="1"/>
          <w:wAfter w:w="323" w:type="dxa"/>
          <w:trHeight w:val="345"/>
        </w:trPr>
        <w:tc>
          <w:tcPr>
            <w:tcW w:w="3120"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Образование</w:t>
            </w:r>
          </w:p>
        </w:tc>
        <w:tc>
          <w:tcPr>
            <w:tcW w:w="1134"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07</w:t>
            </w:r>
          </w:p>
        </w:tc>
        <w:tc>
          <w:tcPr>
            <w:tcW w:w="992"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c>
          <w:tcPr>
            <w:tcW w:w="1559"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r>
      <w:tr w:rsidR="00AE0DAF" w:rsidRPr="00D122D8" w:rsidTr="00AE0DAF">
        <w:trPr>
          <w:gridAfter w:val="1"/>
          <w:wAfter w:w="323" w:type="dxa"/>
          <w:trHeight w:val="345"/>
        </w:trPr>
        <w:tc>
          <w:tcPr>
            <w:tcW w:w="3120"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Молодежная политика</w:t>
            </w:r>
          </w:p>
        </w:tc>
        <w:tc>
          <w:tcPr>
            <w:tcW w:w="1134"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07</w:t>
            </w:r>
          </w:p>
        </w:tc>
        <w:tc>
          <w:tcPr>
            <w:tcW w:w="992"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07</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c>
          <w:tcPr>
            <w:tcW w:w="1559"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r>
      <w:tr w:rsidR="00AE0DAF" w:rsidRPr="00D122D8" w:rsidTr="00AE0DAF">
        <w:trPr>
          <w:gridAfter w:val="1"/>
          <w:wAfter w:w="323" w:type="dxa"/>
          <w:trHeight w:val="345"/>
        </w:trPr>
        <w:tc>
          <w:tcPr>
            <w:tcW w:w="3120"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КУЛЬТУРА, КИНЕМАТОГРАФИЯ</w:t>
            </w:r>
          </w:p>
        </w:tc>
        <w:tc>
          <w:tcPr>
            <w:tcW w:w="1134"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08</w:t>
            </w:r>
          </w:p>
        </w:tc>
        <w:tc>
          <w:tcPr>
            <w:tcW w:w="992"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1634,9</w:t>
            </w:r>
          </w:p>
        </w:tc>
        <w:tc>
          <w:tcPr>
            <w:tcW w:w="1559"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1974,6</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2023,8</w:t>
            </w:r>
          </w:p>
        </w:tc>
      </w:tr>
      <w:tr w:rsidR="00AE0DAF" w:rsidRPr="00D122D8" w:rsidTr="00AE0DAF">
        <w:trPr>
          <w:gridAfter w:val="1"/>
          <w:wAfter w:w="323" w:type="dxa"/>
          <w:trHeight w:val="345"/>
        </w:trPr>
        <w:tc>
          <w:tcPr>
            <w:tcW w:w="3120"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Культура</w:t>
            </w:r>
          </w:p>
        </w:tc>
        <w:tc>
          <w:tcPr>
            <w:tcW w:w="1134"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08</w:t>
            </w:r>
          </w:p>
        </w:tc>
        <w:tc>
          <w:tcPr>
            <w:tcW w:w="992"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1634,9</w:t>
            </w:r>
          </w:p>
        </w:tc>
        <w:tc>
          <w:tcPr>
            <w:tcW w:w="1559"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1974,6</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2023,8</w:t>
            </w:r>
          </w:p>
        </w:tc>
      </w:tr>
      <w:tr w:rsidR="00AE0DAF" w:rsidRPr="00D122D8" w:rsidTr="00AE0DAF">
        <w:trPr>
          <w:gridAfter w:val="1"/>
          <w:wAfter w:w="323" w:type="dxa"/>
          <w:trHeight w:val="345"/>
        </w:trPr>
        <w:tc>
          <w:tcPr>
            <w:tcW w:w="3120"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Социальная политика</w:t>
            </w:r>
          </w:p>
        </w:tc>
        <w:tc>
          <w:tcPr>
            <w:tcW w:w="1134"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w:t>
            </w:r>
          </w:p>
        </w:tc>
        <w:tc>
          <w:tcPr>
            <w:tcW w:w="992"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121,9</w:t>
            </w:r>
          </w:p>
        </w:tc>
        <w:tc>
          <w:tcPr>
            <w:tcW w:w="1559"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121,9</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121,9</w:t>
            </w:r>
          </w:p>
        </w:tc>
      </w:tr>
      <w:tr w:rsidR="00AE0DAF" w:rsidRPr="00D122D8" w:rsidTr="00AE0DAF">
        <w:trPr>
          <w:gridAfter w:val="1"/>
          <w:wAfter w:w="323" w:type="dxa"/>
          <w:trHeight w:val="345"/>
        </w:trPr>
        <w:tc>
          <w:tcPr>
            <w:tcW w:w="3120"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Пенсионное обеспечение</w:t>
            </w:r>
          </w:p>
        </w:tc>
        <w:tc>
          <w:tcPr>
            <w:tcW w:w="1134"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w:t>
            </w:r>
          </w:p>
        </w:tc>
        <w:tc>
          <w:tcPr>
            <w:tcW w:w="992"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121,9</w:t>
            </w:r>
          </w:p>
        </w:tc>
        <w:tc>
          <w:tcPr>
            <w:tcW w:w="1559"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121,9</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121,9</w:t>
            </w:r>
          </w:p>
        </w:tc>
      </w:tr>
      <w:tr w:rsidR="00AE0DAF" w:rsidRPr="00D122D8" w:rsidTr="00AE0DAF">
        <w:trPr>
          <w:gridAfter w:val="1"/>
          <w:wAfter w:w="323" w:type="dxa"/>
          <w:trHeight w:val="345"/>
        </w:trPr>
        <w:tc>
          <w:tcPr>
            <w:tcW w:w="3120"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ФИЗИЧЕСКАЯ КУЛЬТУРА И СПОРТ</w:t>
            </w:r>
          </w:p>
        </w:tc>
        <w:tc>
          <w:tcPr>
            <w:tcW w:w="1134"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w:t>
            </w:r>
          </w:p>
        </w:tc>
        <w:tc>
          <w:tcPr>
            <w:tcW w:w="992"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30,0</w:t>
            </w:r>
          </w:p>
        </w:tc>
        <w:tc>
          <w:tcPr>
            <w:tcW w:w="1559"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gridAfter w:val="1"/>
          <w:wAfter w:w="323" w:type="dxa"/>
          <w:trHeight w:val="345"/>
        </w:trPr>
        <w:tc>
          <w:tcPr>
            <w:tcW w:w="3120"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Массовый спорт</w:t>
            </w:r>
          </w:p>
        </w:tc>
        <w:tc>
          <w:tcPr>
            <w:tcW w:w="1134"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w:t>
            </w:r>
          </w:p>
        </w:tc>
        <w:tc>
          <w:tcPr>
            <w:tcW w:w="992"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30,0</w:t>
            </w:r>
          </w:p>
        </w:tc>
        <w:tc>
          <w:tcPr>
            <w:tcW w:w="1559"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gridAfter w:val="1"/>
          <w:wAfter w:w="323" w:type="dxa"/>
          <w:trHeight w:val="345"/>
        </w:trPr>
        <w:tc>
          <w:tcPr>
            <w:tcW w:w="3120" w:type="dxa"/>
            <w:gridSpan w:val="9"/>
            <w:tcBorders>
              <w:top w:val="single" w:sz="4" w:space="0" w:color="auto"/>
              <w:left w:val="single" w:sz="8" w:space="0" w:color="auto"/>
              <w:bottom w:val="single" w:sz="8"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Условно утвержденные расходы</w:t>
            </w:r>
          </w:p>
        </w:tc>
        <w:tc>
          <w:tcPr>
            <w:tcW w:w="1134" w:type="dxa"/>
            <w:gridSpan w:val="3"/>
            <w:tcBorders>
              <w:top w:val="nil"/>
              <w:left w:val="single" w:sz="4" w:space="0" w:color="auto"/>
              <w:bottom w:val="single" w:sz="8"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 </w:t>
            </w:r>
          </w:p>
        </w:tc>
        <w:tc>
          <w:tcPr>
            <w:tcW w:w="992" w:type="dxa"/>
            <w:gridSpan w:val="2"/>
            <w:tcBorders>
              <w:top w:val="nil"/>
              <w:left w:val="single" w:sz="4" w:space="0" w:color="auto"/>
              <w:bottom w:val="single" w:sz="8"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 </w:t>
            </w:r>
          </w:p>
        </w:tc>
        <w:tc>
          <w:tcPr>
            <w:tcW w:w="1134" w:type="dxa"/>
            <w:gridSpan w:val="2"/>
            <w:tcBorders>
              <w:top w:val="nil"/>
              <w:left w:val="single" w:sz="4" w:space="0" w:color="auto"/>
              <w:bottom w:val="single" w:sz="8"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 </w:t>
            </w:r>
          </w:p>
        </w:tc>
        <w:tc>
          <w:tcPr>
            <w:tcW w:w="1559" w:type="dxa"/>
            <w:tcBorders>
              <w:top w:val="nil"/>
              <w:left w:val="single" w:sz="4" w:space="0" w:color="auto"/>
              <w:bottom w:val="single" w:sz="8"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237,7</w:t>
            </w:r>
          </w:p>
        </w:tc>
        <w:tc>
          <w:tcPr>
            <w:tcW w:w="1843" w:type="dxa"/>
            <w:tcBorders>
              <w:top w:val="nil"/>
              <w:left w:val="single" w:sz="4" w:space="0" w:color="auto"/>
              <w:bottom w:val="single" w:sz="8"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493,8</w:t>
            </w:r>
          </w:p>
        </w:tc>
      </w:tr>
      <w:tr w:rsidR="00AE0DAF" w:rsidRPr="00D122D8" w:rsidTr="00AE0DAF">
        <w:trPr>
          <w:gridAfter w:val="1"/>
          <w:wAfter w:w="323" w:type="dxa"/>
          <w:trHeight w:val="330"/>
        </w:trPr>
        <w:tc>
          <w:tcPr>
            <w:tcW w:w="724" w:type="dxa"/>
            <w:tcBorders>
              <w:top w:val="single" w:sz="4" w:space="0" w:color="auto"/>
              <w:left w:val="single" w:sz="8" w:space="0" w:color="auto"/>
              <w:bottom w:val="single" w:sz="8" w:space="0" w:color="auto"/>
              <w:right w:val="nil"/>
            </w:tcBorders>
            <w:shd w:val="clear" w:color="auto" w:fill="auto"/>
            <w:noWrap/>
            <w:vAlign w:val="bottom"/>
            <w:hideMark/>
          </w:tcPr>
          <w:p w:rsidR="00AE0DAF" w:rsidRPr="00D122D8" w:rsidRDefault="00AE0DAF" w:rsidP="00AE0DAF">
            <w:pPr>
              <w:jc w:val="both"/>
              <w:rPr>
                <w:rFonts w:ascii="Times New Roman" w:hAnsi="Times New Roman" w:cs="Times New Roman"/>
              </w:rPr>
            </w:pPr>
            <w:r w:rsidRPr="00D122D8">
              <w:rPr>
                <w:rFonts w:ascii="Times New Roman" w:hAnsi="Times New Roman" w:cs="Times New Roman"/>
              </w:rPr>
              <w:t>Итого</w:t>
            </w:r>
          </w:p>
        </w:tc>
        <w:tc>
          <w:tcPr>
            <w:tcW w:w="298" w:type="dxa"/>
            <w:tcBorders>
              <w:top w:val="single" w:sz="4" w:space="0" w:color="auto"/>
              <w:left w:val="nil"/>
              <w:bottom w:val="single" w:sz="8" w:space="0" w:color="auto"/>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c>
          <w:tcPr>
            <w:tcW w:w="297" w:type="dxa"/>
            <w:tcBorders>
              <w:top w:val="single" w:sz="4" w:space="0" w:color="auto"/>
              <w:left w:val="nil"/>
              <w:bottom w:val="single" w:sz="8" w:space="0" w:color="auto"/>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c>
          <w:tcPr>
            <w:tcW w:w="297" w:type="dxa"/>
            <w:tcBorders>
              <w:top w:val="single" w:sz="4" w:space="0" w:color="auto"/>
              <w:left w:val="nil"/>
              <w:bottom w:val="single" w:sz="8" w:space="0" w:color="auto"/>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c>
          <w:tcPr>
            <w:tcW w:w="297" w:type="dxa"/>
            <w:tcBorders>
              <w:top w:val="single" w:sz="4" w:space="0" w:color="auto"/>
              <w:left w:val="nil"/>
              <w:bottom w:val="single" w:sz="8" w:space="0" w:color="auto"/>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c>
          <w:tcPr>
            <w:tcW w:w="297" w:type="dxa"/>
            <w:tcBorders>
              <w:top w:val="single" w:sz="4" w:space="0" w:color="auto"/>
              <w:left w:val="nil"/>
              <w:bottom w:val="single" w:sz="8" w:space="0" w:color="auto"/>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c>
          <w:tcPr>
            <w:tcW w:w="297" w:type="dxa"/>
            <w:tcBorders>
              <w:top w:val="single" w:sz="4" w:space="0" w:color="auto"/>
              <w:left w:val="nil"/>
              <w:bottom w:val="single" w:sz="8" w:space="0" w:color="auto"/>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c>
          <w:tcPr>
            <w:tcW w:w="297" w:type="dxa"/>
            <w:tcBorders>
              <w:top w:val="single" w:sz="4" w:space="0" w:color="auto"/>
              <w:left w:val="nil"/>
              <w:bottom w:val="single" w:sz="8" w:space="0" w:color="auto"/>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c>
          <w:tcPr>
            <w:tcW w:w="316" w:type="dxa"/>
            <w:tcBorders>
              <w:top w:val="single" w:sz="4" w:space="0" w:color="auto"/>
              <w:left w:val="nil"/>
              <w:bottom w:val="single" w:sz="8" w:space="0" w:color="auto"/>
              <w:right w:val="single" w:sz="4" w:space="0" w:color="auto"/>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c>
          <w:tcPr>
            <w:tcW w:w="278" w:type="dxa"/>
            <w:tcBorders>
              <w:top w:val="single" w:sz="4" w:space="0" w:color="auto"/>
              <w:left w:val="single" w:sz="4" w:space="0" w:color="auto"/>
              <w:bottom w:val="single" w:sz="8" w:space="0" w:color="auto"/>
              <w:right w:val="nil"/>
            </w:tcBorders>
            <w:shd w:val="clear" w:color="auto" w:fill="auto"/>
            <w:noWrap/>
            <w:vAlign w:val="bottom"/>
            <w:hideMark/>
          </w:tcPr>
          <w:p w:rsidR="00AE0DAF" w:rsidRPr="00D122D8" w:rsidRDefault="00AE0DAF" w:rsidP="00AE0DAF">
            <w:pPr>
              <w:rPr>
                <w:rFonts w:ascii="Times New Roman" w:hAnsi="Times New Roman" w:cs="Times New Roman"/>
              </w:rPr>
            </w:pPr>
          </w:p>
        </w:tc>
        <w:tc>
          <w:tcPr>
            <w:tcW w:w="297" w:type="dxa"/>
            <w:tcBorders>
              <w:top w:val="single" w:sz="4" w:space="0" w:color="auto"/>
              <w:left w:val="nil"/>
              <w:bottom w:val="single" w:sz="8" w:space="0" w:color="auto"/>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c>
          <w:tcPr>
            <w:tcW w:w="559" w:type="dxa"/>
            <w:tcBorders>
              <w:top w:val="single" w:sz="4" w:space="0" w:color="auto"/>
              <w:left w:val="nil"/>
              <w:bottom w:val="single" w:sz="8" w:space="0" w:color="auto"/>
              <w:right w:val="single" w:sz="4" w:space="0" w:color="auto"/>
            </w:tcBorders>
            <w:shd w:val="clear" w:color="auto" w:fill="auto"/>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 </w:t>
            </w:r>
          </w:p>
        </w:tc>
        <w:tc>
          <w:tcPr>
            <w:tcW w:w="992" w:type="dxa"/>
            <w:gridSpan w:val="2"/>
            <w:tcBorders>
              <w:top w:val="single" w:sz="4" w:space="0" w:color="auto"/>
              <w:left w:val="nil"/>
              <w:bottom w:val="single" w:sz="8" w:space="0" w:color="auto"/>
              <w:right w:val="nil"/>
            </w:tcBorders>
            <w:shd w:val="clear" w:color="auto" w:fill="auto"/>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 </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E0DAF" w:rsidRPr="00D122D8" w:rsidRDefault="00AE0DAF" w:rsidP="00AE0DAF">
            <w:pPr>
              <w:jc w:val="right"/>
              <w:rPr>
                <w:rFonts w:ascii="Times New Roman" w:hAnsi="Times New Roman" w:cs="Times New Roman"/>
                <w:bCs/>
              </w:rPr>
            </w:pPr>
            <w:r w:rsidRPr="00D122D8">
              <w:rPr>
                <w:rFonts w:ascii="Times New Roman" w:hAnsi="Times New Roman" w:cs="Times New Roman"/>
                <w:bCs/>
              </w:rPr>
              <w:t>16020,2</w:t>
            </w:r>
          </w:p>
        </w:tc>
        <w:tc>
          <w:tcPr>
            <w:tcW w:w="1559" w:type="dxa"/>
            <w:tcBorders>
              <w:top w:val="single" w:sz="4" w:space="0" w:color="auto"/>
              <w:left w:val="nil"/>
              <w:bottom w:val="single" w:sz="8" w:space="0" w:color="auto"/>
              <w:right w:val="nil"/>
            </w:tcBorders>
            <w:shd w:val="clear" w:color="auto" w:fill="auto"/>
            <w:noWrap/>
            <w:vAlign w:val="bottom"/>
            <w:hideMark/>
          </w:tcPr>
          <w:p w:rsidR="00AE0DAF" w:rsidRPr="00D122D8" w:rsidRDefault="00AE0DAF" w:rsidP="00AE0DAF">
            <w:pPr>
              <w:jc w:val="right"/>
              <w:rPr>
                <w:rFonts w:ascii="Times New Roman" w:hAnsi="Times New Roman" w:cs="Times New Roman"/>
                <w:bCs/>
              </w:rPr>
            </w:pPr>
            <w:r w:rsidRPr="00D122D8">
              <w:rPr>
                <w:rFonts w:ascii="Times New Roman" w:hAnsi="Times New Roman" w:cs="Times New Roman"/>
                <w:bCs/>
              </w:rPr>
              <w:t>9402,0</w:t>
            </w:r>
          </w:p>
        </w:tc>
        <w:tc>
          <w:tcPr>
            <w:tcW w:w="1843"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AE0DAF" w:rsidRPr="00D122D8" w:rsidRDefault="00AE0DAF" w:rsidP="00AE0DAF">
            <w:pPr>
              <w:jc w:val="right"/>
              <w:rPr>
                <w:rFonts w:ascii="Times New Roman" w:hAnsi="Times New Roman" w:cs="Times New Roman"/>
                <w:bCs/>
              </w:rPr>
            </w:pPr>
            <w:r w:rsidRPr="00D122D8">
              <w:rPr>
                <w:rFonts w:ascii="Times New Roman" w:hAnsi="Times New Roman" w:cs="Times New Roman"/>
                <w:bCs/>
              </w:rPr>
              <w:t>9520,4</w:t>
            </w:r>
          </w:p>
        </w:tc>
      </w:tr>
    </w:tbl>
    <w:p w:rsidR="00AE0DAF" w:rsidRPr="00D122D8" w:rsidRDefault="00AE0DAF" w:rsidP="00AE0DAF">
      <w:pPr>
        <w:pStyle w:val="ConsTitle"/>
        <w:widowControl/>
        <w:ind w:right="0"/>
        <w:rPr>
          <w:rFonts w:ascii="Times New Roman" w:hAnsi="Times New Roman" w:cs="Times New Roman"/>
          <w:b w:val="0"/>
          <w:sz w:val="24"/>
          <w:szCs w:val="24"/>
        </w:rPr>
      </w:pPr>
    </w:p>
    <w:p w:rsidR="00AE0DAF" w:rsidRPr="00D122D8" w:rsidRDefault="00AE0DAF" w:rsidP="00AE0DAF">
      <w:pPr>
        <w:pStyle w:val="ConsTitle"/>
        <w:widowControl/>
        <w:ind w:right="0"/>
        <w:rPr>
          <w:rFonts w:ascii="Times New Roman" w:hAnsi="Times New Roman" w:cs="Times New Roman"/>
          <w:b w:val="0"/>
          <w:sz w:val="24"/>
          <w:szCs w:val="24"/>
        </w:rPr>
      </w:pPr>
    </w:p>
    <w:p w:rsidR="00AE0DAF" w:rsidRPr="00D122D8" w:rsidRDefault="00AE0DAF" w:rsidP="00AE0DAF">
      <w:pPr>
        <w:pStyle w:val="ConsTitle"/>
        <w:widowControl/>
        <w:ind w:right="0"/>
        <w:rPr>
          <w:rFonts w:ascii="Times New Roman" w:hAnsi="Times New Roman" w:cs="Times New Roman"/>
          <w:b w:val="0"/>
          <w:sz w:val="24"/>
          <w:szCs w:val="24"/>
        </w:rPr>
      </w:pPr>
    </w:p>
    <w:p w:rsidR="00AE0DAF" w:rsidRPr="00D122D8" w:rsidRDefault="00AE0DAF" w:rsidP="00AE0DAF">
      <w:pPr>
        <w:pStyle w:val="ConsTitle"/>
        <w:widowControl/>
        <w:ind w:right="0"/>
        <w:jc w:val="right"/>
        <w:rPr>
          <w:rFonts w:ascii="Times New Roman" w:hAnsi="Times New Roman" w:cs="Times New Roman"/>
          <w:b w:val="0"/>
          <w:sz w:val="24"/>
          <w:szCs w:val="24"/>
        </w:rPr>
      </w:pPr>
      <w:r w:rsidRPr="00D122D8">
        <w:rPr>
          <w:rFonts w:ascii="Times New Roman" w:hAnsi="Times New Roman" w:cs="Times New Roman"/>
          <w:b w:val="0"/>
          <w:sz w:val="24"/>
          <w:szCs w:val="24"/>
        </w:rPr>
        <w:t xml:space="preserve">Приложение № 3 </w:t>
      </w:r>
    </w:p>
    <w:p w:rsidR="00AE0DAF" w:rsidRPr="00D122D8" w:rsidRDefault="00AE0DAF" w:rsidP="00AE0DAF">
      <w:pPr>
        <w:pStyle w:val="ConsTitle"/>
        <w:widowControl/>
        <w:ind w:right="0"/>
        <w:jc w:val="right"/>
        <w:rPr>
          <w:rFonts w:ascii="Times New Roman" w:hAnsi="Times New Roman" w:cs="Times New Roman"/>
          <w:b w:val="0"/>
          <w:sz w:val="24"/>
          <w:szCs w:val="24"/>
        </w:rPr>
      </w:pPr>
      <w:r w:rsidRPr="00D122D8">
        <w:rPr>
          <w:rFonts w:ascii="Times New Roman" w:hAnsi="Times New Roman" w:cs="Times New Roman"/>
          <w:b w:val="0"/>
          <w:sz w:val="24"/>
          <w:szCs w:val="24"/>
        </w:rPr>
        <w:t>к решению Совета депутатов</w:t>
      </w:r>
    </w:p>
    <w:p w:rsidR="00AE0DAF" w:rsidRPr="00D122D8" w:rsidRDefault="00AE0DAF" w:rsidP="00AE0DAF">
      <w:pPr>
        <w:pStyle w:val="ConsTitle"/>
        <w:widowControl/>
        <w:ind w:right="0"/>
        <w:jc w:val="right"/>
        <w:rPr>
          <w:rFonts w:ascii="Times New Roman" w:hAnsi="Times New Roman" w:cs="Times New Roman"/>
          <w:b w:val="0"/>
          <w:sz w:val="24"/>
          <w:szCs w:val="24"/>
        </w:rPr>
      </w:pPr>
      <w:r w:rsidRPr="00D122D8">
        <w:rPr>
          <w:rFonts w:ascii="Times New Roman" w:hAnsi="Times New Roman" w:cs="Times New Roman"/>
          <w:b w:val="0"/>
          <w:sz w:val="24"/>
          <w:szCs w:val="24"/>
        </w:rPr>
        <w:t xml:space="preserve">от 16.12.2022 года № 19/1 </w:t>
      </w:r>
      <w:proofErr w:type="spellStart"/>
      <w:r w:rsidRPr="00D122D8">
        <w:rPr>
          <w:rFonts w:ascii="Times New Roman" w:hAnsi="Times New Roman" w:cs="Times New Roman"/>
          <w:b w:val="0"/>
          <w:sz w:val="24"/>
          <w:szCs w:val="24"/>
        </w:rPr>
        <w:t>р.С</w:t>
      </w:r>
      <w:proofErr w:type="spellEnd"/>
    </w:p>
    <w:p w:rsidR="00AE0DAF" w:rsidRPr="00D122D8" w:rsidRDefault="00AE0DAF" w:rsidP="00AE0DAF">
      <w:pPr>
        <w:pStyle w:val="ConsTitle"/>
        <w:widowControl/>
        <w:ind w:right="0"/>
        <w:jc w:val="right"/>
        <w:rPr>
          <w:rFonts w:ascii="Times New Roman" w:hAnsi="Times New Roman" w:cs="Times New Roman"/>
          <w:b w:val="0"/>
          <w:sz w:val="24"/>
          <w:szCs w:val="24"/>
        </w:rPr>
      </w:pPr>
      <w:proofErr w:type="gramStart"/>
      <w:r w:rsidRPr="00D122D8">
        <w:rPr>
          <w:rFonts w:ascii="Times New Roman" w:hAnsi="Times New Roman" w:cs="Times New Roman"/>
          <w:b w:val="0"/>
          <w:sz w:val="24"/>
          <w:szCs w:val="24"/>
        </w:rPr>
        <w:t>.( в</w:t>
      </w:r>
      <w:proofErr w:type="gramEnd"/>
      <w:r w:rsidRPr="00D122D8">
        <w:rPr>
          <w:rFonts w:ascii="Times New Roman" w:hAnsi="Times New Roman" w:cs="Times New Roman"/>
          <w:b w:val="0"/>
          <w:sz w:val="24"/>
          <w:szCs w:val="24"/>
        </w:rPr>
        <w:t xml:space="preserve"> редакции решения </w:t>
      </w:r>
    </w:p>
    <w:p w:rsidR="00AE0DAF" w:rsidRPr="00D122D8" w:rsidRDefault="00AE0DAF" w:rsidP="00AE0DAF">
      <w:pPr>
        <w:pStyle w:val="ConsTitle"/>
        <w:widowControl/>
        <w:ind w:right="0"/>
        <w:jc w:val="right"/>
        <w:rPr>
          <w:rFonts w:ascii="Times New Roman" w:hAnsi="Times New Roman" w:cs="Times New Roman"/>
          <w:b w:val="0"/>
          <w:sz w:val="24"/>
          <w:szCs w:val="24"/>
        </w:rPr>
      </w:pPr>
      <w:proofErr w:type="spellStart"/>
      <w:r w:rsidRPr="00D122D8">
        <w:rPr>
          <w:rFonts w:ascii="Times New Roman" w:hAnsi="Times New Roman" w:cs="Times New Roman"/>
          <w:b w:val="0"/>
          <w:sz w:val="24"/>
          <w:szCs w:val="24"/>
        </w:rPr>
        <w:t>овета</w:t>
      </w:r>
      <w:proofErr w:type="spellEnd"/>
      <w:r w:rsidRPr="00D122D8">
        <w:rPr>
          <w:rFonts w:ascii="Times New Roman" w:hAnsi="Times New Roman" w:cs="Times New Roman"/>
          <w:b w:val="0"/>
          <w:sz w:val="24"/>
          <w:szCs w:val="24"/>
        </w:rPr>
        <w:t xml:space="preserve"> депутатов от </w:t>
      </w:r>
    </w:p>
    <w:p w:rsidR="00AE0DAF" w:rsidRPr="00D122D8" w:rsidRDefault="00AE0DAF" w:rsidP="00AE0DAF">
      <w:pPr>
        <w:pStyle w:val="ConsTitle"/>
        <w:widowControl/>
        <w:ind w:right="0"/>
        <w:jc w:val="right"/>
        <w:rPr>
          <w:rFonts w:ascii="Times New Roman" w:hAnsi="Times New Roman" w:cs="Times New Roman"/>
          <w:b w:val="0"/>
          <w:sz w:val="24"/>
          <w:szCs w:val="24"/>
        </w:rPr>
      </w:pPr>
      <w:r w:rsidRPr="00D122D8">
        <w:rPr>
          <w:rFonts w:ascii="Times New Roman" w:hAnsi="Times New Roman" w:cs="Times New Roman"/>
          <w:b w:val="0"/>
          <w:sz w:val="24"/>
          <w:szCs w:val="24"/>
        </w:rPr>
        <w:t xml:space="preserve">22.11.2023 г. № 26/2 </w:t>
      </w:r>
      <w:proofErr w:type="spellStart"/>
      <w:r w:rsidRPr="00D122D8">
        <w:rPr>
          <w:rFonts w:ascii="Times New Roman" w:hAnsi="Times New Roman" w:cs="Times New Roman"/>
          <w:b w:val="0"/>
          <w:sz w:val="24"/>
          <w:szCs w:val="24"/>
        </w:rPr>
        <w:t>р.С</w:t>
      </w:r>
      <w:proofErr w:type="spellEnd"/>
    </w:p>
    <w:p w:rsidR="00AE0DAF" w:rsidRPr="00D122D8" w:rsidRDefault="00AE0DAF" w:rsidP="00AE0DAF">
      <w:pPr>
        <w:pStyle w:val="ConsTitle"/>
        <w:widowControl/>
        <w:ind w:right="0"/>
        <w:rPr>
          <w:rFonts w:ascii="Times New Roman" w:hAnsi="Times New Roman" w:cs="Times New Roman"/>
          <w:b w:val="0"/>
          <w:sz w:val="24"/>
          <w:szCs w:val="24"/>
        </w:rPr>
      </w:pPr>
    </w:p>
    <w:tbl>
      <w:tblPr>
        <w:tblW w:w="9923" w:type="dxa"/>
        <w:tblInd w:w="108" w:type="dxa"/>
        <w:tblLayout w:type="fixed"/>
        <w:tblLook w:val="04A0" w:firstRow="1" w:lastRow="0" w:firstColumn="1" w:lastColumn="0" w:noHBand="0" w:noVBand="1"/>
      </w:tblPr>
      <w:tblGrid>
        <w:gridCol w:w="261"/>
        <w:gridCol w:w="264"/>
        <w:gridCol w:w="266"/>
        <w:gridCol w:w="266"/>
        <w:gridCol w:w="267"/>
        <w:gridCol w:w="267"/>
        <w:gridCol w:w="267"/>
        <w:gridCol w:w="267"/>
        <w:gridCol w:w="143"/>
        <w:gridCol w:w="124"/>
        <w:gridCol w:w="293"/>
        <w:gridCol w:w="150"/>
        <w:gridCol w:w="86"/>
        <w:gridCol w:w="236"/>
        <w:gridCol w:w="529"/>
        <w:gridCol w:w="90"/>
        <w:gridCol w:w="619"/>
        <w:gridCol w:w="992"/>
        <w:gridCol w:w="13"/>
        <w:gridCol w:w="1121"/>
        <w:gridCol w:w="192"/>
        <w:gridCol w:w="658"/>
        <w:gridCol w:w="709"/>
        <w:gridCol w:w="558"/>
        <w:gridCol w:w="48"/>
        <w:gridCol w:w="103"/>
        <w:gridCol w:w="921"/>
        <w:gridCol w:w="188"/>
        <w:gridCol w:w="25"/>
      </w:tblGrid>
      <w:tr w:rsidR="00AE0DAF" w:rsidRPr="00D122D8" w:rsidTr="00AE0DAF">
        <w:trPr>
          <w:gridAfter w:val="2"/>
          <w:wAfter w:w="213" w:type="dxa"/>
          <w:trHeight w:val="255"/>
        </w:trPr>
        <w:tc>
          <w:tcPr>
            <w:tcW w:w="261" w:type="dxa"/>
            <w:tcBorders>
              <w:top w:val="nil"/>
              <w:left w:val="nil"/>
              <w:bottom w:val="nil"/>
              <w:right w:val="nil"/>
            </w:tcBorders>
            <w:shd w:val="clear" w:color="auto" w:fill="auto"/>
            <w:hideMark/>
          </w:tcPr>
          <w:p w:rsidR="00AE0DAF" w:rsidRPr="00D122D8" w:rsidRDefault="00AE0DAF" w:rsidP="00AE0DAF">
            <w:pPr>
              <w:rPr>
                <w:rFonts w:ascii="Times New Roman" w:hAnsi="Times New Roman" w:cs="Times New Roman"/>
              </w:rPr>
            </w:pPr>
          </w:p>
        </w:tc>
        <w:tc>
          <w:tcPr>
            <w:tcW w:w="264" w:type="dxa"/>
            <w:tcBorders>
              <w:top w:val="nil"/>
              <w:left w:val="nil"/>
              <w:bottom w:val="nil"/>
              <w:right w:val="nil"/>
            </w:tcBorders>
          </w:tcPr>
          <w:p w:rsidR="00AE0DAF" w:rsidRPr="00D122D8" w:rsidRDefault="00AE0DAF" w:rsidP="00AE0DAF">
            <w:pPr>
              <w:jc w:val="center"/>
              <w:rPr>
                <w:rFonts w:ascii="Times New Roman" w:hAnsi="Times New Roman" w:cs="Times New Roman"/>
                <w:b/>
                <w:bCs/>
              </w:rPr>
            </w:pPr>
          </w:p>
        </w:tc>
        <w:tc>
          <w:tcPr>
            <w:tcW w:w="9185" w:type="dxa"/>
            <w:gridSpan w:val="25"/>
            <w:vMerge w:val="restart"/>
            <w:tcBorders>
              <w:top w:val="nil"/>
              <w:left w:val="nil"/>
              <w:bottom w:val="nil"/>
              <w:right w:val="nil"/>
            </w:tcBorders>
            <w:shd w:val="clear" w:color="auto" w:fill="auto"/>
            <w:vAlign w:val="center"/>
            <w:hideMark/>
          </w:tcPr>
          <w:p w:rsidR="00AE0DAF" w:rsidRPr="00D122D8" w:rsidRDefault="00AE0DAF" w:rsidP="00AE0DAF">
            <w:pPr>
              <w:rPr>
                <w:rFonts w:ascii="Times New Roman" w:hAnsi="Times New Roman" w:cs="Times New Roman"/>
                <w:bCs/>
              </w:rPr>
            </w:pPr>
            <w:r w:rsidRPr="00D122D8">
              <w:rPr>
                <w:rFonts w:ascii="Times New Roman" w:hAnsi="Times New Roman" w:cs="Times New Roman"/>
                <w:bCs/>
              </w:rPr>
              <w:t xml:space="preserve">Ведомственная структура расходов бюджета муниципального образования </w:t>
            </w:r>
            <w:proofErr w:type="spellStart"/>
            <w:r w:rsidRPr="00D122D8">
              <w:rPr>
                <w:rFonts w:ascii="Times New Roman" w:hAnsi="Times New Roman" w:cs="Times New Roman"/>
                <w:bCs/>
              </w:rPr>
              <w:t>Платовский</w:t>
            </w:r>
            <w:proofErr w:type="spellEnd"/>
            <w:r w:rsidRPr="00D122D8">
              <w:rPr>
                <w:rFonts w:ascii="Times New Roman" w:hAnsi="Times New Roman" w:cs="Times New Roman"/>
                <w:bCs/>
              </w:rPr>
              <w:t xml:space="preserve"> сельсовет </w:t>
            </w:r>
            <w:proofErr w:type="spellStart"/>
            <w:r w:rsidRPr="00D122D8">
              <w:rPr>
                <w:rFonts w:ascii="Times New Roman" w:hAnsi="Times New Roman" w:cs="Times New Roman"/>
                <w:bCs/>
              </w:rPr>
              <w:t>Новосергиевского</w:t>
            </w:r>
            <w:proofErr w:type="spellEnd"/>
            <w:r w:rsidRPr="00D122D8">
              <w:rPr>
                <w:rFonts w:ascii="Times New Roman" w:hAnsi="Times New Roman" w:cs="Times New Roman"/>
                <w:bCs/>
              </w:rPr>
              <w:t xml:space="preserve"> района Оренбургской области на 2023 год и плановый период 2024-2025 годов</w:t>
            </w:r>
          </w:p>
        </w:tc>
      </w:tr>
      <w:tr w:rsidR="00AE0DAF" w:rsidRPr="00D122D8" w:rsidTr="00AE0DAF">
        <w:trPr>
          <w:gridAfter w:val="2"/>
          <w:wAfter w:w="213" w:type="dxa"/>
          <w:trHeight w:val="1215"/>
        </w:trPr>
        <w:tc>
          <w:tcPr>
            <w:tcW w:w="261" w:type="dxa"/>
            <w:tcBorders>
              <w:top w:val="nil"/>
              <w:left w:val="nil"/>
              <w:bottom w:val="nil"/>
              <w:right w:val="nil"/>
            </w:tcBorders>
            <w:shd w:val="clear" w:color="auto" w:fill="auto"/>
            <w:noWrap/>
            <w:vAlign w:val="bottom"/>
            <w:hideMark/>
          </w:tcPr>
          <w:p w:rsidR="00AE0DAF" w:rsidRPr="00D122D8" w:rsidRDefault="00AE0DAF" w:rsidP="00AE0DAF">
            <w:pPr>
              <w:jc w:val="center"/>
              <w:rPr>
                <w:rFonts w:ascii="Times New Roman" w:hAnsi="Times New Roman" w:cs="Times New Roman"/>
                <w:b/>
                <w:bCs/>
              </w:rPr>
            </w:pPr>
          </w:p>
        </w:tc>
        <w:tc>
          <w:tcPr>
            <w:tcW w:w="264" w:type="dxa"/>
            <w:tcBorders>
              <w:top w:val="nil"/>
              <w:left w:val="nil"/>
              <w:bottom w:val="nil"/>
              <w:right w:val="nil"/>
            </w:tcBorders>
          </w:tcPr>
          <w:p w:rsidR="00AE0DAF" w:rsidRPr="00D122D8" w:rsidRDefault="00AE0DAF" w:rsidP="00AE0DAF">
            <w:pPr>
              <w:rPr>
                <w:rFonts w:ascii="Times New Roman" w:hAnsi="Times New Roman" w:cs="Times New Roman"/>
                <w:b/>
                <w:bCs/>
              </w:rPr>
            </w:pPr>
          </w:p>
        </w:tc>
        <w:tc>
          <w:tcPr>
            <w:tcW w:w="9185" w:type="dxa"/>
            <w:gridSpan w:val="25"/>
            <w:vMerge/>
            <w:tcBorders>
              <w:top w:val="nil"/>
              <w:left w:val="nil"/>
              <w:bottom w:val="nil"/>
              <w:right w:val="nil"/>
            </w:tcBorders>
            <w:vAlign w:val="center"/>
            <w:hideMark/>
          </w:tcPr>
          <w:p w:rsidR="00AE0DAF" w:rsidRPr="00D122D8" w:rsidRDefault="00AE0DAF" w:rsidP="00AE0DAF">
            <w:pPr>
              <w:rPr>
                <w:rFonts w:ascii="Times New Roman" w:hAnsi="Times New Roman" w:cs="Times New Roman"/>
                <w:bCs/>
              </w:rPr>
            </w:pPr>
          </w:p>
        </w:tc>
      </w:tr>
      <w:tr w:rsidR="00AE0DAF" w:rsidRPr="00D122D8" w:rsidTr="00AE0DAF">
        <w:trPr>
          <w:trHeight w:val="405"/>
        </w:trPr>
        <w:tc>
          <w:tcPr>
            <w:tcW w:w="9923" w:type="dxa"/>
            <w:gridSpan w:val="29"/>
            <w:tcBorders>
              <w:top w:val="nil"/>
              <w:left w:val="nil"/>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w:t>
            </w:r>
            <w:proofErr w:type="spellStart"/>
            <w:r w:rsidRPr="00D122D8">
              <w:rPr>
                <w:rFonts w:ascii="Times New Roman" w:hAnsi="Times New Roman" w:cs="Times New Roman"/>
              </w:rPr>
              <w:t>тыс.рублей</w:t>
            </w:r>
            <w:proofErr w:type="spellEnd"/>
            <w:r w:rsidRPr="00D122D8">
              <w:rPr>
                <w:rFonts w:ascii="Times New Roman" w:hAnsi="Times New Roman" w:cs="Times New Roman"/>
              </w:rPr>
              <w:t>)</w:t>
            </w:r>
          </w:p>
        </w:tc>
      </w:tr>
      <w:tr w:rsidR="00AE0DAF" w:rsidRPr="00D122D8" w:rsidTr="00AE0DAF">
        <w:trPr>
          <w:gridAfter w:val="1"/>
          <w:wAfter w:w="25" w:type="dxa"/>
          <w:trHeight w:val="1125"/>
        </w:trPr>
        <w:tc>
          <w:tcPr>
            <w:tcW w:w="226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Наименование</w:t>
            </w:r>
          </w:p>
        </w:tc>
        <w:tc>
          <w:tcPr>
            <w:tcW w:w="567" w:type="dxa"/>
            <w:gridSpan w:val="3"/>
            <w:tcBorders>
              <w:top w:val="single" w:sz="4" w:space="0" w:color="auto"/>
              <w:left w:val="nil"/>
              <w:bottom w:val="single" w:sz="4" w:space="0" w:color="auto"/>
              <w:right w:val="single" w:sz="4" w:space="0" w:color="auto"/>
            </w:tcBorders>
          </w:tcPr>
          <w:p w:rsidR="00AE0DAF" w:rsidRPr="00D122D8" w:rsidRDefault="00AE0DAF" w:rsidP="00AE0DAF">
            <w:pPr>
              <w:rPr>
                <w:rFonts w:ascii="Times New Roman" w:hAnsi="Times New Roman" w:cs="Times New Roman"/>
                <w:bCs/>
              </w:rPr>
            </w:pPr>
          </w:p>
        </w:tc>
        <w:tc>
          <w:tcPr>
            <w:tcW w:w="9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АДМ</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 xml:space="preserve">РЗ </w:t>
            </w:r>
          </w:p>
        </w:tc>
        <w:tc>
          <w:tcPr>
            <w:tcW w:w="1005" w:type="dxa"/>
            <w:gridSpan w:val="2"/>
            <w:tcBorders>
              <w:top w:val="single" w:sz="4" w:space="0" w:color="auto"/>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ПР</w:t>
            </w:r>
          </w:p>
        </w:tc>
        <w:tc>
          <w:tcPr>
            <w:tcW w:w="1313" w:type="dxa"/>
            <w:gridSpan w:val="2"/>
            <w:tcBorders>
              <w:top w:val="single" w:sz="4" w:space="0" w:color="auto"/>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ЦСР</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ВР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2023 год</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2024 год</w:t>
            </w:r>
          </w:p>
        </w:tc>
        <w:tc>
          <w:tcPr>
            <w:tcW w:w="1109" w:type="dxa"/>
            <w:gridSpan w:val="2"/>
            <w:tcBorders>
              <w:top w:val="single" w:sz="4" w:space="0" w:color="auto"/>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2025 год</w:t>
            </w:r>
          </w:p>
        </w:tc>
      </w:tr>
      <w:tr w:rsidR="00AE0DAF" w:rsidRPr="00D122D8" w:rsidTr="00AE0DAF">
        <w:trPr>
          <w:trHeight w:val="90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lastRenderedPageBreak/>
              <w:t xml:space="preserve">Администрация </w:t>
            </w:r>
            <w:proofErr w:type="spellStart"/>
            <w:r w:rsidRPr="00D122D8">
              <w:rPr>
                <w:rFonts w:ascii="Times New Roman" w:hAnsi="Times New Roman" w:cs="Times New Roman"/>
              </w:rPr>
              <w:t>Платовского</w:t>
            </w:r>
            <w:proofErr w:type="spellEnd"/>
            <w:r w:rsidRPr="00D122D8">
              <w:rPr>
                <w:rFonts w:ascii="Times New Roman" w:hAnsi="Times New Roman" w:cs="Times New Roman"/>
              </w:rPr>
              <w:t xml:space="preserve"> сельсовета территориальный орган муниципального образования "</w:t>
            </w:r>
            <w:proofErr w:type="spellStart"/>
            <w:r w:rsidRPr="00D122D8">
              <w:rPr>
                <w:rFonts w:ascii="Times New Roman" w:hAnsi="Times New Roman" w:cs="Times New Roman"/>
              </w:rPr>
              <w:t>Новосергиевский</w:t>
            </w:r>
            <w:proofErr w:type="spellEnd"/>
            <w:r w:rsidRPr="00D122D8">
              <w:rPr>
                <w:rFonts w:ascii="Times New Roman" w:hAnsi="Times New Roman" w:cs="Times New Roman"/>
              </w:rPr>
              <w:t xml:space="preserve"> район Оренбургской области"</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1134"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16020,2</w:t>
            </w:r>
          </w:p>
        </w:tc>
        <w:tc>
          <w:tcPr>
            <w:tcW w:w="1315"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9402,0</w:t>
            </w:r>
          </w:p>
        </w:tc>
        <w:tc>
          <w:tcPr>
            <w:tcW w:w="1237"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9520,4</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Общегосударственные вопросы</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3874,7</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3949,8</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3985,3</w:t>
            </w:r>
          </w:p>
        </w:tc>
      </w:tr>
      <w:tr w:rsidR="00AE0DAF" w:rsidRPr="00D122D8" w:rsidTr="00AE0DAF">
        <w:trPr>
          <w:trHeight w:val="67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950,2</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937,2</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937,2</w:t>
            </w:r>
          </w:p>
        </w:tc>
      </w:tr>
      <w:tr w:rsidR="00AE0DAF" w:rsidRPr="00D122D8" w:rsidTr="00AE0DAF">
        <w:trPr>
          <w:trHeight w:val="112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Муниципальная программа «Устойчивое развитие территории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области»</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950,2</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937,2</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937,2</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Комплексы процессных мероприятий</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950,2</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937,2</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937,2</w:t>
            </w:r>
          </w:p>
        </w:tc>
      </w:tr>
      <w:tr w:rsidR="00AE0DAF" w:rsidRPr="00D122D8" w:rsidTr="00AE0DAF">
        <w:trPr>
          <w:trHeight w:val="90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950,2</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937,2</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937,2</w:t>
            </w:r>
          </w:p>
        </w:tc>
      </w:tr>
      <w:tr w:rsidR="00AE0DAF" w:rsidRPr="00D122D8" w:rsidTr="00AE0DAF">
        <w:trPr>
          <w:trHeight w:val="58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Высшее должностное лицо органов местного самоуправления</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20.4.01.10010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950,2</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937,2</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937,2</w:t>
            </w:r>
          </w:p>
        </w:tc>
      </w:tr>
      <w:tr w:rsidR="00AE0DAF" w:rsidRPr="00D122D8" w:rsidTr="00AE0DAF">
        <w:trPr>
          <w:trHeight w:val="135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Расходы на выплаты персоналу в целях обеспечения выполнения функций государственными (му</w:t>
            </w:r>
            <w:r w:rsidRPr="00D122D8">
              <w:rPr>
                <w:rFonts w:ascii="Times New Roman" w:hAnsi="Times New Roman" w:cs="Times New Roman"/>
              </w:rPr>
              <w:lastRenderedPageBreak/>
              <w:t>ниципальными) органами, казенными учреждениями, органами управления государственными внебюджетными фондами</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lastRenderedPageBreak/>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20.4.01.10010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950,2</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937,2</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937,2</w:t>
            </w:r>
          </w:p>
        </w:tc>
      </w:tr>
      <w:tr w:rsidR="00AE0DAF" w:rsidRPr="00D122D8" w:rsidTr="00AE0DAF">
        <w:trPr>
          <w:trHeight w:val="67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lastRenderedPageBreak/>
              <w:t>Расходы на выплаты персоналу государственных (муниципальных) органов</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20.4.01.10010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950,2</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937,2</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937,2</w:t>
            </w:r>
          </w:p>
        </w:tc>
      </w:tr>
      <w:tr w:rsidR="00AE0DAF" w:rsidRPr="00D122D8" w:rsidTr="00AE0DAF">
        <w:trPr>
          <w:trHeight w:val="112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1134"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2187,6</w:t>
            </w:r>
          </w:p>
        </w:tc>
        <w:tc>
          <w:tcPr>
            <w:tcW w:w="1315"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2354,6</w:t>
            </w:r>
          </w:p>
        </w:tc>
        <w:tc>
          <w:tcPr>
            <w:tcW w:w="1237"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2390,2</w:t>
            </w:r>
          </w:p>
        </w:tc>
      </w:tr>
      <w:tr w:rsidR="00AE0DAF" w:rsidRPr="00D122D8" w:rsidTr="00AE0DAF">
        <w:trPr>
          <w:trHeight w:val="112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Муниципальная программа «Устойчивое развитие территории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области»</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2187,6</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2354,6</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2390,2</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Комплексы процессных мероприятий</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2187,6</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2354,6</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2390,2</w:t>
            </w:r>
          </w:p>
        </w:tc>
      </w:tr>
      <w:tr w:rsidR="00AE0DAF" w:rsidRPr="00D122D8" w:rsidTr="00AE0DAF">
        <w:trPr>
          <w:trHeight w:val="90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2187,6</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2354,6</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2390,2</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Центральный аппарат</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20.4.01.10020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2017,4</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1848,4</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1884,0</w:t>
            </w:r>
          </w:p>
        </w:tc>
      </w:tr>
      <w:tr w:rsidR="00AE0DAF" w:rsidRPr="00D122D8" w:rsidTr="00AE0DAF">
        <w:trPr>
          <w:trHeight w:val="135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20.4.01.10020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1242,4</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1200,2</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1200,2</w:t>
            </w:r>
          </w:p>
        </w:tc>
      </w:tr>
      <w:tr w:rsidR="00AE0DAF" w:rsidRPr="00D122D8" w:rsidTr="00AE0DAF">
        <w:trPr>
          <w:trHeight w:val="67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Расходы на выплаты персоналу государственных (муниципальных) органов</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20.4.01.10020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1242,4</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1200,2</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1200,2</w:t>
            </w:r>
          </w:p>
        </w:tc>
      </w:tr>
      <w:tr w:rsidR="00AE0DAF" w:rsidRPr="00D122D8" w:rsidTr="00AE0DAF">
        <w:trPr>
          <w:trHeight w:val="45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Закупка товаров, работ и услуг для государственных (муниципальных) нужд</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20.4.01.10020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775,0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648,2</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683,8</w:t>
            </w:r>
          </w:p>
        </w:tc>
      </w:tr>
      <w:tr w:rsidR="00AE0DAF" w:rsidRPr="00D122D8" w:rsidTr="00AE0DAF">
        <w:trPr>
          <w:trHeight w:val="67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20.4.01.10020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775,0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648,2</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683,8</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Центральный аппарат (работники ОМСУ)</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20.4.01.10021</w:t>
            </w:r>
          </w:p>
        </w:tc>
        <w:tc>
          <w:tcPr>
            <w:tcW w:w="1134"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170,2</w:t>
            </w:r>
          </w:p>
        </w:tc>
        <w:tc>
          <w:tcPr>
            <w:tcW w:w="1315"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506,2</w:t>
            </w:r>
          </w:p>
        </w:tc>
        <w:tc>
          <w:tcPr>
            <w:tcW w:w="1237"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506,2</w:t>
            </w:r>
          </w:p>
        </w:tc>
      </w:tr>
      <w:tr w:rsidR="00AE0DAF" w:rsidRPr="00D122D8" w:rsidTr="00AE0DAF">
        <w:trPr>
          <w:trHeight w:val="135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20.4.01.10021</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170,2</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506,2</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506,2</w:t>
            </w:r>
          </w:p>
        </w:tc>
      </w:tr>
      <w:tr w:rsidR="00AE0DAF" w:rsidRPr="00D122D8" w:rsidTr="00AE0DAF">
        <w:trPr>
          <w:trHeight w:val="67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Расходы на выплаты персоналу государственных (муниципальных) органов</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20.4.01.10021</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170,2</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506,2</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506,2</w:t>
            </w:r>
          </w:p>
        </w:tc>
      </w:tr>
      <w:tr w:rsidR="00AE0DAF" w:rsidRPr="00D122D8" w:rsidTr="00AE0DAF">
        <w:trPr>
          <w:trHeight w:val="90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06</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61,8</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61,8</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61,8</w:t>
            </w:r>
          </w:p>
        </w:tc>
      </w:tr>
      <w:tr w:rsidR="00AE0DAF" w:rsidRPr="00D122D8" w:rsidTr="00AE0DAF">
        <w:trPr>
          <w:trHeight w:val="112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Муниципальная программа «Устойчивое развитие территории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области»</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06</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61,8</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61,8</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61,8</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Комплексы процессных мероприятий</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06</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61,8</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61,8</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61,8</w:t>
            </w:r>
          </w:p>
        </w:tc>
      </w:tr>
      <w:tr w:rsidR="00AE0DAF" w:rsidRPr="00D122D8" w:rsidTr="00AE0DAF">
        <w:trPr>
          <w:trHeight w:val="90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06</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61,8</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61,8</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61,8</w:t>
            </w:r>
          </w:p>
        </w:tc>
      </w:tr>
      <w:tr w:rsidR="00AE0DAF" w:rsidRPr="00D122D8" w:rsidTr="00AE0DAF">
        <w:trPr>
          <w:trHeight w:val="67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Осуществление полномочий по обеспечению внутреннего финансового контроля и контроля в сфере закупок</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06</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20.4.01.99940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12,7</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12,7</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12,7</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Межбюджетные трансферты</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06</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20.4.01.99940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12,7</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12,7</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12,7</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межбюджетные трансферты</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06</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20.4.01.99940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540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12,7</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12,7</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12,7</w:t>
            </w:r>
          </w:p>
        </w:tc>
      </w:tr>
      <w:tr w:rsidR="00AE0DAF" w:rsidRPr="00D122D8" w:rsidTr="00AE0DAF">
        <w:trPr>
          <w:trHeight w:val="163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Осуществление полномочий по обеспечению внешнего муниципального финансового контроля</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06</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20.4.01.99960</w:t>
            </w:r>
          </w:p>
        </w:tc>
        <w:tc>
          <w:tcPr>
            <w:tcW w:w="1134"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49,1</w:t>
            </w:r>
          </w:p>
        </w:tc>
        <w:tc>
          <w:tcPr>
            <w:tcW w:w="1315"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49,1</w:t>
            </w:r>
          </w:p>
        </w:tc>
        <w:tc>
          <w:tcPr>
            <w:tcW w:w="1237"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49,1</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Межбюджетные </w:t>
            </w:r>
            <w:r w:rsidRPr="00D122D8">
              <w:rPr>
                <w:rFonts w:ascii="Times New Roman" w:hAnsi="Times New Roman" w:cs="Times New Roman"/>
              </w:rPr>
              <w:lastRenderedPageBreak/>
              <w:t>трансферты</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lastRenderedPageBreak/>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06</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w:t>
            </w:r>
            <w:r w:rsidRPr="00D122D8">
              <w:rPr>
                <w:rFonts w:ascii="Times New Roman" w:hAnsi="Times New Roman" w:cs="Times New Roman"/>
              </w:rPr>
              <w:lastRenderedPageBreak/>
              <w:t>99960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lastRenderedPageBreak/>
              <w:t>500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49,1</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49,1</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49,1</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lastRenderedPageBreak/>
              <w:t>Иные межбюджетные трансферты</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06</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20.4.01.99960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540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49,1</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49,1</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49,1</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Другие общегосударственные вопросы</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675,1</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596,2</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596,1</w:t>
            </w:r>
          </w:p>
        </w:tc>
      </w:tr>
      <w:tr w:rsidR="00AE0DAF" w:rsidRPr="00D122D8" w:rsidTr="00AE0DAF">
        <w:trPr>
          <w:trHeight w:val="112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Муниципальная программа «Устойчивое развитие территории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области»</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672,1</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593,2</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593,1</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Комплексы процессных мероприятий</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672,1</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593,2</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593,1</w:t>
            </w:r>
          </w:p>
        </w:tc>
      </w:tr>
      <w:tr w:rsidR="00AE0DAF" w:rsidRPr="00D122D8" w:rsidTr="00AE0DAF">
        <w:trPr>
          <w:trHeight w:val="90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647,1</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593,2</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593,1</w:t>
            </w:r>
          </w:p>
        </w:tc>
      </w:tr>
      <w:tr w:rsidR="00AE0DAF" w:rsidRPr="00D122D8" w:rsidTr="00AE0DAF">
        <w:trPr>
          <w:trHeight w:val="112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Осуществление полномочий по составлению проекта бюджета поселения, исполнению бюджета поселения, контролю за его исполнением, составлению отчета об исполнении бюджета поселения</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20.4.01.99980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646,6</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592,7</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592,6</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Межбюджетные трансферты</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20.4.01.99980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646,6</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592,7</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592,6</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межбюджетные трансферты</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20.4.01.99980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540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646,6</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592,7</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592,6</w:t>
            </w:r>
          </w:p>
        </w:tc>
      </w:tr>
      <w:tr w:rsidR="00AE0DAF" w:rsidRPr="00D122D8" w:rsidTr="00AE0DAF">
        <w:trPr>
          <w:trHeight w:val="270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lastRenderedPageBreak/>
              <w:t>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 рассмотрению вопросов, относящихся к полномочиям комиссии, в отношении муниципальных служащих, замещающих должности муниципальной службы в администрации поселения.</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20.4.01.99990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Межбюджетные трансферты</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20.4.01.99990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межбюджетные трансферты</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20.4.01.99990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540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r>
      <w:tr w:rsidR="00AE0DAF" w:rsidRPr="00D122D8" w:rsidTr="00AE0DAF">
        <w:trPr>
          <w:trHeight w:val="112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Комплекс процессных мероприятий «Оценка недвижимости, признание прав и регулирование отношений по </w:t>
            </w:r>
            <w:proofErr w:type="gramStart"/>
            <w:r w:rsidRPr="00D122D8">
              <w:rPr>
                <w:rFonts w:ascii="Times New Roman" w:hAnsi="Times New Roman" w:cs="Times New Roman"/>
              </w:rPr>
              <w:t>государственной  и</w:t>
            </w:r>
            <w:proofErr w:type="gramEnd"/>
            <w:r w:rsidRPr="00D122D8">
              <w:rPr>
                <w:rFonts w:ascii="Times New Roman" w:hAnsi="Times New Roman" w:cs="Times New Roman"/>
              </w:rPr>
              <w:t xml:space="preserve"> муниципальной собственности»</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20.4.02.00000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25,0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45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Регулирование отношений по муниципальной собственности</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20.4.02.99010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25,0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67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Капитальные вложения в объекты государственной (муниципальной) соб</w:t>
            </w:r>
            <w:r w:rsidRPr="00D122D8">
              <w:rPr>
                <w:rFonts w:ascii="Times New Roman" w:hAnsi="Times New Roman" w:cs="Times New Roman"/>
              </w:rPr>
              <w:lastRenderedPageBreak/>
              <w:t>ственности</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lastRenderedPageBreak/>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20.4.02.99010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lastRenderedPageBreak/>
              <w:t>Бюджетные инвестиции</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20.4.02.99010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410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бюджетные ассигнования</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20.4.02.99010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800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Уплата налогов, сборов и иных платежей</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20.4.02.99010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850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Непрограммные мероприятия</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77.0.00.00000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r>
      <w:tr w:rsidR="00AE0DAF" w:rsidRPr="00D122D8" w:rsidTr="00AE0DAF">
        <w:trPr>
          <w:trHeight w:val="45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Прочие мероприятия в рамках управленческой деятельности</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77.2.00.00000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r>
      <w:tr w:rsidR="00AE0DAF" w:rsidRPr="00D122D8" w:rsidTr="00AE0DAF">
        <w:trPr>
          <w:trHeight w:val="112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77.2.00.10110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бюджетные ассигнования</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77.2.00.10110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800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Уплата налогов, сборов и иных платежей</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77.2.00.10110</w:t>
            </w:r>
          </w:p>
        </w:tc>
        <w:tc>
          <w:tcPr>
            <w:tcW w:w="1134"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850</w:t>
            </w:r>
          </w:p>
        </w:tc>
        <w:tc>
          <w:tcPr>
            <w:tcW w:w="85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1315"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1237"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Национальная оборона</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128,5</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134,5</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139,4</w:t>
            </w:r>
          </w:p>
        </w:tc>
      </w:tr>
      <w:tr w:rsidR="00AE0DAF" w:rsidRPr="00D122D8" w:rsidTr="00AE0DAF">
        <w:trPr>
          <w:trHeight w:val="45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Мобилизационная и вневойсковая подготовка</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128,5</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134,5</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139,4</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Непрограммные мероприятия</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77.0.00.00000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128,5</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134,5</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139,4</w:t>
            </w:r>
          </w:p>
        </w:tc>
      </w:tr>
      <w:tr w:rsidR="00AE0DAF" w:rsidRPr="00D122D8" w:rsidTr="00AE0DAF">
        <w:trPr>
          <w:trHeight w:val="67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Руководство и управление в сфере установленных функций органов местного самоуправления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77.1.00.00000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128,5</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134,5</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139,4</w:t>
            </w:r>
          </w:p>
        </w:tc>
      </w:tr>
      <w:tr w:rsidR="00AE0DAF" w:rsidRPr="00D122D8" w:rsidTr="00AE0DAF">
        <w:trPr>
          <w:trHeight w:val="67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lastRenderedPageBreak/>
              <w:t>Субвенции на осуществление первичного воинского учета на территориях, где отсутствуют военные комиссариаты</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77.1.00.51180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128,5</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134,5</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139,4</w:t>
            </w:r>
          </w:p>
        </w:tc>
      </w:tr>
      <w:tr w:rsidR="00AE0DAF" w:rsidRPr="00D122D8" w:rsidTr="00AE0DAF">
        <w:trPr>
          <w:trHeight w:val="135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77.1.00.51180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121,2</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121,2</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121,2</w:t>
            </w:r>
          </w:p>
        </w:tc>
      </w:tr>
      <w:tr w:rsidR="00AE0DAF" w:rsidRPr="00D122D8" w:rsidTr="00AE0DAF">
        <w:trPr>
          <w:trHeight w:val="67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Расходы на выплаты персоналу государственных (муниципальных) органов</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77.1.00.51180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121,2</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121,2</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121,2</w:t>
            </w:r>
          </w:p>
        </w:tc>
      </w:tr>
      <w:tr w:rsidR="00AE0DAF" w:rsidRPr="00D122D8" w:rsidTr="00AE0DAF">
        <w:trPr>
          <w:trHeight w:val="45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Закупка товаров, работ и услуг для государственных (муниципальных) нужд</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77.1.00.51180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7,3</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13,3</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18,2</w:t>
            </w:r>
          </w:p>
        </w:tc>
      </w:tr>
      <w:tr w:rsidR="00AE0DAF" w:rsidRPr="00D122D8" w:rsidTr="00AE0DAF">
        <w:trPr>
          <w:trHeight w:val="67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77.1.00.51180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7,3</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13,3</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18,2</w:t>
            </w:r>
          </w:p>
        </w:tc>
      </w:tr>
      <w:tr w:rsidR="00AE0DAF" w:rsidRPr="00D122D8" w:rsidTr="00AE0DAF">
        <w:trPr>
          <w:trHeight w:val="45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Национальная безопасность и правоохранительная деятельность</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1120,0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Гражданская оборона</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09</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112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Муниципальная программа «Устойчивое развитие территории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w:t>
            </w:r>
            <w:r w:rsidRPr="00D122D8">
              <w:rPr>
                <w:rFonts w:ascii="Times New Roman" w:hAnsi="Times New Roman" w:cs="Times New Roman"/>
              </w:rPr>
              <w:lastRenderedPageBreak/>
              <w:t>Оренбургской области»</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lastRenderedPageBreak/>
              <w:t>113</w:t>
            </w:r>
          </w:p>
        </w:tc>
        <w:tc>
          <w:tcPr>
            <w:tcW w:w="851"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09</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20.0.00.00000</w:t>
            </w:r>
          </w:p>
        </w:tc>
        <w:tc>
          <w:tcPr>
            <w:tcW w:w="1134"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315"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lastRenderedPageBreak/>
              <w:t>Комплексы процессных мероприятий</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09</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90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 процессных мероприятий «Обеспечение защиты населения и территории муниципального образования от чрезвычайных ситуаций»</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09</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20.4.03.00000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67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Организационные мероприятия по предупреждению и предотвращению случаев чрезвычайных ситуаций</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09</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20.4.03.99050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45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Закупка товаров, работ и услуг для государственных (муниципальных) нужд</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09</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20.4.03.99050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67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09</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20.4.03.99050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90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Защита населения и территории от чрезвычайных ситуаций природного и техногенного характера, пожарная безопасность</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1120,0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112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Муниципальная программа «Устойчивое развитие территории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обла</w:t>
            </w:r>
            <w:r w:rsidRPr="00D122D8">
              <w:rPr>
                <w:rFonts w:ascii="Times New Roman" w:hAnsi="Times New Roman" w:cs="Times New Roman"/>
              </w:rPr>
              <w:lastRenderedPageBreak/>
              <w:t>сти»</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lastRenderedPageBreak/>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1120,0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lastRenderedPageBreak/>
              <w:t>Комплексы процессных мероприятий</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1120,0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90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 процессных мероприятий «Разработка и утверждение комплекса мер по обеспечению пожарной безопасности муниципального образования»</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20.4.04.00000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1120,0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9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Реализация мероприятий по пожарной безопасности, обеспечение деятельности добровольных пожарных команд</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20.4.04.99060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1120,0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57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Закупка товаров, работ и услуг для государственных (муниципальных) нужд</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20.4.04.99060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1120,0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67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20.4.04.99060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1120,0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67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Другие вопросы в области национальной безопасности и правоохранительной деятельности</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r>
      <w:tr w:rsidR="00AE0DAF" w:rsidRPr="00D122D8" w:rsidTr="00AE0DAF">
        <w:trPr>
          <w:trHeight w:val="112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Муниципальная программа «Устойчивое развитие территории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области»</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Комплексы процесс</w:t>
            </w:r>
            <w:r w:rsidRPr="00D122D8">
              <w:rPr>
                <w:rFonts w:ascii="Times New Roman" w:hAnsi="Times New Roman" w:cs="Times New Roman"/>
              </w:rPr>
              <w:lastRenderedPageBreak/>
              <w:t>ных мероприятий</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lastRenderedPageBreak/>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20.4.00.</w:t>
            </w:r>
            <w:r w:rsidRPr="00D122D8">
              <w:rPr>
                <w:rFonts w:ascii="Times New Roman" w:hAnsi="Times New Roman" w:cs="Times New Roman"/>
              </w:rPr>
              <w:lastRenderedPageBreak/>
              <w:t>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lastRenderedPageBreak/>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r>
      <w:tr w:rsidR="00AE0DAF" w:rsidRPr="00D122D8" w:rsidTr="00AE0DAF">
        <w:trPr>
          <w:trHeight w:val="67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lastRenderedPageBreak/>
              <w:t>Комплекс процессных мероприятий «Обеспечение деятельности народных дружин»</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20.4.05.00000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r>
      <w:tr w:rsidR="00AE0DAF" w:rsidRPr="00D122D8" w:rsidTr="00AE0DAF">
        <w:trPr>
          <w:trHeight w:val="45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Создание условий для деятельности народных дружин</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20.4.05.99090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r>
      <w:tr w:rsidR="00AE0DAF" w:rsidRPr="00D122D8" w:rsidTr="00AE0DAF">
        <w:trPr>
          <w:trHeight w:val="45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Закупка товаров, работ и услуг для государственных (муниципальных) нужд</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20.4.05.99090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r>
      <w:tr w:rsidR="00AE0DAF" w:rsidRPr="00D122D8" w:rsidTr="00AE0DAF">
        <w:trPr>
          <w:trHeight w:val="67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20.4.05.99090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Национальная экономика</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2658,3</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2003,1</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2047,6</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Дорожное хозяйство (дорожные фонды)</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09</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2307,9</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1988,3</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2032,8</w:t>
            </w:r>
          </w:p>
        </w:tc>
      </w:tr>
      <w:tr w:rsidR="00AE0DAF" w:rsidRPr="00D122D8" w:rsidTr="00AE0DAF">
        <w:trPr>
          <w:trHeight w:val="112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Муниципальная программа «Устойчивое развитие территории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области»</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09</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2307,9</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1988,3</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2032,8</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Комплексы процессных мероприятий</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09</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2307,9</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1988,3</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2032,8</w:t>
            </w:r>
          </w:p>
        </w:tc>
      </w:tr>
      <w:tr w:rsidR="00AE0DAF" w:rsidRPr="00D122D8" w:rsidTr="00AE0DAF">
        <w:trPr>
          <w:trHeight w:val="90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 процессных мероприятий «Содержание и ремонт автомобильных дорог поселения и искусственных сооружений на них»</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09</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20.4.06.00000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2307,9</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1988,3</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2032,8</w:t>
            </w:r>
          </w:p>
        </w:tc>
      </w:tr>
      <w:tr w:rsidR="00AE0DAF" w:rsidRPr="00D122D8" w:rsidTr="00AE0DAF">
        <w:trPr>
          <w:trHeight w:val="45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Ремонт и содержание автомобильных до</w:t>
            </w:r>
            <w:r w:rsidRPr="00D122D8">
              <w:rPr>
                <w:rFonts w:ascii="Times New Roman" w:hAnsi="Times New Roman" w:cs="Times New Roman"/>
              </w:rPr>
              <w:lastRenderedPageBreak/>
              <w:t>рог общего пользования</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lastRenderedPageBreak/>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09</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20.4.06.</w:t>
            </w:r>
            <w:r w:rsidRPr="00D122D8">
              <w:rPr>
                <w:rFonts w:ascii="Times New Roman" w:hAnsi="Times New Roman" w:cs="Times New Roman"/>
              </w:rPr>
              <w:lastRenderedPageBreak/>
              <w:t>99070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lastRenderedPageBreak/>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2307,9</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1988,3</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2032,8</w:t>
            </w:r>
          </w:p>
        </w:tc>
      </w:tr>
      <w:tr w:rsidR="00AE0DAF" w:rsidRPr="00D122D8" w:rsidTr="00AE0DAF">
        <w:trPr>
          <w:trHeight w:val="45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lastRenderedPageBreak/>
              <w:t>Закупка товаров, работ и услуг для государственных (муниципальных) нужд</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09</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20.4.06.99070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2307,9</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1988,3</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2032,8</w:t>
            </w:r>
          </w:p>
        </w:tc>
      </w:tr>
      <w:tr w:rsidR="00AE0DAF" w:rsidRPr="00D122D8" w:rsidTr="00AE0DAF">
        <w:trPr>
          <w:trHeight w:val="67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09</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20.4.06.99070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2307,9</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1988,3</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2032,8</w:t>
            </w:r>
          </w:p>
        </w:tc>
      </w:tr>
      <w:tr w:rsidR="00AE0DAF" w:rsidRPr="00D122D8" w:rsidTr="00AE0DAF">
        <w:trPr>
          <w:trHeight w:val="45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Другие вопросы в области национальной экономики</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350,4</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14,8</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14,8</w:t>
            </w:r>
          </w:p>
        </w:tc>
      </w:tr>
      <w:tr w:rsidR="00AE0DAF" w:rsidRPr="00D122D8" w:rsidTr="00AE0DAF">
        <w:trPr>
          <w:trHeight w:val="112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Муниципальная программа «Устойчивое развитие территории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области»</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350,4</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14,8</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14,8</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Комплексы процессных мероприятий</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350,4</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14,8</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14,8</w:t>
            </w:r>
          </w:p>
        </w:tc>
      </w:tr>
      <w:tr w:rsidR="00AE0DAF" w:rsidRPr="00D122D8" w:rsidTr="00AE0DAF">
        <w:trPr>
          <w:trHeight w:val="67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 процессных мероприятий «Мероприятия по землеустройству и землепользованию»</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20.4.07.00000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350,4</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14,8</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14,8</w:t>
            </w:r>
          </w:p>
        </w:tc>
      </w:tr>
      <w:tr w:rsidR="00AE0DAF" w:rsidRPr="00D122D8" w:rsidTr="00AE0DAF">
        <w:trPr>
          <w:trHeight w:val="67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Реализация мероприятий по повышению эффективности использования земельных участков</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20.4.07.99080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335,6</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45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Закупка товаров, работ и услуг для государственных (муниципальных) нужд</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20.4.07.99080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335,6</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67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закупки товаров, работ и услуг для обеспечения государственных (муни</w:t>
            </w:r>
            <w:r w:rsidRPr="00D122D8">
              <w:rPr>
                <w:rFonts w:ascii="Times New Roman" w:hAnsi="Times New Roman" w:cs="Times New Roman"/>
              </w:rPr>
              <w:lastRenderedPageBreak/>
              <w:t>ципальных) нужд</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lastRenderedPageBreak/>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20.4.07.99080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335,6</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202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lastRenderedPageBreak/>
              <w:t xml:space="preserve">Осуществление полномочий по </w:t>
            </w:r>
            <w:proofErr w:type="gramStart"/>
            <w:r w:rsidRPr="00D122D8">
              <w:rPr>
                <w:rFonts w:ascii="Times New Roman" w:hAnsi="Times New Roman" w:cs="Times New Roman"/>
              </w:rPr>
              <w:t>утверждению  документации</w:t>
            </w:r>
            <w:proofErr w:type="gramEnd"/>
            <w:r w:rsidRPr="00D122D8">
              <w:rPr>
                <w:rFonts w:ascii="Times New Roman" w:hAnsi="Times New Roman" w:cs="Times New Roman"/>
              </w:rPr>
              <w:t xml:space="preserve"> по планировке территории, выдаче разрешений на строительство, разрешений на ввод в эксплуатацию при осуществлении строительства, реконструкции, капитального строительства объектов, расположенных на территории поселения</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20.4.07.99950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14,8</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14,8</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14,8</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Межбюджетные трансферты</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20.4.07.99950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14,8</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14,8</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14,8</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межбюджетные трансферты</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20.4.07.99950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540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14,8</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14,8</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14,8</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Жилищно-коммунальное хозяйство</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6449,0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974,5</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702,7</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Жилищное хозяйство</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418,0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112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Муниципальная программа «Устойчивое развитие территории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области»</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418,0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Комплексы процессных мероприятий</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418,0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157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Комплекс процессных мероприятий «Переселение граждан из жилых домов, признанных аварийными после 1 января </w:t>
            </w:r>
            <w:r w:rsidRPr="00D122D8">
              <w:rPr>
                <w:rFonts w:ascii="Times New Roman" w:hAnsi="Times New Roman" w:cs="Times New Roman"/>
              </w:rPr>
              <w:lastRenderedPageBreak/>
              <w:t xml:space="preserve">2017 года, расположенных на территории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области»</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lastRenderedPageBreak/>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20.4.14.00000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418,0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90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lastRenderedPageBreak/>
              <w:t>Мероприятия по переселению граждан из МКД и домов блокированной застройки, признанных аварийными после 1 января 2017 года</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20.4.14.91420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418,0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45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Закупка товаров, работ и услуг для государственных (муниципальных) нужд</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20.4.14.91420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418,0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67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20.4.14.91420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418,0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Коммунальное хозяйство</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2558,9</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112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Муниципальная программа «Устойчивое развитие территории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области»</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2558,9</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Комплексы процессных мероприятий</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2558,9</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67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 процессных мероприятий «</w:t>
            </w:r>
            <w:proofErr w:type="gramStart"/>
            <w:r w:rsidRPr="00D122D8">
              <w:rPr>
                <w:rFonts w:ascii="Times New Roman" w:hAnsi="Times New Roman" w:cs="Times New Roman"/>
              </w:rPr>
              <w:t>Мероприятия  в</w:t>
            </w:r>
            <w:proofErr w:type="gramEnd"/>
            <w:r w:rsidRPr="00D122D8">
              <w:rPr>
                <w:rFonts w:ascii="Times New Roman" w:hAnsi="Times New Roman" w:cs="Times New Roman"/>
              </w:rPr>
              <w:t xml:space="preserve"> области коммунального хозяйства»</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20.4.09.00000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2558,9</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45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Содержание объек</w:t>
            </w:r>
            <w:r w:rsidRPr="00D122D8">
              <w:rPr>
                <w:rFonts w:ascii="Times New Roman" w:hAnsi="Times New Roman" w:cs="Times New Roman"/>
              </w:rPr>
              <w:lastRenderedPageBreak/>
              <w:t>тов коммунальной инфраструктуры</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lastRenderedPageBreak/>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20.4.09.</w:t>
            </w:r>
            <w:r w:rsidRPr="00D122D8">
              <w:rPr>
                <w:rFonts w:ascii="Times New Roman" w:hAnsi="Times New Roman" w:cs="Times New Roman"/>
              </w:rPr>
              <w:lastRenderedPageBreak/>
              <w:t>99012</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lastRenderedPageBreak/>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1556,0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60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lastRenderedPageBreak/>
              <w:t>Закупка товаров, работ и услуг для государственных (муниципальных) нужд</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20.4.09.99012</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1556,0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67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20.4.09.99012</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1556,0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58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Капитальные вложения в объекты коммунальной инфраструктуры</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20.4.09.S0450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1002,9</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70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Закупка товаров, работ и услуг для государственных (муниципальных) нужд</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20.4.09.S0450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1002,9</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67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20.4.09.S0450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1002,9</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Благоустройство</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3472,1</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974,5</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702,7</w:t>
            </w:r>
          </w:p>
        </w:tc>
      </w:tr>
      <w:tr w:rsidR="00AE0DAF" w:rsidRPr="00D122D8" w:rsidTr="00AE0DAF">
        <w:trPr>
          <w:trHeight w:val="112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Муниципальная программа «Устойчивое развитие территории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области»</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3472,1</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974,5</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702,7</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Комплексы процессных мероприятий</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2445,7</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974,5</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702,7</w:t>
            </w:r>
          </w:p>
        </w:tc>
      </w:tr>
      <w:tr w:rsidR="00AE0DAF" w:rsidRPr="00D122D8" w:rsidTr="00AE0DAF">
        <w:trPr>
          <w:trHeight w:val="67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 процессных мероприятий «Мероприятия по благоустройству поселений»</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2445,7</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974,5</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702,7</w:t>
            </w:r>
          </w:p>
        </w:tc>
      </w:tr>
      <w:tr w:rsidR="00AE0DAF" w:rsidRPr="00D122D8" w:rsidTr="00AE0DAF">
        <w:trPr>
          <w:trHeight w:val="45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lastRenderedPageBreak/>
              <w:t>Реализация природоохранных мероприятий (Озеленение)</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20.4.10.00060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300,0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45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Закупка товаров, работ и услуг для государственных (муниципальных) нужд</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20.4.10.00060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300,0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67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20.4.10.00060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300,0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45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Реализация природоохранных мероприятий (Ликвидация стихийных навалов)</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20.4.10.00061</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401,9</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45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Закупка товаров, работ и услуг для государственных (муниципальных) нужд</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20.4.10.00061</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401,9</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67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20.4.10.00061</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401,9</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Озеленение  </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20.4.10.99140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177,8</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177,8</w:t>
            </w:r>
          </w:p>
        </w:tc>
      </w:tr>
      <w:tr w:rsidR="00AE0DAF" w:rsidRPr="00D122D8" w:rsidTr="00AE0DAF">
        <w:trPr>
          <w:trHeight w:val="45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Закупка товаров, работ и услуг для государственных (муниципальных) нужд</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20.4.10.99140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177,8</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177,8</w:t>
            </w:r>
          </w:p>
        </w:tc>
      </w:tr>
      <w:tr w:rsidR="00AE0DAF" w:rsidRPr="00D122D8" w:rsidTr="00AE0DAF">
        <w:trPr>
          <w:trHeight w:val="67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20.4.10.99140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177,8</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177,8</w:t>
            </w:r>
          </w:p>
        </w:tc>
      </w:tr>
      <w:tr w:rsidR="00AE0DAF" w:rsidRPr="00D122D8" w:rsidTr="00AE0DAF">
        <w:trPr>
          <w:trHeight w:val="45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Прочие мероприятия по благоустройству поселений</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20.4.10.99160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1095,3</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796,7</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524,9</w:t>
            </w:r>
          </w:p>
        </w:tc>
      </w:tr>
      <w:tr w:rsidR="00AE0DAF" w:rsidRPr="00D122D8" w:rsidTr="00AE0DAF">
        <w:trPr>
          <w:trHeight w:val="45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Закупка товаров, работ и услуг для государственных (муни</w:t>
            </w:r>
            <w:r w:rsidRPr="00D122D8">
              <w:rPr>
                <w:rFonts w:ascii="Times New Roman" w:hAnsi="Times New Roman" w:cs="Times New Roman"/>
              </w:rPr>
              <w:lastRenderedPageBreak/>
              <w:t>ципальных) нужд</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lastRenderedPageBreak/>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20.4.10.99160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1046,3</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741,6</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469,8</w:t>
            </w:r>
          </w:p>
        </w:tc>
      </w:tr>
      <w:tr w:rsidR="00AE0DAF" w:rsidRPr="00D122D8" w:rsidTr="00AE0DAF">
        <w:trPr>
          <w:trHeight w:val="67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20.4.10.99160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1046,3</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741,6</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469,8</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бюджетные ассигнования</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20.4.10.99160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800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49,0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55,1</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55,1</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Уплата налогов, сборов и иных платежей</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20.4.10.99160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850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49,0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55,1</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55,1</w:t>
            </w:r>
          </w:p>
        </w:tc>
      </w:tr>
      <w:tr w:rsidR="00AE0DAF" w:rsidRPr="00D122D8" w:rsidTr="00AE0DAF">
        <w:trPr>
          <w:trHeight w:val="67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Реализация мероприятий, направленных на комплексное развитие сельских территорий</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20.4.10.L5760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648,5</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45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Закупка товаров, работ и услуг для государственных (муниципальных) нужд</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20.4.10.L5760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648,5</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67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20.4.10.L5760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648,5</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45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Приоритетные проекты Оренбургской области</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20.5.00.00000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1026,3</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90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Приоритетный проект «Вовлечение жителей муниципальных образований Оренбургской области в процесс выбора и реализации инициативных проектов»</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20.5.П5.00000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1026,3</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Реализация инициативных проектов</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20.5.П5.S1400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690,3</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45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Закупка товаров, работ и услуг для государственных (муниципальных) нужд</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20.5.П5.S1400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690,3</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67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20.5.П5.S1400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690,3</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45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Мероприятия по завершению реализации инициативных проектов</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20.5.П5.И1400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336,0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45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Закупка товаров, работ и услуг для государственных (муниципальных) нужд</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20.5.П5.И1400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336,0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67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20.5.П5.И1400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336,0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Образование</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07</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Молодежная политика</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07</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07</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r>
      <w:tr w:rsidR="00AE0DAF" w:rsidRPr="00D122D8" w:rsidTr="00AE0DAF">
        <w:trPr>
          <w:trHeight w:val="112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Муниципальная программа «Устойчивое развитие территории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области»</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07</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07</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Комплексы процессных мероприятий</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07</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07</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r>
      <w:tr w:rsidR="00AE0DAF" w:rsidRPr="00D122D8" w:rsidTr="00AE0DAF">
        <w:trPr>
          <w:trHeight w:val="67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 процессных мероприятий «Организация работы с детьми и молодежью»</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07</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07</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20.4.11.00000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r>
      <w:tr w:rsidR="00AE0DAF" w:rsidRPr="00D122D8" w:rsidTr="00AE0DAF">
        <w:trPr>
          <w:trHeight w:val="45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Обеспечение выполнения полномочия по организации работы с детьми и молоде</w:t>
            </w:r>
            <w:r w:rsidRPr="00D122D8">
              <w:rPr>
                <w:rFonts w:ascii="Times New Roman" w:hAnsi="Times New Roman" w:cs="Times New Roman"/>
              </w:rPr>
              <w:lastRenderedPageBreak/>
              <w:t>жью</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lastRenderedPageBreak/>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07</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07</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20.4.11.99970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lastRenderedPageBreak/>
              <w:t>Межбюджетные трансферты</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07</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07</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20.4.11.99970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c>
          <w:tcPr>
            <w:tcW w:w="1237"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межбюджетные трансферты</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07</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07</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20.4.11.99970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540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КУЛЬТУРА, КИНЕМАТОГРАФИЯ</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08</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1634,9</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1974,6</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2023,8</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Культура</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08</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1634,9</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1974,6</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2023,8</w:t>
            </w:r>
          </w:p>
        </w:tc>
      </w:tr>
      <w:tr w:rsidR="00AE0DAF" w:rsidRPr="00D122D8" w:rsidTr="00AE0DAF">
        <w:trPr>
          <w:trHeight w:val="112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Муниципальная программа «Устойчивое развитие территории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области»</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08</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1634,9</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1974,6</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2023,8</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Комплексы процессных мероприятий</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08</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1634,9</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1974,6</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2023,8</w:t>
            </w:r>
          </w:p>
        </w:tc>
      </w:tr>
      <w:tr w:rsidR="00AE0DAF" w:rsidRPr="00D122D8" w:rsidTr="00AE0DAF">
        <w:trPr>
          <w:trHeight w:val="90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 процессных мероприятий «Организация и обеспечение досуга жителей поселения услугами организаций культуры»</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08</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20.4.12.00000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1634,9</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1974,6</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2023,8</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Содержание учреждений культуры</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08</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20.4.12.99200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700,8</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896,5</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945,7</w:t>
            </w:r>
          </w:p>
        </w:tc>
      </w:tr>
      <w:tr w:rsidR="00AE0DAF" w:rsidRPr="00D122D8" w:rsidTr="00AE0DAF">
        <w:trPr>
          <w:trHeight w:val="45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Закупка товаров, работ и услуг для государственных (муниципальных) нужд</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08</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20.4.12.99200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700,8</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896,5</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945,7</w:t>
            </w:r>
          </w:p>
        </w:tc>
      </w:tr>
      <w:tr w:rsidR="00AE0DAF" w:rsidRPr="00D122D8" w:rsidTr="00AE0DAF">
        <w:trPr>
          <w:trHeight w:val="67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08</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20.4.12.99200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700,8</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896,5</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945,7</w:t>
            </w:r>
          </w:p>
        </w:tc>
      </w:tr>
      <w:tr w:rsidR="00AE0DAF" w:rsidRPr="00D122D8" w:rsidTr="00AE0DAF">
        <w:trPr>
          <w:trHeight w:val="67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Межбюджетные трансферты в рамках передаваемых пол</w:t>
            </w:r>
            <w:r w:rsidRPr="00D122D8">
              <w:rPr>
                <w:rFonts w:ascii="Times New Roman" w:hAnsi="Times New Roman" w:cs="Times New Roman"/>
              </w:rPr>
              <w:lastRenderedPageBreak/>
              <w:t>номочий в сфере культуры</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lastRenderedPageBreak/>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08</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20.4.12.99920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934,1</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1078,1</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1078,1</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lastRenderedPageBreak/>
              <w:t>Межбюджетные трансферты</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08</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20.4.12.99920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934,1</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1078,1</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1078,1</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межбюджетные трансферты</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08</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20.4.12.99920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540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934,1</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1078,1</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1078,1</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Социальная политика</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121,9</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121,9</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121,9</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Пенсионное обеспечение</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121,9</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121,9</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121,9</w:t>
            </w:r>
          </w:p>
        </w:tc>
      </w:tr>
      <w:tr w:rsidR="00AE0DAF" w:rsidRPr="00D122D8" w:rsidTr="00AE0DAF">
        <w:trPr>
          <w:trHeight w:val="112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Муниципальная программа «Устойчивое развитие территории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области»</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121,9</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121,9</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121,9</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Комплексы процессных мероприятий</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121,9</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121,9</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121,9</w:t>
            </w:r>
          </w:p>
        </w:tc>
      </w:tr>
      <w:tr w:rsidR="00AE0DAF" w:rsidRPr="00D122D8" w:rsidTr="00AE0DAF">
        <w:trPr>
          <w:trHeight w:val="90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121,9</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121,9</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121,9</w:t>
            </w:r>
          </w:p>
        </w:tc>
      </w:tr>
      <w:tr w:rsidR="00AE0DAF" w:rsidRPr="00D122D8" w:rsidTr="00AE0DAF">
        <w:trPr>
          <w:trHeight w:val="45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Доплаты к пенсиям </w:t>
            </w:r>
            <w:proofErr w:type="gramStart"/>
            <w:r w:rsidRPr="00D122D8">
              <w:rPr>
                <w:rFonts w:ascii="Times New Roman" w:hAnsi="Times New Roman" w:cs="Times New Roman"/>
              </w:rPr>
              <w:t>муниципальных  служащих</w:t>
            </w:r>
            <w:proofErr w:type="gramEnd"/>
            <w:r w:rsidRPr="00D122D8">
              <w:rPr>
                <w:rFonts w:ascii="Times New Roman" w:hAnsi="Times New Roman" w:cs="Times New Roman"/>
              </w:rPr>
              <w:t xml:space="preserve"> муниципального образования</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20.4.01.99930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121,9</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121,9</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121,9</w:t>
            </w:r>
          </w:p>
        </w:tc>
      </w:tr>
      <w:tr w:rsidR="00AE0DAF" w:rsidRPr="00D122D8" w:rsidTr="00AE0DAF">
        <w:trPr>
          <w:trHeight w:val="45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Закупка товаров, работ и услуг для государственных (муниципальных) нужд</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20.4.01.99930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r>
      <w:tr w:rsidR="00AE0DAF" w:rsidRPr="00D122D8" w:rsidTr="00AE0DAF">
        <w:trPr>
          <w:trHeight w:val="67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закупки товаров, работ и услуг для обеспечения гос</w:t>
            </w:r>
            <w:r w:rsidRPr="00D122D8">
              <w:rPr>
                <w:rFonts w:ascii="Times New Roman" w:hAnsi="Times New Roman" w:cs="Times New Roman"/>
              </w:rPr>
              <w:lastRenderedPageBreak/>
              <w:t>ударственных (муниципальных) нужд</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lastRenderedPageBreak/>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20.4.01.99930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r>
      <w:tr w:rsidR="00AE0DAF" w:rsidRPr="00D122D8" w:rsidTr="00AE0DAF">
        <w:trPr>
          <w:trHeight w:val="45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lastRenderedPageBreak/>
              <w:t>Социальное обеспечение и иные выплаты населению</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20.4.01.99930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118,9</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118,9</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118,9</w:t>
            </w:r>
          </w:p>
        </w:tc>
      </w:tr>
      <w:tr w:rsidR="00AE0DAF" w:rsidRPr="00D122D8" w:rsidTr="00AE0DAF">
        <w:trPr>
          <w:trHeight w:val="45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Публичные нормативные социальные выплаты гражданам</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20.4.01.99930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310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118,9</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118,9</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118,9</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ФИЗИЧЕСКАЯ КУЛЬТУРА И СПОРТ</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Массовый спорт</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112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Муниципальная программа «Устойчивое развитие территории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области»</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34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Комплексы процессных мероприятий</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20.4.00.00000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112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 процессных мероприятий «Обеспечение условий для развития на территории поселения физической культуры, школьного спорта и массового спорта»</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20.4.13.00000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45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Мероприятия в области спорта и физической культуры</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20.4.13.99120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450"/>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Закупка товаров, работ и услуг для государственных (муниципальных) нужд</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20.4.13.99120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675"/>
        </w:trPr>
        <w:tc>
          <w:tcPr>
            <w:tcW w:w="226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Иные закупки товаров, работ и услуг </w:t>
            </w:r>
            <w:r w:rsidRPr="00D122D8">
              <w:rPr>
                <w:rFonts w:ascii="Times New Roman" w:hAnsi="Times New Roman" w:cs="Times New Roman"/>
              </w:rPr>
              <w:lastRenderedPageBreak/>
              <w:t>для обеспечения государственных (муниципальных) нужд</w:t>
            </w:r>
          </w:p>
        </w:tc>
        <w:tc>
          <w:tcPr>
            <w:tcW w:w="567"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lastRenderedPageBreak/>
              <w:t>113</w:t>
            </w:r>
          </w:p>
        </w:tc>
        <w:tc>
          <w:tcPr>
            <w:tcW w:w="851"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992"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20.4.13.</w:t>
            </w:r>
            <w:r w:rsidRPr="00D122D8">
              <w:rPr>
                <w:rFonts w:ascii="Times New Roman" w:hAnsi="Times New Roman" w:cs="Times New Roman"/>
              </w:rPr>
              <w:lastRenderedPageBreak/>
              <w:t>99120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lastRenderedPageBreak/>
              <w:t>240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30,0</w:t>
            </w:r>
          </w:p>
        </w:tc>
        <w:tc>
          <w:tcPr>
            <w:tcW w:w="1315" w:type="dxa"/>
            <w:gridSpan w:val="3"/>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23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r>
      <w:tr w:rsidR="00AE0DAF" w:rsidRPr="00D122D8" w:rsidTr="00AE0DAF">
        <w:trPr>
          <w:trHeight w:val="345"/>
        </w:trPr>
        <w:tc>
          <w:tcPr>
            <w:tcW w:w="2268" w:type="dxa"/>
            <w:gridSpan w:val="9"/>
            <w:tcBorders>
              <w:top w:val="single" w:sz="4" w:space="0" w:color="auto"/>
              <w:left w:val="single" w:sz="8" w:space="0" w:color="auto"/>
              <w:bottom w:val="single" w:sz="8"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lastRenderedPageBreak/>
              <w:t>Условно утвержденные расходы</w:t>
            </w:r>
          </w:p>
        </w:tc>
        <w:tc>
          <w:tcPr>
            <w:tcW w:w="567" w:type="dxa"/>
            <w:gridSpan w:val="3"/>
            <w:tcBorders>
              <w:top w:val="nil"/>
              <w:left w:val="single" w:sz="4" w:space="0" w:color="auto"/>
              <w:bottom w:val="single" w:sz="8" w:space="0" w:color="auto"/>
              <w:right w:val="nil"/>
            </w:tcBorders>
            <w:shd w:val="clear" w:color="000000" w:fill="FFFFFF"/>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c>
          <w:tcPr>
            <w:tcW w:w="851" w:type="dxa"/>
            <w:gridSpan w:val="3"/>
            <w:tcBorders>
              <w:top w:val="nil"/>
              <w:left w:val="single" w:sz="4" w:space="0" w:color="auto"/>
              <w:bottom w:val="single" w:sz="8"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 </w:t>
            </w:r>
          </w:p>
        </w:tc>
        <w:tc>
          <w:tcPr>
            <w:tcW w:w="709" w:type="dxa"/>
            <w:gridSpan w:val="2"/>
            <w:tcBorders>
              <w:top w:val="nil"/>
              <w:left w:val="single" w:sz="4" w:space="0" w:color="auto"/>
              <w:bottom w:val="single" w:sz="8"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 </w:t>
            </w:r>
          </w:p>
        </w:tc>
        <w:tc>
          <w:tcPr>
            <w:tcW w:w="992" w:type="dxa"/>
            <w:tcBorders>
              <w:top w:val="nil"/>
              <w:left w:val="single" w:sz="4" w:space="0" w:color="auto"/>
              <w:bottom w:val="single" w:sz="8"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 </w:t>
            </w:r>
          </w:p>
        </w:tc>
        <w:tc>
          <w:tcPr>
            <w:tcW w:w="1134" w:type="dxa"/>
            <w:gridSpan w:val="2"/>
            <w:tcBorders>
              <w:top w:val="nil"/>
              <w:left w:val="single" w:sz="4" w:space="0" w:color="auto"/>
              <w:bottom w:val="single" w:sz="8"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 </w:t>
            </w:r>
          </w:p>
        </w:tc>
        <w:tc>
          <w:tcPr>
            <w:tcW w:w="850" w:type="dxa"/>
            <w:gridSpan w:val="2"/>
            <w:tcBorders>
              <w:top w:val="nil"/>
              <w:left w:val="single" w:sz="4" w:space="0" w:color="auto"/>
              <w:bottom w:val="single" w:sz="8"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 </w:t>
            </w:r>
          </w:p>
        </w:tc>
        <w:tc>
          <w:tcPr>
            <w:tcW w:w="1315" w:type="dxa"/>
            <w:gridSpan w:val="3"/>
            <w:tcBorders>
              <w:top w:val="nil"/>
              <w:left w:val="single" w:sz="4" w:space="0" w:color="auto"/>
              <w:bottom w:val="single" w:sz="8"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237,7</w:t>
            </w:r>
          </w:p>
        </w:tc>
        <w:tc>
          <w:tcPr>
            <w:tcW w:w="1237" w:type="dxa"/>
            <w:gridSpan w:val="4"/>
            <w:tcBorders>
              <w:top w:val="nil"/>
              <w:left w:val="single" w:sz="4" w:space="0" w:color="auto"/>
              <w:bottom w:val="single" w:sz="8"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493,8</w:t>
            </w:r>
          </w:p>
        </w:tc>
      </w:tr>
      <w:tr w:rsidR="00AE0DAF" w:rsidRPr="00D122D8" w:rsidTr="00AE0DAF">
        <w:trPr>
          <w:trHeight w:val="330"/>
        </w:trPr>
        <w:tc>
          <w:tcPr>
            <w:tcW w:w="261" w:type="dxa"/>
            <w:tcBorders>
              <w:top w:val="single" w:sz="4" w:space="0" w:color="auto"/>
              <w:left w:val="single" w:sz="8" w:space="0" w:color="auto"/>
              <w:bottom w:val="single" w:sz="8" w:space="0" w:color="auto"/>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c>
          <w:tcPr>
            <w:tcW w:w="264" w:type="dxa"/>
            <w:tcBorders>
              <w:top w:val="single" w:sz="4" w:space="0" w:color="auto"/>
              <w:left w:val="nil"/>
              <w:bottom w:val="single" w:sz="8" w:space="0" w:color="auto"/>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c>
          <w:tcPr>
            <w:tcW w:w="266" w:type="dxa"/>
            <w:tcBorders>
              <w:top w:val="single" w:sz="4" w:space="0" w:color="auto"/>
              <w:left w:val="nil"/>
              <w:bottom w:val="single" w:sz="8" w:space="0" w:color="auto"/>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c>
          <w:tcPr>
            <w:tcW w:w="266" w:type="dxa"/>
            <w:tcBorders>
              <w:top w:val="single" w:sz="4" w:space="0" w:color="auto"/>
              <w:left w:val="nil"/>
              <w:bottom w:val="single" w:sz="8" w:space="0" w:color="auto"/>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c>
          <w:tcPr>
            <w:tcW w:w="267" w:type="dxa"/>
            <w:tcBorders>
              <w:top w:val="single" w:sz="4" w:space="0" w:color="auto"/>
              <w:left w:val="nil"/>
              <w:bottom w:val="single" w:sz="8" w:space="0" w:color="auto"/>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c>
          <w:tcPr>
            <w:tcW w:w="267" w:type="dxa"/>
            <w:tcBorders>
              <w:top w:val="single" w:sz="4" w:space="0" w:color="auto"/>
              <w:left w:val="nil"/>
              <w:bottom w:val="single" w:sz="8" w:space="0" w:color="auto"/>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c>
          <w:tcPr>
            <w:tcW w:w="267" w:type="dxa"/>
            <w:tcBorders>
              <w:top w:val="single" w:sz="4" w:space="0" w:color="auto"/>
              <w:left w:val="nil"/>
              <w:bottom w:val="single" w:sz="8" w:space="0" w:color="auto"/>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c>
          <w:tcPr>
            <w:tcW w:w="267" w:type="dxa"/>
            <w:tcBorders>
              <w:top w:val="single" w:sz="4" w:space="0" w:color="auto"/>
              <w:left w:val="nil"/>
              <w:bottom w:val="single" w:sz="8" w:space="0" w:color="auto"/>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c>
          <w:tcPr>
            <w:tcW w:w="267" w:type="dxa"/>
            <w:gridSpan w:val="2"/>
            <w:tcBorders>
              <w:top w:val="single" w:sz="4" w:space="0" w:color="auto"/>
              <w:left w:val="nil"/>
              <w:bottom w:val="single" w:sz="8" w:space="0" w:color="auto"/>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c>
          <w:tcPr>
            <w:tcW w:w="293" w:type="dxa"/>
            <w:tcBorders>
              <w:top w:val="single" w:sz="4" w:space="0" w:color="auto"/>
              <w:left w:val="nil"/>
              <w:bottom w:val="single" w:sz="8" w:space="0" w:color="auto"/>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c>
          <w:tcPr>
            <w:tcW w:w="236" w:type="dxa"/>
            <w:gridSpan w:val="2"/>
            <w:tcBorders>
              <w:top w:val="single" w:sz="4" w:space="0" w:color="auto"/>
              <w:left w:val="single" w:sz="4" w:space="0" w:color="auto"/>
              <w:bottom w:val="single" w:sz="8" w:space="0" w:color="auto"/>
              <w:right w:val="nil"/>
            </w:tcBorders>
            <w:shd w:val="clear" w:color="auto" w:fill="auto"/>
            <w:vAlign w:val="bottom"/>
          </w:tcPr>
          <w:p w:rsidR="00AE0DAF" w:rsidRPr="00D122D8" w:rsidRDefault="00AE0DAF" w:rsidP="00AE0DAF">
            <w:pPr>
              <w:rPr>
                <w:rFonts w:ascii="Times New Roman" w:hAnsi="Times New Roman" w:cs="Times New Roman"/>
              </w:rPr>
            </w:pPr>
          </w:p>
        </w:tc>
        <w:tc>
          <w:tcPr>
            <w:tcW w:w="236" w:type="dxa"/>
            <w:tcBorders>
              <w:top w:val="single" w:sz="4" w:space="0" w:color="auto"/>
              <w:left w:val="nil"/>
              <w:bottom w:val="single" w:sz="8" w:space="0" w:color="auto"/>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c>
          <w:tcPr>
            <w:tcW w:w="52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 </w:t>
            </w:r>
          </w:p>
        </w:tc>
        <w:tc>
          <w:tcPr>
            <w:tcW w:w="709" w:type="dxa"/>
            <w:gridSpan w:val="2"/>
            <w:tcBorders>
              <w:top w:val="single" w:sz="4" w:space="0" w:color="auto"/>
              <w:left w:val="nil"/>
              <w:bottom w:val="single" w:sz="8" w:space="0" w:color="auto"/>
              <w:right w:val="nil"/>
            </w:tcBorders>
            <w:shd w:val="clear" w:color="auto" w:fill="auto"/>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 </w:t>
            </w:r>
          </w:p>
        </w:tc>
        <w:tc>
          <w:tcPr>
            <w:tcW w:w="992"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 </w:t>
            </w:r>
          </w:p>
        </w:tc>
        <w:tc>
          <w:tcPr>
            <w:tcW w:w="1134" w:type="dxa"/>
            <w:gridSpan w:val="2"/>
            <w:tcBorders>
              <w:top w:val="single" w:sz="4" w:space="0" w:color="auto"/>
              <w:left w:val="nil"/>
              <w:bottom w:val="single" w:sz="8" w:space="0" w:color="auto"/>
              <w:right w:val="nil"/>
            </w:tcBorders>
            <w:shd w:val="clear" w:color="auto" w:fill="auto"/>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 </w:t>
            </w:r>
          </w:p>
        </w:tc>
        <w:tc>
          <w:tcPr>
            <w:tcW w:w="850"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E0DAF" w:rsidRPr="00D122D8" w:rsidRDefault="00AE0DAF" w:rsidP="00AE0DAF">
            <w:pPr>
              <w:jc w:val="right"/>
              <w:rPr>
                <w:rFonts w:ascii="Times New Roman" w:hAnsi="Times New Roman" w:cs="Times New Roman"/>
                <w:b/>
                <w:bCs/>
              </w:rPr>
            </w:pPr>
            <w:r w:rsidRPr="00D122D8">
              <w:rPr>
                <w:rFonts w:ascii="Times New Roman" w:hAnsi="Times New Roman" w:cs="Times New Roman"/>
                <w:b/>
                <w:bCs/>
              </w:rPr>
              <w:t>16020,2</w:t>
            </w:r>
          </w:p>
        </w:tc>
        <w:tc>
          <w:tcPr>
            <w:tcW w:w="1267" w:type="dxa"/>
            <w:gridSpan w:val="2"/>
            <w:tcBorders>
              <w:top w:val="single" w:sz="4" w:space="0" w:color="auto"/>
              <w:left w:val="nil"/>
              <w:bottom w:val="single" w:sz="8" w:space="0" w:color="auto"/>
              <w:right w:val="nil"/>
            </w:tcBorders>
            <w:shd w:val="clear" w:color="auto" w:fill="auto"/>
            <w:noWrap/>
            <w:vAlign w:val="bottom"/>
            <w:hideMark/>
          </w:tcPr>
          <w:p w:rsidR="00AE0DAF" w:rsidRPr="00D122D8" w:rsidRDefault="00AE0DAF" w:rsidP="00AE0DAF">
            <w:pPr>
              <w:jc w:val="right"/>
              <w:rPr>
                <w:rFonts w:ascii="Times New Roman" w:hAnsi="Times New Roman" w:cs="Times New Roman"/>
                <w:b/>
                <w:bCs/>
              </w:rPr>
            </w:pPr>
            <w:r w:rsidRPr="00D122D8">
              <w:rPr>
                <w:rFonts w:ascii="Times New Roman" w:hAnsi="Times New Roman" w:cs="Times New Roman"/>
                <w:b/>
                <w:bCs/>
              </w:rPr>
              <w:t>9402,0</w:t>
            </w:r>
          </w:p>
        </w:tc>
        <w:tc>
          <w:tcPr>
            <w:tcW w:w="1285" w:type="dxa"/>
            <w:gridSpan w:val="5"/>
            <w:tcBorders>
              <w:top w:val="single" w:sz="4" w:space="0" w:color="auto"/>
              <w:left w:val="single" w:sz="4" w:space="0" w:color="auto"/>
              <w:bottom w:val="single" w:sz="8" w:space="0" w:color="auto"/>
              <w:right w:val="single" w:sz="8" w:space="0" w:color="auto"/>
            </w:tcBorders>
            <w:shd w:val="clear" w:color="auto" w:fill="auto"/>
            <w:noWrap/>
            <w:vAlign w:val="bottom"/>
            <w:hideMark/>
          </w:tcPr>
          <w:p w:rsidR="00AE0DAF" w:rsidRPr="00D122D8" w:rsidRDefault="00AE0DAF" w:rsidP="00AE0DAF">
            <w:pPr>
              <w:jc w:val="right"/>
              <w:rPr>
                <w:rFonts w:ascii="Times New Roman" w:hAnsi="Times New Roman" w:cs="Times New Roman"/>
                <w:b/>
                <w:bCs/>
              </w:rPr>
            </w:pPr>
            <w:r w:rsidRPr="00D122D8">
              <w:rPr>
                <w:rFonts w:ascii="Times New Roman" w:hAnsi="Times New Roman" w:cs="Times New Roman"/>
                <w:b/>
                <w:bCs/>
              </w:rPr>
              <w:t>9520,4</w:t>
            </w:r>
          </w:p>
        </w:tc>
      </w:tr>
    </w:tbl>
    <w:p w:rsidR="00AE0DAF" w:rsidRPr="00D122D8" w:rsidRDefault="00AE0DAF" w:rsidP="00AE0DAF">
      <w:pPr>
        <w:pStyle w:val="ConsTitle"/>
        <w:widowControl/>
        <w:ind w:right="0"/>
        <w:rPr>
          <w:rFonts w:ascii="Times New Roman" w:hAnsi="Times New Roman" w:cs="Times New Roman"/>
          <w:b w:val="0"/>
          <w:sz w:val="24"/>
          <w:szCs w:val="24"/>
        </w:rPr>
      </w:pPr>
    </w:p>
    <w:p w:rsidR="00AE0DAF" w:rsidRPr="00D122D8" w:rsidRDefault="00AE0DAF" w:rsidP="00AE0DAF">
      <w:pPr>
        <w:pStyle w:val="ConsTitle"/>
        <w:widowControl/>
        <w:ind w:right="0"/>
        <w:jc w:val="right"/>
        <w:rPr>
          <w:rFonts w:ascii="Times New Roman" w:hAnsi="Times New Roman" w:cs="Times New Roman"/>
          <w:b w:val="0"/>
          <w:sz w:val="24"/>
          <w:szCs w:val="24"/>
        </w:rPr>
      </w:pPr>
      <w:r w:rsidRPr="00D122D8">
        <w:rPr>
          <w:rFonts w:ascii="Times New Roman" w:hAnsi="Times New Roman" w:cs="Times New Roman"/>
          <w:b w:val="0"/>
          <w:sz w:val="24"/>
          <w:szCs w:val="24"/>
        </w:rPr>
        <w:t xml:space="preserve">Приложение № 4 </w:t>
      </w:r>
    </w:p>
    <w:p w:rsidR="00AE0DAF" w:rsidRPr="00D122D8" w:rsidRDefault="00AE0DAF" w:rsidP="00AE0DAF">
      <w:pPr>
        <w:pStyle w:val="ConsTitle"/>
        <w:widowControl/>
        <w:ind w:right="0"/>
        <w:jc w:val="right"/>
        <w:rPr>
          <w:rFonts w:ascii="Times New Roman" w:hAnsi="Times New Roman" w:cs="Times New Roman"/>
          <w:b w:val="0"/>
          <w:sz w:val="24"/>
          <w:szCs w:val="24"/>
        </w:rPr>
      </w:pPr>
      <w:r w:rsidRPr="00D122D8">
        <w:rPr>
          <w:rFonts w:ascii="Times New Roman" w:hAnsi="Times New Roman" w:cs="Times New Roman"/>
          <w:b w:val="0"/>
          <w:sz w:val="24"/>
          <w:szCs w:val="24"/>
        </w:rPr>
        <w:t>к решению Совета депутатов</w:t>
      </w:r>
    </w:p>
    <w:p w:rsidR="00AE0DAF" w:rsidRPr="00D122D8" w:rsidRDefault="00AE0DAF" w:rsidP="00AE0DAF">
      <w:pPr>
        <w:pStyle w:val="ConsTitle"/>
        <w:widowControl/>
        <w:ind w:right="0"/>
        <w:jc w:val="right"/>
        <w:rPr>
          <w:rFonts w:ascii="Times New Roman" w:hAnsi="Times New Roman" w:cs="Times New Roman"/>
          <w:b w:val="0"/>
          <w:sz w:val="24"/>
          <w:szCs w:val="24"/>
        </w:rPr>
      </w:pPr>
      <w:r w:rsidRPr="00D122D8">
        <w:rPr>
          <w:rFonts w:ascii="Times New Roman" w:hAnsi="Times New Roman" w:cs="Times New Roman"/>
          <w:b w:val="0"/>
          <w:sz w:val="24"/>
          <w:szCs w:val="24"/>
        </w:rPr>
        <w:t xml:space="preserve">от 16.12.2022 года № 19/1 </w:t>
      </w:r>
      <w:proofErr w:type="spellStart"/>
      <w:r w:rsidRPr="00D122D8">
        <w:rPr>
          <w:rFonts w:ascii="Times New Roman" w:hAnsi="Times New Roman" w:cs="Times New Roman"/>
          <w:b w:val="0"/>
          <w:sz w:val="24"/>
          <w:szCs w:val="24"/>
        </w:rPr>
        <w:t>р.С</w:t>
      </w:r>
      <w:proofErr w:type="spellEnd"/>
    </w:p>
    <w:p w:rsidR="00AE0DAF" w:rsidRPr="00D122D8" w:rsidRDefault="00AE0DAF" w:rsidP="00AE0DAF">
      <w:pPr>
        <w:pStyle w:val="ConsTitle"/>
        <w:widowControl/>
        <w:ind w:right="0"/>
        <w:jc w:val="right"/>
        <w:rPr>
          <w:rFonts w:ascii="Times New Roman" w:hAnsi="Times New Roman" w:cs="Times New Roman"/>
          <w:b w:val="0"/>
          <w:sz w:val="24"/>
          <w:szCs w:val="24"/>
        </w:rPr>
      </w:pPr>
      <w:proofErr w:type="gramStart"/>
      <w:r w:rsidRPr="00D122D8">
        <w:rPr>
          <w:rFonts w:ascii="Times New Roman" w:hAnsi="Times New Roman" w:cs="Times New Roman"/>
          <w:b w:val="0"/>
          <w:sz w:val="24"/>
          <w:szCs w:val="24"/>
        </w:rPr>
        <w:t>.( в</w:t>
      </w:r>
      <w:proofErr w:type="gramEnd"/>
      <w:r w:rsidRPr="00D122D8">
        <w:rPr>
          <w:rFonts w:ascii="Times New Roman" w:hAnsi="Times New Roman" w:cs="Times New Roman"/>
          <w:b w:val="0"/>
          <w:sz w:val="24"/>
          <w:szCs w:val="24"/>
        </w:rPr>
        <w:t xml:space="preserve"> редакции решения </w:t>
      </w:r>
    </w:p>
    <w:p w:rsidR="00AE0DAF" w:rsidRPr="00D122D8" w:rsidRDefault="00AE0DAF" w:rsidP="00AE0DAF">
      <w:pPr>
        <w:pStyle w:val="ConsTitle"/>
        <w:widowControl/>
        <w:ind w:right="0"/>
        <w:jc w:val="right"/>
        <w:rPr>
          <w:rFonts w:ascii="Times New Roman" w:hAnsi="Times New Roman" w:cs="Times New Roman"/>
          <w:b w:val="0"/>
          <w:sz w:val="24"/>
          <w:szCs w:val="24"/>
        </w:rPr>
      </w:pPr>
      <w:proofErr w:type="spellStart"/>
      <w:r w:rsidRPr="00D122D8">
        <w:rPr>
          <w:rFonts w:ascii="Times New Roman" w:hAnsi="Times New Roman" w:cs="Times New Roman"/>
          <w:b w:val="0"/>
          <w:sz w:val="24"/>
          <w:szCs w:val="24"/>
        </w:rPr>
        <w:t>овета</w:t>
      </w:r>
      <w:proofErr w:type="spellEnd"/>
      <w:r w:rsidRPr="00D122D8">
        <w:rPr>
          <w:rFonts w:ascii="Times New Roman" w:hAnsi="Times New Roman" w:cs="Times New Roman"/>
          <w:b w:val="0"/>
          <w:sz w:val="24"/>
          <w:szCs w:val="24"/>
        </w:rPr>
        <w:t xml:space="preserve"> депутатов от </w:t>
      </w:r>
    </w:p>
    <w:p w:rsidR="00AE0DAF" w:rsidRPr="00D122D8" w:rsidRDefault="00AE0DAF" w:rsidP="00AE0DAF">
      <w:pPr>
        <w:pStyle w:val="ConsTitle"/>
        <w:widowControl/>
        <w:ind w:right="0"/>
        <w:jc w:val="right"/>
        <w:rPr>
          <w:rFonts w:ascii="Times New Roman" w:hAnsi="Times New Roman" w:cs="Times New Roman"/>
          <w:b w:val="0"/>
          <w:sz w:val="24"/>
          <w:szCs w:val="24"/>
        </w:rPr>
      </w:pPr>
      <w:r w:rsidRPr="00D122D8">
        <w:rPr>
          <w:rFonts w:ascii="Times New Roman" w:hAnsi="Times New Roman" w:cs="Times New Roman"/>
          <w:b w:val="0"/>
          <w:sz w:val="24"/>
          <w:szCs w:val="24"/>
        </w:rPr>
        <w:t xml:space="preserve">22.11.2023 г. № 26/2 </w:t>
      </w:r>
      <w:proofErr w:type="spellStart"/>
      <w:r w:rsidRPr="00D122D8">
        <w:rPr>
          <w:rFonts w:ascii="Times New Roman" w:hAnsi="Times New Roman" w:cs="Times New Roman"/>
          <w:b w:val="0"/>
          <w:sz w:val="24"/>
          <w:szCs w:val="24"/>
        </w:rPr>
        <w:t>р.С</w:t>
      </w:r>
      <w:proofErr w:type="spellEnd"/>
    </w:p>
    <w:p w:rsidR="00AE0DAF" w:rsidRPr="00D122D8" w:rsidRDefault="00AE0DAF" w:rsidP="00AE0DAF">
      <w:pPr>
        <w:pStyle w:val="ConsTitle"/>
        <w:widowControl/>
        <w:ind w:right="0"/>
        <w:rPr>
          <w:rFonts w:ascii="Times New Roman" w:hAnsi="Times New Roman" w:cs="Times New Roman"/>
          <w:b w:val="0"/>
          <w:sz w:val="24"/>
          <w:szCs w:val="24"/>
        </w:rPr>
      </w:pPr>
    </w:p>
    <w:tbl>
      <w:tblPr>
        <w:tblW w:w="9710" w:type="dxa"/>
        <w:tblInd w:w="108" w:type="dxa"/>
        <w:tblLayout w:type="fixed"/>
        <w:tblLook w:val="04A0" w:firstRow="1" w:lastRow="0" w:firstColumn="1" w:lastColumn="0" w:noHBand="0" w:noVBand="1"/>
      </w:tblPr>
      <w:tblGrid>
        <w:gridCol w:w="300"/>
        <w:gridCol w:w="300"/>
        <w:gridCol w:w="300"/>
        <w:gridCol w:w="300"/>
        <w:gridCol w:w="300"/>
        <w:gridCol w:w="300"/>
        <w:gridCol w:w="300"/>
        <w:gridCol w:w="300"/>
        <w:gridCol w:w="300"/>
        <w:gridCol w:w="135"/>
        <w:gridCol w:w="142"/>
        <w:gridCol w:w="261"/>
        <w:gridCol w:w="39"/>
        <w:gridCol w:w="197"/>
        <w:gridCol w:w="39"/>
        <w:gridCol w:w="947"/>
        <w:gridCol w:w="236"/>
        <w:gridCol w:w="951"/>
        <w:gridCol w:w="851"/>
        <w:gridCol w:w="850"/>
        <w:gridCol w:w="143"/>
        <w:gridCol w:w="850"/>
        <w:gridCol w:w="283"/>
        <w:gridCol w:w="567"/>
        <w:gridCol w:w="236"/>
        <w:gridCol w:w="47"/>
        <w:gridCol w:w="236"/>
      </w:tblGrid>
      <w:tr w:rsidR="00AE0DAF" w:rsidRPr="00D122D8" w:rsidTr="00AE0DAF">
        <w:trPr>
          <w:gridAfter w:val="1"/>
          <w:wAfter w:w="236" w:type="dxa"/>
          <w:trHeight w:val="255"/>
        </w:trPr>
        <w:tc>
          <w:tcPr>
            <w:tcW w:w="300" w:type="dxa"/>
            <w:tcBorders>
              <w:top w:val="nil"/>
              <w:left w:val="nil"/>
              <w:bottom w:val="nil"/>
              <w:right w:val="nil"/>
            </w:tcBorders>
            <w:shd w:val="clear" w:color="auto" w:fill="auto"/>
            <w:hideMark/>
          </w:tcPr>
          <w:p w:rsidR="00AE0DAF" w:rsidRPr="00D122D8" w:rsidRDefault="00AE0DAF" w:rsidP="00AE0DAF">
            <w:pPr>
              <w:rPr>
                <w:rFonts w:ascii="Times New Roman" w:hAnsi="Times New Roman" w:cs="Times New Roman"/>
              </w:rPr>
            </w:pPr>
          </w:p>
        </w:tc>
        <w:tc>
          <w:tcPr>
            <w:tcW w:w="8891" w:type="dxa"/>
            <w:gridSpan w:val="23"/>
            <w:vMerge w:val="restart"/>
            <w:tcBorders>
              <w:top w:val="nil"/>
              <w:left w:val="nil"/>
              <w:bottom w:val="nil"/>
              <w:right w:val="nil"/>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 xml:space="preserve"> Распределение бюджетных ассигнований бюджета муниципального образования </w:t>
            </w:r>
            <w:proofErr w:type="spellStart"/>
            <w:r w:rsidRPr="00D122D8">
              <w:rPr>
                <w:rFonts w:ascii="Times New Roman" w:hAnsi="Times New Roman" w:cs="Times New Roman"/>
                <w:bCs/>
              </w:rPr>
              <w:t>Платовский</w:t>
            </w:r>
            <w:proofErr w:type="spellEnd"/>
            <w:r w:rsidRPr="00D122D8">
              <w:rPr>
                <w:rFonts w:ascii="Times New Roman" w:hAnsi="Times New Roman" w:cs="Times New Roman"/>
                <w:bCs/>
              </w:rPr>
              <w:t xml:space="preserve"> сельсовет </w:t>
            </w:r>
            <w:proofErr w:type="spellStart"/>
            <w:r w:rsidRPr="00D122D8">
              <w:rPr>
                <w:rFonts w:ascii="Times New Roman" w:hAnsi="Times New Roman" w:cs="Times New Roman"/>
                <w:bCs/>
              </w:rPr>
              <w:t>Новосергиевского</w:t>
            </w:r>
            <w:proofErr w:type="spellEnd"/>
            <w:r w:rsidRPr="00D122D8">
              <w:rPr>
                <w:rFonts w:ascii="Times New Roman" w:hAnsi="Times New Roman" w:cs="Times New Roman"/>
                <w:bCs/>
              </w:rPr>
              <w:t xml:space="preserve"> района Оренбургской области по разделам, </w:t>
            </w:r>
            <w:proofErr w:type="gramStart"/>
            <w:r w:rsidRPr="00D122D8">
              <w:rPr>
                <w:rFonts w:ascii="Times New Roman" w:hAnsi="Times New Roman" w:cs="Times New Roman"/>
                <w:bCs/>
              </w:rPr>
              <w:t>подразделам ,</w:t>
            </w:r>
            <w:proofErr w:type="gramEnd"/>
            <w:r w:rsidRPr="00D122D8">
              <w:rPr>
                <w:rFonts w:ascii="Times New Roman" w:hAnsi="Times New Roman" w:cs="Times New Roman"/>
                <w:bCs/>
              </w:rPr>
              <w:t xml:space="preserve"> целевым статьям муниципальным программам и непрограммным направлениям деятельности) группам и подгруппам видов расходов классификации расходов на 2023 год и плановый период 2024-2025 годы</w:t>
            </w:r>
          </w:p>
        </w:tc>
        <w:tc>
          <w:tcPr>
            <w:tcW w:w="283" w:type="dxa"/>
            <w:gridSpan w:val="2"/>
            <w:tcBorders>
              <w:top w:val="nil"/>
              <w:left w:val="nil"/>
              <w:bottom w:val="nil"/>
              <w:right w:val="nil"/>
            </w:tcBorders>
            <w:shd w:val="clear" w:color="auto" w:fill="auto"/>
            <w:noWrap/>
            <w:vAlign w:val="bottom"/>
            <w:hideMark/>
          </w:tcPr>
          <w:p w:rsidR="00AE0DAF" w:rsidRPr="00D122D8" w:rsidRDefault="00AE0DAF" w:rsidP="00AE0DAF">
            <w:pPr>
              <w:jc w:val="center"/>
              <w:rPr>
                <w:rFonts w:ascii="Times New Roman" w:hAnsi="Times New Roman" w:cs="Times New Roman"/>
                <w:b/>
                <w:bCs/>
              </w:rPr>
            </w:pPr>
          </w:p>
        </w:tc>
      </w:tr>
      <w:tr w:rsidR="00AE0DAF" w:rsidRPr="00D122D8" w:rsidTr="00AE0DAF">
        <w:trPr>
          <w:gridAfter w:val="1"/>
          <w:wAfter w:w="236" w:type="dxa"/>
          <w:trHeight w:val="1815"/>
        </w:trPr>
        <w:tc>
          <w:tcPr>
            <w:tcW w:w="300" w:type="dxa"/>
            <w:tcBorders>
              <w:top w:val="nil"/>
              <w:left w:val="nil"/>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p>
        </w:tc>
        <w:tc>
          <w:tcPr>
            <w:tcW w:w="8891" w:type="dxa"/>
            <w:gridSpan w:val="23"/>
            <w:vMerge/>
            <w:tcBorders>
              <w:top w:val="nil"/>
              <w:left w:val="nil"/>
              <w:bottom w:val="nil"/>
              <w:right w:val="nil"/>
            </w:tcBorders>
            <w:vAlign w:val="center"/>
            <w:hideMark/>
          </w:tcPr>
          <w:p w:rsidR="00AE0DAF" w:rsidRPr="00D122D8" w:rsidRDefault="00AE0DAF" w:rsidP="00AE0DAF">
            <w:pPr>
              <w:rPr>
                <w:rFonts w:ascii="Times New Roman" w:hAnsi="Times New Roman" w:cs="Times New Roman"/>
                <w:b/>
                <w:bCs/>
              </w:rPr>
            </w:pPr>
          </w:p>
        </w:tc>
        <w:tc>
          <w:tcPr>
            <w:tcW w:w="283" w:type="dxa"/>
            <w:gridSpan w:val="2"/>
            <w:tcBorders>
              <w:top w:val="nil"/>
              <w:left w:val="nil"/>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p>
        </w:tc>
      </w:tr>
      <w:tr w:rsidR="00D122D8" w:rsidRPr="00D122D8" w:rsidTr="00AE0DAF">
        <w:trPr>
          <w:gridAfter w:val="4"/>
          <w:wAfter w:w="1086" w:type="dxa"/>
          <w:trHeight w:val="405"/>
        </w:trPr>
        <w:tc>
          <w:tcPr>
            <w:tcW w:w="300" w:type="dxa"/>
            <w:tcBorders>
              <w:top w:val="nil"/>
              <w:left w:val="nil"/>
              <w:bottom w:val="nil"/>
              <w:right w:val="nil"/>
            </w:tcBorders>
            <w:shd w:val="clear" w:color="auto" w:fill="auto"/>
            <w:noWrap/>
            <w:vAlign w:val="bottom"/>
            <w:hideMark/>
          </w:tcPr>
          <w:p w:rsidR="00D122D8" w:rsidRPr="00D122D8" w:rsidRDefault="00D122D8" w:rsidP="00AE0DAF">
            <w:pPr>
              <w:rPr>
                <w:rFonts w:ascii="Times New Roman" w:hAnsi="Times New Roman" w:cs="Times New Roman"/>
              </w:rPr>
            </w:pPr>
          </w:p>
        </w:tc>
        <w:tc>
          <w:tcPr>
            <w:tcW w:w="300" w:type="dxa"/>
            <w:tcBorders>
              <w:top w:val="nil"/>
              <w:left w:val="nil"/>
              <w:bottom w:val="nil"/>
              <w:right w:val="nil"/>
            </w:tcBorders>
            <w:shd w:val="clear" w:color="auto" w:fill="auto"/>
            <w:noWrap/>
            <w:vAlign w:val="bottom"/>
            <w:hideMark/>
          </w:tcPr>
          <w:p w:rsidR="00D122D8" w:rsidRPr="00D122D8" w:rsidRDefault="00D122D8" w:rsidP="00AE0DAF">
            <w:pPr>
              <w:rPr>
                <w:rFonts w:ascii="Times New Roman" w:hAnsi="Times New Roman" w:cs="Times New Roman"/>
              </w:rPr>
            </w:pPr>
          </w:p>
        </w:tc>
        <w:tc>
          <w:tcPr>
            <w:tcW w:w="300" w:type="dxa"/>
            <w:tcBorders>
              <w:top w:val="nil"/>
              <w:left w:val="nil"/>
              <w:bottom w:val="nil"/>
              <w:right w:val="nil"/>
            </w:tcBorders>
            <w:shd w:val="clear" w:color="auto" w:fill="auto"/>
            <w:noWrap/>
            <w:vAlign w:val="bottom"/>
            <w:hideMark/>
          </w:tcPr>
          <w:p w:rsidR="00D122D8" w:rsidRPr="00D122D8" w:rsidRDefault="00D122D8" w:rsidP="00AE0DAF">
            <w:pPr>
              <w:rPr>
                <w:rFonts w:ascii="Times New Roman" w:hAnsi="Times New Roman" w:cs="Times New Roman"/>
              </w:rPr>
            </w:pPr>
          </w:p>
        </w:tc>
        <w:tc>
          <w:tcPr>
            <w:tcW w:w="300" w:type="dxa"/>
            <w:tcBorders>
              <w:top w:val="nil"/>
              <w:left w:val="nil"/>
              <w:bottom w:val="nil"/>
              <w:right w:val="nil"/>
            </w:tcBorders>
            <w:shd w:val="clear" w:color="auto" w:fill="auto"/>
            <w:noWrap/>
            <w:vAlign w:val="bottom"/>
            <w:hideMark/>
          </w:tcPr>
          <w:p w:rsidR="00D122D8" w:rsidRPr="00D122D8" w:rsidRDefault="00D122D8" w:rsidP="00AE0DAF">
            <w:pPr>
              <w:rPr>
                <w:rFonts w:ascii="Times New Roman" w:hAnsi="Times New Roman" w:cs="Times New Roman"/>
              </w:rPr>
            </w:pPr>
          </w:p>
        </w:tc>
        <w:tc>
          <w:tcPr>
            <w:tcW w:w="300" w:type="dxa"/>
            <w:tcBorders>
              <w:top w:val="nil"/>
              <w:left w:val="nil"/>
              <w:bottom w:val="nil"/>
              <w:right w:val="nil"/>
            </w:tcBorders>
            <w:shd w:val="clear" w:color="auto" w:fill="auto"/>
            <w:noWrap/>
            <w:vAlign w:val="bottom"/>
            <w:hideMark/>
          </w:tcPr>
          <w:p w:rsidR="00D122D8" w:rsidRPr="00D122D8" w:rsidRDefault="00D122D8" w:rsidP="00AE0DAF">
            <w:pPr>
              <w:rPr>
                <w:rFonts w:ascii="Times New Roman" w:hAnsi="Times New Roman" w:cs="Times New Roman"/>
              </w:rPr>
            </w:pPr>
          </w:p>
        </w:tc>
        <w:tc>
          <w:tcPr>
            <w:tcW w:w="300" w:type="dxa"/>
            <w:tcBorders>
              <w:top w:val="nil"/>
              <w:left w:val="nil"/>
              <w:bottom w:val="nil"/>
              <w:right w:val="nil"/>
            </w:tcBorders>
            <w:shd w:val="clear" w:color="auto" w:fill="auto"/>
            <w:noWrap/>
            <w:vAlign w:val="bottom"/>
            <w:hideMark/>
          </w:tcPr>
          <w:p w:rsidR="00D122D8" w:rsidRPr="00D122D8" w:rsidRDefault="00D122D8" w:rsidP="00AE0DAF">
            <w:pPr>
              <w:rPr>
                <w:rFonts w:ascii="Times New Roman" w:hAnsi="Times New Roman" w:cs="Times New Roman"/>
              </w:rPr>
            </w:pPr>
          </w:p>
        </w:tc>
        <w:tc>
          <w:tcPr>
            <w:tcW w:w="300" w:type="dxa"/>
            <w:tcBorders>
              <w:top w:val="nil"/>
              <w:left w:val="nil"/>
              <w:bottom w:val="nil"/>
              <w:right w:val="nil"/>
            </w:tcBorders>
            <w:shd w:val="clear" w:color="auto" w:fill="auto"/>
            <w:noWrap/>
            <w:vAlign w:val="bottom"/>
            <w:hideMark/>
          </w:tcPr>
          <w:p w:rsidR="00D122D8" w:rsidRPr="00D122D8" w:rsidRDefault="00D122D8" w:rsidP="00AE0DAF">
            <w:pPr>
              <w:rPr>
                <w:rFonts w:ascii="Times New Roman" w:hAnsi="Times New Roman" w:cs="Times New Roman"/>
              </w:rPr>
            </w:pPr>
          </w:p>
        </w:tc>
        <w:tc>
          <w:tcPr>
            <w:tcW w:w="300" w:type="dxa"/>
            <w:tcBorders>
              <w:top w:val="nil"/>
              <w:left w:val="nil"/>
              <w:bottom w:val="nil"/>
              <w:right w:val="nil"/>
            </w:tcBorders>
            <w:shd w:val="clear" w:color="auto" w:fill="auto"/>
            <w:noWrap/>
            <w:vAlign w:val="bottom"/>
            <w:hideMark/>
          </w:tcPr>
          <w:p w:rsidR="00D122D8" w:rsidRPr="00D122D8" w:rsidRDefault="00D122D8" w:rsidP="00AE0DAF">
            <w:pPr>
              <w:rPr>
                <w:rFonts w:ascii="Times New Roman" w:hAnsi="Times New Roman" w:cs="Times New Roman"/>
              </w:rPr>
            </w:pPr>
          </w:p>
        </w:tc>
        <w:tc>
          <w:tcPr>
            <w:tcW w:w="300" w:type="dxa"/>
            <w:tcBorders>
              <w:top w:val="nil"/>
              <w:left w:val="nil"/>
              <w:bottom w:val="nil"/>
              <w:right w:val="nil"/>
            </w:tcBorders>
            <w:shd w:val="clear" w:color="auto" w:fill="auto"/>
            <w:noWrap/>
            <w:vAlign w:val="bottom"/>
            <w:hideMark/>
          </w:tcPr>
          <w:p w:rsidR="00D122D8" w:rsidRPr="00D122D8" w:rsidRDefault="00D122D8" w:rsidP="00AE0DAF">
            <w:pPr>
              <w:rPr>
                <w:rFonts w:ascii="Times New Roman" w:hAnsi="Times New Roman" w:cs="Times New Roman"/>
              </w:rPr>
            </w:pPr>
          </w:p>
        </w:tc>
        <w:tc>
          <w:tcPr>
            <w:tcW w:w="277" w:type="dxa"/>
            <w:gridSpan w:val="2"/>
            <w:tcBorders>
              <w:top w:val="nil"/>
              <w:left w:val="nil"/>
              <w:bottom w:val="nil"/>
              <w:right w:val="nil"/>
            </w:tcBorders>
            <w:shd w:val="clear" w:color="auto" w:fill="auto"/>
            <w:noWrap/>
            <w:vAlign w:val="bottom"/>
            <w:hideMark/>
          </w:tcPr>
          <w:p w:rsidR="00D122D8" w:rsidRPr="00D122D8" w:rsidRDefault="00D122D8" w:rsidP="00AE0DAF">
            <w:pPr>
              <w:rPr>
                <w:rFonts w:ascii="Times New Roman" w:hAnsi="Times New Roman" w:cs="Times New Roman"/>
              </w:rPr>
            </w:pPr>
          </w:p>
        </w:tc>
        <w:tc>
          <w:tcPr>
            <w:tcW w:w="300" w:type="dxa"/>
            <w:gridSpan w:val="2"/>
            <w:tcBorders>
              <w:top w:val="nil"/>
              <w:left w:val="nil"/>
              <w:bottom w:val="nil"/>
              <w:right w:val="nil"/>
            </w:tcBorders>
            <w:shd w:val="clear" w:color="auto" w:fill="auto"/>
            <w:noWrap/>
            <w:vAlign w:val="bottom"/>
            <w:hideMark/>
          </w:tcPr>
          <w:p w:rsidR="00D122D8" w:rsidRPr="00D122D8" w:rsidRDefault="00D122D8" w:rsidP="00AE0DAF">
            <w:pPr>
              <w:rPr>
                <w:rFonts w:ascii="Times New Roman" w:hAnsi="Times New Roman" w:cs="Times New Roman"/>
              </w:rPr>
            </w:pPr>
          </w:p>
        </w:tc>
        <w:tc>
          <w:tcPr>
            <w:tcW w:w="236" w:type="dxa"/>
            <w:gridSpan w:val="2"/>
            <w:tcBorders>
              <w:top w:val="nil"/>
              <w:left w:val="nil"/>
              <w:bottom w:val="nil"/>
              <w:right w:val="nil"/>
            </w:tcBorders>
            <w:shd w:val="clear" w:color="auto" w:fill="auto"/>
            <w:noWrap/>
            <w:vAlign w:val="bottom"/>
            <w:hideMark/>
          </w:tcPr>
          <w:p w:rsidR="00D122D8" w:rsidRPr="00D122D8" w:rsidRDefault="00D122D8" w:rsidP="00AE0DAF">
            <w:pPr>
              <w:rPr>
                <w:rFonts w:ascii="Times New Roman" w:hAnsi="Times New Roman" w:cs="Times New Roman"/>
              </w:rPr>
            </w:pPr>
          </w:p>
        </w:tc>
        <w:tc>
          <w:tcPr>
            <w:tcW w:w="947" w:type="dxa"/>
            <w:tcBorders>
              <w:top w:val="nil"/>
              <w:left w:val="nil"/>
              <w:bottom w:val="nil"/>
              <w:right w:val="nil"/>
            </w:tcBorders>
            <w:shd w:val="clear" w:color="auto" w:fill="auto"/>
            <w:noWrap/>
            <w:vAlign w:val="bottom"/>
            <w:hideMark/>
          </w:tcPr>
          <w:p w:rsidR="00D122D8" w:rsidRPr="00D122D8" w:rsidRDefault="00D122D8" w:rsidP="00AE0DAF">
            <w:pPr>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D122D8" w:rsidRPr="00D122D8" w:rsidRDefault="00D122D8" w:rsidP="00AE0DAF">
            <w:pPr>
              <w:jc w:val="right"/>
              <w:rPr>
                <w:rFonts w:ascii="Times New Roman" w:hAnsi="Times New Roman" w:cs="Times New Roman"/>
              </w:rPr>
            </w:pPr>
          </w:p>
        </w:tc>
        <w:tc>
          <w:tcPr>
            <w:tcW w:w="951" w:type="dxa"/>
            <w:tcBorders>
              <w:top w:val="nil"/>
              <w:left w:val="nil"/>
              <w:bottom w:val="nil"/>
              <w:right w:val="nil"/>
            </w:tcBorders>
            <w:shd w:val="clear" w:color="auto" w:fill="auto"/>
            <w:noWrap/>
            <w:vAlign w:val="bottom"/>
            <w:hideMark/>
          </w:tcPr>
          <w:p w:rsidR="00D122D8" w:rsidRPr="00D122D8" w:rsidRDefault="00D122D8" w:rsidP="00AE0DAF">
            <w:pPr>
              <w:jc w:val="right"/>
              <w:rPr>
                <w:rFonts w:ascii="Times New Roman" w:hAnsi="Times New Roman" w:cs="Times New Roman"/>
              </w:rPr>
            </w:pPr>
          </w:p>
        </w:tc>
        <w:tc>
          <w:tcPr>
            <w:tcW w:w="851" w:type="dxa"/>
            <w:tcBorders>
              <w:top w:val="nil"/>
              <w:left w:val="nil"/>
              <w:bottom w:val="nil"/>
              <w:right w:val="nil"/>
            </w:tcBorders>
            <w:shd w:val="clear" w:color="auto" w:fill="auto"/>
            <w:noWrap/>
            <w:vAlign w:val="bottom"/>
            <w:hideMark/>
          </w:tcPr>
          <w:p w:rsidR="00D122D8" w:rsidRPr="00D122D8" w:rsidRDefault="00D122D8" w:rsidP="00D122D8">
            <w:pPr>
              <w:rPr>
                <w:rFonts w:ascii="Times New Roman" w:hAnsi="Times New Roman" w:cs="Times New Roman"/>
              </w:rPr>
            </w:pPr>
          </w:p>
        </w:tc>
        <w:tc>
          <w:tcPr>
            <w:tcW w:w="993" w:type="dxa"/>
            <w:gridSpan w:val="2"/>
            <w:tcBorders>
              <w:top w:val="nil"/>
              <w:left w:val="nil"/>
              <w:bottom w:val="nil"/>
              <w:right w:val="nil"/>
            </w:tcBorders>
            <w:shd w:val="clear" w:color="auto" w:fill="auto"/>
            <w:noWrap/>
            <w:vAlign w:val="bottom"/>
            <w:hideMark/>
          </w:tcPr>
          <w:p w:rsidR="00D122D8" w:rsidRPr="00D122D8" w:rsidRDefault="00D122D8" w:rsidP="00D122D8">
            <w:pPr>
              <w:rPr>
                <w:rFonts w:ascii="Times New Roman" w:hAnsi="Times New Roman" w:cs="Times New Roman"/>
              </w:rPr>
            </w:pPr>
          </w:p>
        </w:tc>
        <w:tc>
          <w:tcPr>
            <w:tcW w:w="850" w:type="dxa"/>
            <w:tcBorders>
              <w:top w:val="nil"/>
              <w:left w:val="nil"/>
              <w:bottom w:val="nil"/>
              <w:right w:val="nil"/>
            </w:tcBorders>
            <w:shd w:val="clear" w:color="auto" w:fill="auto"/>
            <w:noWrap/>
            <w:vAlign w:val="bottom"/>
            <w:hideMark/>
          </w:tcPr>
          <w:p w:rsidR="00D122D8" w:rsidRPr="00D122D8" w:rsidRDefault="00D122D8" w:rsidP="00AE0DAF">
            <w:pPr>
              <w:jc w:val="right"/>
              <w:rPr>
                <w:rFonts w:ascii="Times New Roman" w:hAnsi="Times New Roman" w:cs="Times New Roman"/>
              </w:rPr>
            </w:pPr>
          </w:p>
        </w:tc>
        <w:tc>
          <w:tcPr>
            <w:tcW w:w="283" w:type="dxa"/>
            <w:tcBorders>
              <w:top w:val="nil"/>
              <w:left w:val="nil"/>
              <w:bottom w:val="nil"/>
              <w:right w:val="nil"/>
            </w:tcBorders>
            <w:shd w:val="clear" w:color="auto" w:fill="auto"/>
            <w:noWrap/>
            <w:vAlign w:val="bottom"/>
            <w:hideMark/>
          </w:tcPr>
          <w:p w:rsidR="00D122D8" w:rsidRPr="00D122D8" w:rsidRDefault="00D122D8" w:rsidP="00AE0DAF">
            <w:pPr>
              <w:jc w:val="right"/>
              <w:rPr>
                <w:rFonts w:ascii="Times New Roman" w:hAnsi="Times New Roman" w:cs="Times New Roman"/>
              </w:rPr>
            </w:pPr>
          </w:p>
        </w:tc>
      </w:tr>
      <w:tr w:rsidR="00AE0DAF" w:rsidRPr="00D122D8" w:rsidTr="00AE0DAF">
        <w:trPr>
          <w:gridAfter w:val="1"/>
          <w:wAfter w:w="236" w:type="dxa"/>
          <w:trHeight w:val="1125"/>
        </w:trPr>
        <w:tc>
          <w:tcPr>
            <w:tcW w:w="283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Наименование</w:t>
            </w:r>
          </w:p>
        </w:tc>
        <w:tc>
          <w:tcPr>
            <w:tcW w:w="639" w:type="dxa"/>
            <w:gridSpan w:val="4"/>
            <w:tcBorders>
              <w:top w:val="single" w:sz="4" w:space="0" w:color="auto"/>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 xml:space="preserve">РЗ </w:t>
            </w:r>
          </w:p>
        </w:tc>
        <w:tc>
          <w:tcPr>
            <w:tcW w:w="986" w:type="dxa"/>
            <w:gridSpan w:val="2"/>
            <w:tcBorders>
              <w:top w:val="single" w:sz="4" w:space="0" w:color="auto"/>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ПР</w:t>
            </w:r>
          </w:p>
        </w:tc>
        <w:tc>
          <w:tcPr>
            <w:tcW w:w="1187" w:type="dxa"/>
            <w:gridSpan w:val="2"/>
            <w:tcBorders>
              <w:top w:val="single" w:sz="4" w:space="0" w:color="auto"/>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ЦСР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ВР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2023 год</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2024 год</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2025 год</w:t>
            </w:r>
          </w:p>
        </w:tc>
        <w:tc>
          <w:tcPr>
            <w:tcW w:w="283" w:type="dxa"/>
            <w:gridSpan w:val="2"/>
            <w:tcBorders>
              <w:top w:val="nil"/>
              <w:left w:val="nil"/>
              <w:bottom w:val="nil"/>
              <w:right w:val="nil"/>
            </w:tcBorders>
            <w:shd w:val="clear" w:color="auto" w:fill="auto"/>
            <w:noWrap/>
            <w:vAlign w:val="bottom"/>
            <w:hideMark/>
          </w:tcPr>
          <w:p w:rsidR="00AE0DAF" w:rsidRPr="00D122D8" w:rsidRDefault="00AE0DAF" w:rsidP="00AE0DAF">
            <w:pPr>
              <w:jc w:val="center"/>
              <w:rPr>
                <w:rFonts w:ascii="Times New Roman" w:hAnsi="Times New Roman" w:cs="Times New Roman"/>
                <w:b/>
                <w:bCs/>
              </w:rPr>
            </w:pP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Общегосударственные вопросы</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3874,7</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3949,8</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3985,3</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67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950,2</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937,2</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937,2</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112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Муниципальная программа «Устойчивое развитие территории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области»</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950,2</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937,2</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937,2</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Комплексы процессных мероприятий</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950,2</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937,2</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937,2</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90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lastRenderedPageBreak/>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950,2</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937,2</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937,2</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58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Высшее должностное лицо органов местного самоуправления</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20.4.01.10010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950,2</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937,2</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937,2</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135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20.4.01.10010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950,2</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937,2</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937,2</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67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Расходы на выплаты персоналу государственных (муниципальных) органов</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20.4.01.10010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950,2</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937,2</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937,2</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112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2187,6</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2354,6</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2390,2</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112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Муниципальная программа «Устойчивое развитие территории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области»</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2187,6</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2354,6</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2390,2</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Комплексы процессных мероприятий</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2187,6</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2354,6</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2390,2</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90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2187,6</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2354,6</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2390,2</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lastRenderedPageBreak/>
              <w:t>Центральный аппарат</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20.4.01.10020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2017,4</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1848,4</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1884,0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135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20.4.01.10020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1242,4</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1200,2</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1200,2</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67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Расходы на выплаты персоналу государственных (муниципальных) органов</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20.4.01.10020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1242,4</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1200,2</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1200,2</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45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Закупка товаров, работ и услуг для государственных (муниципальных) нужд</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20.4.01.10020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775,0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648,2</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683,8</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67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закупки товаров, работ и услуг для обеспечения государственных (муниципальных) нужд</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20.4.01.10020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775,0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648,2</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683,8</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Центральный аппарат (работники ОМСУ)</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20.4.01.10021</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170,2</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506,2</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506,2</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135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20.4.01.10021</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170,2</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506,2</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506,2</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67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Расходы на выплаты персоналу государственных (муниципальных) органов</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20.4.01.10021</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170,2</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506,2</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506,2</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90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06</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61,8</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61,8</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61,8</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112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lastRenderedPageBreak/>
              <w:t xml:space="preserve">Муниципальная программа «Устойчивое развитие территории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области»</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06</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61,8</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61,8</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61,8</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Комплексы процессных мероприятий</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06</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61,8</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61,8</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61,8</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90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06</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61,8</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61,8</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61,8</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67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Осуществление полномочий по обеспечению внутреннего финансового контроля и контроля в сфере закупок</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06</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20.4.01.99940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12,7</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12,7</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12,7</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Межбюджетные трансферты</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06</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20.4.01.99940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12,7</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12,7</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12,7</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межбюджетные трансферты</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06</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20.4.01.99940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540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12,7</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12,7</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12,7</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67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Осуществление полномочий по обеспечению внешнего муниципального финансового контроля</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06</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20.4.01.99960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49,1</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49,1</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49,1</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Межбюджетные трансферты</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06</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20.4.01.99960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49,1</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49,1</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49,1</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межбюджетные трансферты</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06</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20.4.01.99960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540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49,1</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49,1</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49,1</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Другие общегосударственные вопросы</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675,1</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596,2</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596,1</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112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Муниципальная программа «Устойчивое развитие территории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области»</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672,1</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593,2</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593,1</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lastRenderedPageBreak/>
              <w:t>Комплексы процессных мероприятий</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672,1</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593,2</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593,1</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90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647,1</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593,2</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593,1</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112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Осуществление полномочий по составлению проекта бюджета поселения, исполнению бюджета поселения, контролю за его исполнением, составлению отчета об исполнении бюджета поселения</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20.4.01.99980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646,6</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592,7</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592,6</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Межбюджетные трансферты</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20.4.01.99980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646,6</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592,7</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592,6</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межбюджетные трансферты</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20.4.01.99980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540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646,6</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592,7</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592,6</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270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 рассмотрению вопросов, относящихся к полномочиям комиссии, в отношении муниципальных служащих, замещающих должности муниципальной службы в администрации поселения.</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20.4.01.99990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Межбюджетные трансферты</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20.4.01.99990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межбюджетные трансферты</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20.4.01.99990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540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112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lastRenderedPageBreak/>
              <w:t xml:space="preserve">Комплекс процессных мероприятий «Оценка недвижимости, признание прав и регулирование отношений по </w:t>
            </w:r>
            <w:proofErr w:type="gramStart"/>
            <w:r w:rsidRPr="00D122D8">
              <w:rPr>
                <w:rFonts w:ascii="Times New Roman" w:hAnsi="Times New Roman" w:cs="Times New Roman"/>
              </w:rPr>
              <w:t>государственной  и</w:t>
            </w:r>
            <w:proofErr w:type="gramEnd"/>
            <w:r w:rsidRPr="00D122D8">
              <w:rPr>
                <w:rFonts w:ascii="Times New Roman" w:hAnsi="Times New Roman" w:cs="Times New Roman"/>
              </w:rPr>
              <w:t xml:space="preserve"> муниципальной собственности»</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20.4.02.00000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25,0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45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Регулирование отношений по муниципальной собственности</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20.4.02.99010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25,0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67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Капитальные вложения в объекты государственной (муниципальной) собственности</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20.4.02.99010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Бюджетные инвестиции</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20.4.02.99010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410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бюджетные ассигнования</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20.4.02.99010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800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Уплата налогов, сборов и иных платежей</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20.4.02.99010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850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Непрограммные мероприятия</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77.0.00.00000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45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Прочие мероприятия в рамках управленческой деятельности</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77.2.00.00000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112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77.2.00.10110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бюджетные ассигнования</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77.2.00.10110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800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Уплата налогов, сборов и иных платежей</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77.2.00.10110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850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Национальная оборона</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128,5</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134,5</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139,4</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45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Мобилизационная и вневойсковая подготовка</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128,5</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134,5</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139,4</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lastRenderedPageBreak/>
              <w:t>Непрограммные мероприятия</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77.0.00.00000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128,5</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134,5</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139,4</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67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Руководство и управление в сфере установленных функций органов местного самоуправления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77.1.00.00000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128,5</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134,5</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139,4</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67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Субвенции на осуществление первичного воинского учета на территориях, где отсутствуют военные комиссариаты</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77.1.00.51180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128,5</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134,5</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139,4</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135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77.1.00.51180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121,2</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121,2</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121,2</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67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Расходы на выплаты персоналу государственных (муниципальных) органов</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77.1.00.51180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121,2</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121,2</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121,2</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45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Закупка товаров, работ и услуг для государственных (муниципальных) нужд</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77.1.00.51180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7,3</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13,3</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18,2</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67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закупки товаров, работ и услуг для обеспечения государственных (муниципальных) нужд</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77.1.00.51180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7,3</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13,3</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18,2</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45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Национальная безопасность и правоохранительная деятельность</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1120,0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Гражданская оборона</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09</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112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Муниципальная программа «Устойчивое развитие территории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w:t>
            </w:r>
            <w:r w:rsidRPr="00D122D8">
              <w:rPr>
                <w:rFonts w:ascii="Times New Roman" w:hAnsi="Times New Roman" w:cs="Times New Roman"/>
              </w:rPr>
              <w:lastRenderedPageBreak/>
              <w:t>области»</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lastRenderedPageBreak/>
              <w:t>03</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09</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lastRenderedPageBreak/>
              <w:t>Комплексы процессных мероприятий</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09</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90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 процессных мероприятий «Обеспечение защиты населения и территории муниципального образования от чрезвычайных ситуаций»</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09</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20.4.03.00000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67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Организационные мероприятия по предупреждению и предотвращению случаев чрезвычайных ситуаций</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09</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20.4.03.99050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45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Закупка товаров, работ и услуг для государственных (муниципальных) нужд</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09</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20.4.03.99050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67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закупки товаров, работ и услуг для обеспечения государственных (муниципальных) нужд</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09</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20.4.03.99050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90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Защита населения и территории от чрезвычайных ситуаций природного и техногенного характера, пожарная безопасность</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1120,0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112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Муниципальная программа «Устойчивое развитие территории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области»</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1120,0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Комплексы процессных мероприятий</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1120,0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90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 процессных мероприятий «Разработка и утверждение комплекса мер по обеспечению пожарной безопасности муниципального образова</w:t>
            </w:r>
            <w:r w:rsidRPr="00D122D8">
              <w:rPr>
                <w:rFonts w:ascii="Times New Roman" w:hAnsi="Times New Roman" w:cs="Times New Roman"/>
              </w:rPr>
              <w:lastRenderedPageBreak/>
              <w:t>ния»</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lastRenderedPageBreak/>
              <w:t>03</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20.4.04.00000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1120,0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9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lastRenderedPageBreak/>
              <w:t>Реализация мероприятий по пожарной безопасности, обеспечение деятельности добровольных пожарных команд</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20.4.04.99060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1120,0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57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Закупка товаров, работ и услуг для государственных (муниципальных) нужд</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20.4.04.99060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1120,0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67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закупки товаров, работ и услуг для обеспечения государственных (муниципальных) нужд</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20.4.04.99060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1120,0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67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Другие вопросы в области национальной безопасности и правоохранительной деятельности</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112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Муниципальная программа «Устойчивое развитие территории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области»</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Комплексы процессных мероприятий</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67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 процессных мероприятий «Обеспечение деятельности народных дружин»</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20.4.05.00000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45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Создание условий для деятельности народных дружин</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20.4.05.99090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45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Закупка товаров, работ и услуг для государственных (муниципальных) нужд</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20.4.05.99090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67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закупки товаров, работ и услуг для обеспечения государственных (муниципальных) нужд</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20.4.05.99090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lastRenderedPageBreak/>
              <w:t>Национальная экономика</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2658,3</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2003,1</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2047,6</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Дорожное хозяйство (дорожные фонды)</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09</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2307,9</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1988,3</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2032,8</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112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Муниципальная программа «Устойчивое развитие территории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области»</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09</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2307,9</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1988,3</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2032,8</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Комплексы процессных мероприятий</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09</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2307,9</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1988,3</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2032,8</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90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 процессных мероприятий «Содержание и ремонт автомобильных дорог поселения и искусственных сооружений на них»</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09</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20.4.06.00000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2307,9</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1988,3</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2032,8</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45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Ремонт и содержание автомобильных дорог общего пользования</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09</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20.4.06.99070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2307,9</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1988,3</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2032,8</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45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Закупка товаров, работ и услуг для государственных (муниципальных) нужд</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09</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20.4.06.99070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2307,9</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1988,3</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2032,8</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67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закупки товаров, работ и услуг для обеспечения государственных (муниципальных) нужд</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09</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20.4.06.99070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2307,9</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1988,3</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2032,8</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45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Другие вопросы в области национальной экономики</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350,4</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14,8</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14,8</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112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Муниципальная программа «Устойчивое развитие территории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области»</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350,4</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14,8</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14,8</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Комплексы процессных мероприятий</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350,4</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14,8</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14,8</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67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lastRenderedPageBreak/>
              <w:t>Комплекс процессных мероприятий «Мероприятия по землеустройству и землепользованию»</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20.4.07.00000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350,4</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14,8</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14,8</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67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Реализация мероприятий по повышению эффективности использования земельных участков</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20.4.07.99080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335,6</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45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Закупка товаров, работ и услуг для государственных (муниципальных) нужд</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20.4.07.99080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335,6</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67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закупки товаров, работ и услуг для обеспечения государственных (муниципальных) нужд</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20.4.07.99080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335,6</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202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Осуществление полномочий по </w:t>
            </w:r>
            <w:proofErr w:type="gramStart"/>
            <w:r w:rsidRPr="00D122D8">
              <w:rPr>
                <w:rFonts w:ascii="Times New Roman" w:hAnsi="Times New Roman" w:cs="Times New Roman"/>
              </w:rPr>
              <w:t>утверждению  документации</w:t>
            </w:r>
            <w:proofErr w:type="gramEnd"/>
            <w:r w:rsidRPr="00D122D8">
              <w:rPr>
                <w:rFonts w:ascii="Times New Roman" w:hAnsi="Times New Roman" w:cs="Times New Roman"/>
              </w:rPr>
              <w:t xml:space="preserve"> по планировке территории, выдаче разрешений на строительство, разрешений на ввод в эксплуатацию при осуществлении строительства, реконструкции, капитального строительства объектов, расположенных на территории поселения</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20.4.07.99950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14,8</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14,8</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14,8</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Межбюджетные трансферты</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20.4.07.99950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14,8</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14,8</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14,8</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межбюджетные трансферты</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04</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20.4.07.99950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540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14,8</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14,8</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14,8</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Жилищно-коммунальное хозяйство</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6449,0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974,5</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702,7</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Жилищное хозяйство</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418,0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112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Муниципальная программа «Устойчивое развитие территории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области»</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418,0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lastRenderedPageBreak/>
              <w:t>Комплексы процессных мероприятий</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418,0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157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Комплекс процессных мероприятий «Переселение граждан из жилых домов, признанных аварийными после 1 января 2017 года, расположенных на территории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области»</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20.4.14.00000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418,0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90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Мероприятия по переселению граждан из МКД и домов блокированной застройки, признанных аварийными после 1 января 2017 года</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20.4.14.91420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418,0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45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Закупка товаров, работ и услуг для государственных (муниципальных) нужд</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20.4.14.91420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418,0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67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закупки товаров, работ и услуг для обеспечения государственных (муниципальных) нужд</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20.4.14.91420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418,0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Коммунальное хозяйство</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2558,9</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112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Муниципальная программа «Устойчивое развитие территории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области»</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2558,9</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Комплексы процессных мероприятий</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2558,9</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67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 процессных мероприятий «</w:t>
            </w:r>
            <w:proofErr w:type="gramStart"/>
            <w:r w:rsidRPr="00D122D8">
              <w:rPr>
                <w:rFonts w:ascii="Times New Roman" w:hAnsi="Times New Roman" w:cs="Times New Roman"/>
              </w:rPr>
              <w:t>Мероприятия  в</w:t>
            </w:r>
            <w:proofErr w:type="gramEnd"/>
            <w:r w:rsidRPr="00D122D8">
              <w:rPr>
                <w:rFonts w:ascii="Times New Roman" w:hAnsi="Times New Roman" w:cs="Times New Roman"/>
              </w:rPr>
              <w:t xml:space="preserve"> области коммунального хозяйства»</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20.4.09.00000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2558,9</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45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Содержание объектов коммунальной инфраструкту</w:t>
            </w:r>
            <w:r w:rsidRPr="00D122D8">
              <w:rPr>
                <w:rFonts w:ascii="Times New Roman" w:hAnsi="Times New Roman" w:cs="Times New Roman"/>
              </w:rPr>
              <w:lastRenderedPageBreak/>
              <w:t>ры</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lastRenderedPageBreak/>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20.4.09.99</w:t>
            </w:r>
            <w:r w:rsidRPr="00D122D8">
              <w:rPr>
                <w:rFonts w:ascii="Times New Roman" w:hAnsi="Times New Roman" w:cs="Times New Roman"/>
              </w:rPr>
              <w:lastRenderedPageBreak/>
              <w:t>012</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lastRenderedPageBreak/>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1556,0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60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lastRenderedPageBreak/>
              <w:t>Закупка товаров, работ и услуг для государственных (муниципальных) нужд</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20.4.09.99012</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1556,0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67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закупки товаров, работ и услуг для обеспечения государственных (муниципальных) нужд</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20.4.09.99012</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1556,0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58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Капитальные вложения в объекты коммунальной инфраструктуры</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20.4.09.S0450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1002,9</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70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Закупка товаров, работ и услуг для государственных (муниципальных) нужд</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20.4.09.S0450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1002,9</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67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закупки товаров, работ и услуг для обеспечения государственных (муниципальных) нужд</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20.4.09.S0450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1002,9</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Благоустройство</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3472,1</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974,5</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702,7</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112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Муниципальная программа «Устойчивое развитие территории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области»</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3472,1</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974,5</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702,7</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Комплексы процессных мероприятий</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2445,7</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974,5</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702,7</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67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 процессных мероприятий «Мероприятия по благоустройству поселений»</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2445,7</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974,5</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702,7</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45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Реализация природоохранных мероприятий (Озеленение)</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20.4.10.00060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300,0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45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Закупка товаров, работ и услуг для государственных (муниципальных) нужд</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20.4.10.00060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300,0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trHeight w:val="67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20.4.10.00060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300,0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36" w:type="dxa"/>
            <w:tcBorders>
              <w:top w:val="nil"/>
              <w:left w:val="single" w:sz="4" w:space="0" w:color="auto"/>
              <w:bottom w:val="single" w:sz="4" w:space="0" w:color="auto"/>
              <w:right w:val="nil"/>
            </w:tcBorders>
            <w:shd w:val="clear" w:color="000000" w:fill="FFFFFF"/>
            <w:vAlign w:val="bottom"/>
          </w:tcPr>
          <w:p w:rsidR="00AE0DAF" w:rsidRPr="00D122D8" w:rsidRDefault="00AE0DAF" w:rsidP="00AE0DAF">
            <w:pPr>
              <w:jc w:val="right"/>
              <w:rPr>
                <w:rFonts w:ascii="Times New Roman" w:hAnsi="Times New Roman" w:cs="Times New Roman"/>
              </w:rPr>
            </w:pPr>
          </w:p>
        </w:tc>
        <w:tc>
          <w:tcPr>
            <w:tcW w:w="283" w:type="dxa"/>
            <w:gridSpan w:val="2"/>
            <w:tcBorders>
              <w:top w:val="nil"/>
              <w:left w:val="nil"/>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45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Реализация природоохранных мероприятий (Ликвидация стихийных навалов)</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20.4.10.00061</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401,9</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45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Закупка товаров, работ и услуг для государственных (муниципальных) нужд</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20.4.10.00061</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401,9</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67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закупки товаров, работ и услуг для обеспечения государственных (муниципальных) нужд</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20.4.10.00061</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401,9</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Озеленение  </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20.4.10.99140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177,8</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177,8</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45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Закупка товаров, работ и услуг для государственных (муниципальных) нужд</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20.4.10.99140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177,8</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177,8</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67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закупки товаров, работ и услуг для обеспечения государственных (муниципальных) нужд</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20.4.10.99140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177,8</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177,8</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45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Прочие мероприятия по благоустройству поселений</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20.4.10.99160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1095,3</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796,7</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524,9</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45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Закупка товаров, работ и услуг для государственных (муниципальных) нужд</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20.4.10.99160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1046,3</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741,6</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469,8</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67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закупки товаров, работ и услуг для обеспечения государственных (муниципальных) нужд</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20.4.10.99160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1046,3</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741,6</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469,8</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бюджетные ассигнования</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20.4.10.99160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800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49,0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55,1</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55,1</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Уплата налогов, сборов и иных платежей</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20.4.10.99160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850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49,0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55,1</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55,1</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67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Реализация мероприятий, направленных на комплексное развитие сельских территорий</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20.4.10.L5760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648,5</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45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lastRenderedPageBreak/>
              <w:t>Закупка товаров, работ и услуг для государственных (муниципальных) нужд</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20.4.10.L5760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648,5</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67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закупки товаров, работ и услуг для обеспечения государственных (муниципальных) нужд</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20.4.10.L5760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648,5</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45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Приоритетные проекты Оренбургской области</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20.5.00.00000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1026,3</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90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Приоритетный проект «Вовлечение жителей муниципальных образований Оренбургской области в процесс выбора и реализации инициативных проектов»</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20.5.П5.00000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1026,3</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Реализация инициативных проектов</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20.5.П5.S1400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690,3</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45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Закупка товаров, работ и услуг для государственных (муниципальных) нужд</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20.5.П5.S1400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690,3</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67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закупки товаров, работ и услуг для обеспечения государственных (муниципальных) нужд</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20.5.П5.S1400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690,3</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45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Мероприятия по завершению реализации инициативных проектов</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20.5.П5.И1400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336,0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45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Закупка товаров, работ и услуг для государственных (муниципальных) нужд</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20.5.П5.И1400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336,0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67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закупки товаров, работ и услуг для обеспечения государственных (муниципальных) нужд</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05</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03</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20.5.П5.И1400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336,0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Образование</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07</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Молодежная политика</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07</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07</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112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lastRenderedPageBreak/>
              <w:t xml:space="preserve">Муниципальная программа «Устойчивое развитие территории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области»</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07</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07</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Комплексы процессных мероприятий</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07</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07</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67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 процессных мероприятий «Организация работы с детьми и молодежью»</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07</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07</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20.4.11.00000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45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Обеспечение выполнения полномочия по организации работы с детьми и молодежью</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07</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07</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20.4.11.99970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Межбюджетные трансферты</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07</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07</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20.4.11.99970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межбюджетные трансферты</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07</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07</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20.4.11.99970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540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2,9</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КУЛЬТУРА, КИНЕМАТОГРАФИЯ</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08</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1634,9</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1974,6</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2023,8</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Культура</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08</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1634,9</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1974,6</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2023,8</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112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Муниципальная программа «Устойчивое развитие территории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области»</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08</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1634,9</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1974,6</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2023,8</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Комплексы процессных мероприятий</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08</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1634,9</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1974,6</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2023,8</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90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 процессных мероприятий «Организация и обеспечение досуга жителей поселения услугами организаций культуры»</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08</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20.4.12.00000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1634,9</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1974,6</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2023,8</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Содержание учреждений культуры</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08</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20.4.12.99200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700,8</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896,5</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945,7</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45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lastRenderedPageBreak/>
              <w:t>Закупка товаров, работ и услуг для государственных (муниципальных) нужд</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08</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20.4.12.99200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700,8</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896,5</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945,7</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67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закупки товаров, работ и услуг для обеспечения государственных (муниципальных) нужд</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08</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20.4.12.99200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700,8</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896,5</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945,7</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67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Межбюджетные трансферты в рамках передаваемых полномочий в сфере культуры</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08</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20.4.12.99920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934,1</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1078,1</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1078,1</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Межбюджетные трансферты</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08</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20.4.12.99920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934,1</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1078,1</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1078,1</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межбюджетные трансферты</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08</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20.4.12.99920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540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934,1</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1078,1</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1078,1</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Социальная политика</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121,9</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121,9</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121,9</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Пенсионное обеспечение</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121,9</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121,9</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121,9</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112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Муниципальная программа «Устойчивое развитие территории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области»</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121,9</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121,9</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121,9</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Комплексы процессных мероприятий</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121,9</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121,9</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121,9</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90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121,9</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121,9</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121,9</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45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Доплаты к пенсиям </w:t>
            </w:r>
            <w:proofErr w:type="gramStart"/>
            <w:r w:rsidRPr="00D122D8">
              <w:rPr>
                <w:rFonts w:ascii="Times New Roman" w:hAnsi="Times New Roman" w:cs="Times New Roman"/>
              </w:rPr>
              <w:t>муниципальных  служащих</w:t>
            </w:r>
            <w:proofErr w:type="gramEnd"/>
            <w:r w:rsidRPr="00D122D8">
              <w:rPr>
                <w:rFonts w:ascii="Times New Roman" w:hAnsi="Times New Roman" w:cs="Times New Roman"/>
              </w:rPr>
              <w:t xml:space="preserve"> муниципального образования</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20.4.01.99930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121,9</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121,9</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121,9</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45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Закупка товаров, работ и услуг для государственных (муниципальных) нужд</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20.4.01.99930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67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20.4.01.99930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45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Социальное обеспечение и иные выплаты населению</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20.4.01.99930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118,9</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118,9</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118,9</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45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Публичные нормативные социальные выплаты гражданам</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10</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01</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20.4.01.99930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310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118,9</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118,9</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118,9</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ФИЗИЧЕСКАЯ КУЛЬТУРА И СПОРТ</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Массовый спорт</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112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Муниципальная программа «Устойчивое развитие территории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области»</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Комплексы процессных мероприятий</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20.4.00.00000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112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Комплекс процессных мероприятий «Обеспечение условий для развития на территории поселения физической культуры, школьного спорта и массового спорта»</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20.4.13.00000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45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Мероприятия в области спорта и физической культуры</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20.4.13.99120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450"/>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Закупка товаров, работ и услуг для государственных (муниципальных) нужд</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20.4.13.99120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675"/>
        </w:trPr>
        <w:tc>
          <w:tcPr>
            <w:tcW w:w="283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Иные закупки товаров, работ и услуг для обеспечения государственных (муниципальных) нужд</w:t>
            </w:r>
          </w:p>
        </w:tc>
        <w:tc>
          <w:tcPr>
            <w:tcW w:w="639" w:type="dxa"/>
            <w:gridSpan w:val="4"/>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11</w:t>
            </w:r>
          </w:p>
        </w:tc>
        <w:tc>
          <w:tcPr>
            <w:tcW w:w="986"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02</w:t>
            </w:r>
          </w:p>
        </w:tc>
        <w:tc>
          <w:tcPr>
            <w:tcW w:w="1187"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20.4.13.99120</w:t>
            </w:r>
          </w:p>
        </w:tc>
        <w:tc>
          <w:tcPr>
            <w:tcW w:w="851"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240</w:t>
            </w:r>
          </w:p>
        </w:tc>
        <w:tc>
          <w:tcPr>
            <w:tcW w:w="850" w:type="dxa"/>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30,0</w:t>
            </w:r>
          </w:p>
        </w:tc>
        <w:tc>
          <w:tcPr>
            <w:tcW w:w="993" w:type="dxa"/>
            <w:gridSpan w:val="2"/>
            <w:tcBorders>
              <w:top w:val="nil"/>
              <w:left w:val="single" w:sz="4" w:space="0" w:color="auto"/>
              <w:bottom w:val="single" w:sz="4"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0,0</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45"/>
        </w:trPr>
        <w:tc>
          <w:tcPr>
            <w:tcW w:w="2835" w:type="dxa"/>
            <w:gridSpan w:val="10"/>
            <w:tcBorders>
              <w:top w:val="single" w:sz="4" w:space="0" w:color="auto"/>
              <w:left w:val="single" w:sz="8" w:space="0" w:color="auto"/>
              <w:bottom w:val="single" w:sz="8" w:space="0" w:color="auto"/>
              <w:right w:val="single" w:sz="4" w:space="0" w:color="auto"/>
            </w:tcBorders>
            <w:shd w:val="clear" w:color="000000" w:fill="FFFFFF"/>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Условно утвержденные расходы</w:t>
            </w:r>
          </w:p>
        </w:tc>
        <w:tc>
          <w:tcPr>
            <w:tcW w:w="639" w:type="dxa"/>
            <w:gridSpan w:val="4"/>
            <w:tcBorders>
              <w:top w:val="nil"/>
              <w:left w:val="single" w:sz="4" w:space="0" w:color="auto"/>
              <w:bottom w:val="single" w:sz="8"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 </w:t>
            </w:r>
          </w:p>
        </w:tc>
        <w:tc>
          <w:tcPr>
            <w:tcW w:w="986" w:type="dxa"/>
            <w:gridSpan w:val="2"/>
            <w:tcBorders>
              <w:top w:val="nil"/>
              <w:left w:val="single" w:sz="4" w:space="0" w:color="auto"/>
              <w:bottom w:val="single" w:sz="8"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 </w:t>
            </w:r>
          </w:p>
        </w:tc>
        <w:tc>
          <w:tcPr>
            <w:tcW w:w="1187" w:type="dxa"/>
            <w:gridSpan w:val="2"/>
            <w:tcBorders>
              <w:top w:val="nil"/>
              <w:left w:val="single" w:sz="4" w:space="0" w:color="auto"/>
              <w:bottom w:val="single" w:sz="8"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 </w:t>
            </w:r>
          </w:p>
        </w:tc>
        <w:tc>
          <w:tcPr>
            <w:tcW w:w="851" w:type="dxa"/>
            <w:tcBorders>
              <w:top w:val="nil"/>
              <w:left w:val="single" w:sz="4" w:space="0" w:color="auto"/>
              <w:bottom w:val="single" w:sz="8"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 </w:t>
            </w:r>
          </w:p>
        </w:tc>
        <w:tc>
          <w:tcPr>
            <w:tcW w:w="850" w:type="dxa"/>
            <w:tcBorders>
              <w:top w:val="nil"/>
              <w:left w:val="single" w:sz="4" w:space="0" w:color="auto"/>
              <w:bottom w:val="single" w:sz="8"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 </w:t>
            </w:r>
          </w:p>
        </w:tc>
        <w:tc>
          <w:tcPr>
            <w:tcW w:w="993" w:type="dxa"/>
            <w:gridSpan w:val="2"/>
            <w:tcBorders>
              <w:top w:val="nil"/>
              <w:left w:val="single" w:sz="4" w:space="0" w:color="auto"/>
              <w:bottom w:val="single" w:sz="8" w:space="0" w:color="auto"/>
              <w:right w:val="nil"/>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237,7</w:t>
            </w:r>
          </w:p>
        </w:tc>
        <w:tc>
          <w:tcPr>
            <w:tcW w:w="850" w:type="dxa"/>
            <w:gridSpan w:val="2"/>
            <w:tcBorders>
              <w:top w:val="nil"/>
              <w:left w:val="single" w:sz="4" w:space="0" w:color="auto"/>
              <w:bottom w:val="single" w:sz="8" w:space="0" w:color="auto"/>
              <w:right w:val="single" w:sz="4" w:space="0" w:color="auto"/>
            </w:tcBorders>
            <w:shd w:val="clear" w:color="000000" w:fill="FFFFFF"/>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493,8</w:t>
            </w:r>
          </w:p>
        </w:tc>
        <w:tc>
          <w:tcPr>
            <w:tcW w:w="283" w:type="dxa"/>
            <w:gridSpan w:val="2"/>
            <w:tcBorders>
              <w:top w:val="nil"/>
              <w:left w:val="single" w:sz="4" w:space="0" w:color="auto"/>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r>
      <w:tr w:rsidR="00AE0DAF" w:rsidRPr="00D122D8" w:rsidTr="00AE0DAF">
        <w:trPr>
          <w:gridAfter w:val="1"/>
          <w:wAfter w:w="236" w:type="dxa"/>
          <w:trHeight w:val="330"/>
        </w:trPr>
        <w:tc>
          <w:tcPr>
            <w:tcW w:w="300" w:type="dxa"/>
            <w:tcBorders>
              <w:top w:val="single" w:sz="4" w:space="0" w:color="auto"/>
              <w:left w:val="single" w:sz="8" w:space="0" w:color="auto"/>
              <w:bottom w:val="single" w:sz="8" w:space="0" w:color="auto"/>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lastRenderedPageBreak/>
              <w:t> </w:t>
            </w:r>
          </w:p>
        </w:tc>
        <w:tc>
          <w:tcPr>
            <w:tcW w:w="300" w:type="dxa"/>
            <w:tcBorders>
              <w:top w:val="single" w:sz="4" w:space="0" w:color="auto"/>
              <w:left w:val="nil"/>
              <w:bottom w:val="single" w:sz="8" w:space="0" w:color="auto"/>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c>
          <w:tcPr>
            <w:tcW w:w="300" w:type="dxa"/>
            <w:tcBorders>
              <w:top w:val="single" w:sz="4" w:space="0" w:color="auto"/>
              <w:left w:val="nil"/>
              <w:bottom w:val="single" w:sz="8" w:space="0" w:color="auto"/>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c>
          <w:tcPr>
            <w:tcW w:w="300" w:type="dxa"/>
            <w:tcBorders>
              <w:top w:val="single" w:sz="4" w:space="0" w:color="auto"/>
              <w:left w:val="nil"/>
              <w:bottom w:val="single" w:sz="8" w:space="0" w:color="auto"/>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c>
          <w:tcPr>
            <w:tcW w:w="300" w:type="dxa"/>
            <w:tcBorders>
              <w:top w:val="single" w:sz="4" w:space="0" w:color="auto"/>
              <w:left w:val="nil"/>
              <w:bottom w:val="single" w:sz="8" w:space="0" w:color="auto"/>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c>
          <w:tcPr>
            <w:tcW w:w="300" w:type="dxa"/>
            <w:tcBorders>
              <w:top w:val="single" w:sz="4" w:space="0" w:color="auto"/>
              <w:left w:val="nil"/>
              <w:bottom w:val="single" w:sz="8" w:space="0" w:color="auto"/>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c>
          <w:tcPr>
            <w:tcW w:w="300" w:type="dxa"/>
            <w:tcBorders>
              <w:top w:val="single" w:sz="4" w:space="0" w:color="auto"/>
              <w:left w:val="nil"/>
              <w:bottom w:val="single" w:sz="8" w:space="0" w:color="auto"/>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c>
          <w:tcPr>
            <w:tcW w:w="300" w:type="dxa"/>
            <w:tcBorders>
              <w:top w:val="single" w:sz="4" w:space="0" w:color="auto"/>
              <w:left w:val="nil"/>
              <w:bottom w:val="single" w:sz="8" w:space="0" w:color="auto"/>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c>
          <w:tcPr>
            <w:tcW w:w="300" w:type="dxa"/>
            <w:tcBorders>
              <w:top w:val="single" w:sz="4" w:space="0" w:color="auto"/>
              <w:left w:val="nil"/>
              <w:bottom w:val="single" w:sz="8" w:space="0" w:color="auto"/>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c>
          <w:tcPr>
            <w:tcW w:w="277" w:type="dxa"/>
            <w:gridSpan w:val="2"/>
            <w:tcBorders>
              <w:top w:val="single" w:sz="4" w:space="0" w:color="auto"/>
              <w:left w:val="nil"/>
              <w:bottom w:val="single" w:sz="8" w:space="0" w:color="auto"/>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c>
          <w:tcPr>
            <w:tcW w:w="261" w:type="dxa"/>
            <w:tcBorders>
              <w:top w:val="single" w:sz="4" w:space="0" w:color="auto"/>
              <w:left w:val="nil"/>
              <w:bottom w:val="single" w:sz="8" w:space="0" w:color="auto"/>
              <w:right w:val="nil"/>
            </w:tcBorders>
            <w:shd w:val="clear" w:color="auto" w:fill="auto"/>
            <w:noWrap/>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w:t>
            </w:r>
          </w:p>
        </w:tc>
        <w:tc>
          <w:tcPr>
            <w:tcW w:w="236" w:type="dxa"/>
            <w:gridSpan w:val="2"/>
            <w:tcBorders>
              <w:top w:val="single" w:sz="4" w:space="0" w:color="auto"/>
              <w:left w:val="nil"/>
              <w:bottom w:val="single" w:sz="8" w:space="0" w:color="auto"/>
              <w:right w:val="single" w:sz="4" w:space="0" w:color="auto"/>
            </w:tcBorders>
            <w:shd w:val="clear" w:color="auto" w:fill="auto"/>
            <w:noWrap/>
            <w:vAlign w:val="bottom"/>
            <w:hideMark/>
          </w:tcPr>
          <w:p w:rsidR="00AE0DAF" w:rsidRPr="00D122D8" w:rsidRDefault="00AE0DAF" w:rsidP="00AE0DAF">
            <w:pPr>
              <w:ind w:hanging="1384"/>
              <w:jc w:val="center"/>
              <w:rPr>
                <w:rFonts w:ascii="Times New Roman" w:hAnsi="Times New Roman" w:cs="Times New Roman"/>
                <w:b/>
                <w:bCs/>
              </w:rPr>
            </w:pPr>
            <w:r w:rsidRPr="00D122D8">
              <w:rPr>
                <w:rFonts w:ascii="Times New Roman" w:hAnsi="Times New Roman" w:cs="Times New Roman"/>
                <w:b/>
                <w:bCs/>
              </w:rPr>
              <w:t>И</w:t>
            </w:r>
          </w:p>
        </w:tc>
        <w:tc>
          <w:tcPr>
            <w:tcW w:w="986" w:type="dxa"/>
            <w:gridSpan w:val="2"/>
            <w:tcBorders>
              <w:top w:val="single" w:sz="4" w:space="0" w:color="auto"/>
              <w:left w:val="nil"/>
              <w:bottom w:val="single" w:sz="8" w:space="0" w:color="auto"/>
              <w:right w:val="single" w:sz="4" w:space="0" w:color="auto"/>
            </w:tcBorders>
            <w:shd w:val="clear" w:color="auto" w:fill="auto"/>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 </w:t>
            </w:r>
          </w:p>
        </w:tc>
        <w:tc>
          <w:tcPr>
            <w:tcW w:w="236" w:type="dxa"/>
            <w:tcBorders>
              <w:top w:val="single" w:sz="4" w:space="0" w:color="auto"/>
              <w:left w:val="nil"/>
              <w:bottom w:val="single" w:sz="8" w:space="0" w:color="auto"/>
              <w:right w:val="nil"/>
            </w:tcBorders>
            <w:shd w:val="clear" w:color="auto" w:fill="auto"/>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 </w:t>
            </w:r>
          </w:p>
        </w:tc>
        <w:tc>
          <w:tcPr>
            <w:tcW w:w="951"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 </w:t>
            </w:r>
          </w:p>
        </w:tc>
        <w:tc>
          <w:tcPr>
            <w:tcW w:w="851" w:type="dxa"/>
            <w:tcBorders>
              <w:top w:val="single" w:sz="4" w:space="0" w:color="auto"/>
              <w:left w:val="nil"/>
              <w:bottom w:val="single" w:sz="8" w:space="0" w:color="auto"/>
              <w:right w:val="nil"/>
            </w:tcBorders>
            <w:shd w:val="clear" w:color="auto" w:fill="auto"/>
            <w:noWrap/>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 </w:t>
            </w:r>
          </w:p>
        </w:tc>
        <w:tc>
          <w:tcPr>
            <w:tcW w:w="85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E0DAF" w:rsidRPr="00D122D8" w:rsidRDefault="00AE0DAF" w:rsidP="00AE0DAF">
            <w:pPr>
              <w:jc w:val="right"/>
              <w:rPr>
                <w:rFonts w:ascii="Times New Roman" w:hAnsi="Times New Roman" w:cs="Times New Roman"/>
                <w:b/>
                <w:bCs/>
              </w:rPr>
            </w:pPr>
            <w:r w:rsidRPr="00D122D8">
              <w:rPr>
                <w:rFonts w:ascii="Times New Roman" w:hAnsi="Times New Roman" w:cs="Times New Roman"/>
                <w:b/>
                <w:bCs/>
              </w:rPr>
              <w:t>16020,2</w:t>
            </w:r>
          </w:p>
        </w:tc>
        <w:tc>
          <w:tcPr>
            <w:tcW w:w="993" w:type="dxa"/>
            <w:gridSpan w:val="2"/>
            <w:tcBorders>
              <w:top w:val="single" w:sz="4" w:space="0" w:color="auto"/>
              <w:left w:val="nil"/>
              <w:bottom w:val="single" w:sz="8" w:space="0" w:color="auto"/>
              <w:right w:val="nil"/>
            </w:tcBorders>
            <w:shd w:val="clear" w:color="auto" w:fill="auto"/>
            <w:noWrap/>
            <w:vAlign w:val="bottom"/>
            <w:hideMark/>
          </w:tcPr>
          <w:p w:rsidR="00AE0DAF" w:rsidRPr="00D122D8" w:rsidRDefault="00AE0DAF" w:rsidP="00AE0DAF">
            <w:pPr>
              <w:jc w:val="right"/>
              <w:rPr>
                <w:rFonts w:ascii="Times New Roman" w:hAnsi="Times New Roman" w:cs="Times New Roman"/>
                <w:b/>
                <w:bCs/>
              </w:rPr>
            </w:pPr>
            <w:r w:rsidRPr="00D122D8">
              <w:rPr>
                <w:rFonts w:ascii="Times New Roman" w:hAnsi="Times New Roman" w:cs="Times New Roman"/>
                <w:b/>
                <w:bCs/>
              </w:rPr>
              <w:t>9402,0</w:t>
            </w:r>
          </w:p>
        </w:tc>
        <w:tc>
          <w:tcPr>
            <w:tcW w:w="850" w:type="dxa"/>
            <w:gridSpan w:val="2"/>
            <w:tcBorders>
              <w:top w:val="single" w:sz="4" w:space="0" w:color="auto"/>
              <w:left w:val="single" w:sz="4" w:space="0" w:color="auto"/>
              <w:bottom w:val="single" w:sz="8" w:space="0" w:color="auto"/>
              <w:right w:val="single" w:sz="8" w:space="0" w:color="auto"/>
            </w:tcBorders>
            <w:shd w:val="clear" w:color="auto" w:fill="auto"/>
            <w:noWrap/>
            <w:vAlign w:val="bottom"/>
            <w:hideMark/>
          </w:tcPr>
          <w:p w:rsidR="00AE0DAF" w:rsidRPr="00D122D8" w:rsidRDefault="00AE0DAF" w:rsidP="00AE0DAF">
            <w:pPr>
              <w:jc w:val="right"/>
              <w:rPr>
                <w:rFonts w:ascii="Times New Roman" w:hAnsi="Times New Roman" w:cs="Times New Roman"/>
                <w:b/>
                <w:bCs/>
              </w:rPr>
            </w:pPr>
            <w:r w:rsidRPr="00D122D8">
              <w:rPr>
                <w:rFonts w:ascii="Times New Roman" w:hAnsi="Times New Roman" w:cs="Times New Roman"/>
                <w:b/>
                <w:bCs/>
              </w:rPr>
              <w:t>9520,4</w:t>
            </w:r>
          </w:p>
        </w:tc>
        <w:tc>
          <w:tcPr>
            <w:tcW w:w="283" w:type="dxa"/>
            <w:gridSpan w:val="2"/>
            <w:tcBorders>
              <w:top w:val="nil"/>
              <w:left w:val="nil"/>
              <w:bottom w:val="nil"/>
              <w:right w:val="nil"/>
            </w:tcBorders>
            <w:shd w:val="clear" w:color="auto" w:fill="auto"/>
            <w:noWrap/>
            <w:vAlign w:val="bottom"/>
            <w:hideMark/>
          </w:tcPr>
          <w:p w:rsidR="00AE0DAF" w:rsidRPr="00D122D8" w:rsidRDefault="00AE0DAF" w:rsidP="00AE0DAF">
            <w:pPr>
              <w:jc w:val="right"/>
              <w:rPr>
                <w:rFonts w:ascii="Times New Roman" w:hAnsi="Times New Roman" w:cs="Times New Roman"/>
                <w:b/>
                <w:bCs/>
              </w:rPr>
            </w:pPr>
          </w:p>
        </w:tc>
      </w:tr>
    </w:tbl>
    <w:p w:rsidR="00AE0DAF" w:rsidRPr="00D122D8" w:rsidRDefault="00AE0DAF" w:rsidP="00AE0DAF">
      <w:pPr>
        <w:pStyle w:val="ConsTitle"/>
        <w:widowControl/>
        <w:ind w:right="0"/>
        <w:rPr>
          <w:rFonts w:ascii="Times New Roman" w:hAnsi="Times New Roman" w:cs="Times New Roman"/>
          <w:b w:val="0"/>
          <w:sz w:val="24"/>
          <w:szCs w:val="24"/>
        </w:rPr>
      </w:pPr>
    </w:p>
    <w:p w:rsidR="00AE0DAF" w:rsidRPr="00D122D8" w:rsidRDefault="00AE0DAF" w:rsidP="00AE0DAF">
      <w:pPr>
        <w:pStyle w:val="ConsTitle"/>
        <w:widowControl/>
        <w:ind w:right="0"/>
        <w:rPr>
          <w:rFonts w:ascii="Times New Roman" w:hAnsi="Times New Roman" w:cs="Times New Roman"/>
          <w:b w:val="0"/>
          <w:sz w:val="24"/>
          <w:szCs w:val="24"/>
        </w:rPr>
      </w:pPr>
    </w:p>
    <w:p w:rsidR="00AE0DAF" w:rsidRPr="00D122D8" w:rsidRDefault="00AE0DAF" w:rsidP="00AE0DAF">
      <w:pPr>
        <w:pStyle w:val="ConsTitle"/>
        <w:widowControl/>
        <w:ind w:right="0"/>
        <w:jc w:val="right"/>
        <w:rPr>
          <w:rFonts w:ascii="Times New Roman" w:hAnsi="Times New Roman" w:cs="Times New Roman"/>
          <w:b w:val="0"/>
          <w:sz w:val="24"/>
          <w:szCs w:val="24"/>
        </w:rPr>
      </w:pPr>
      <w:r w:rsidRPr="00D122D8">
        <w:rPr>
          <w:rFonts w:ascii="Times New Roman" w:hAnsi="Times New Roman" w:cs="Times New Roman"/>
          <w:b w:val="0"/>
          <w:sz w:val="24"/>
          <w:szCs w:val="24"/>
        </w:rPr>
        <w:t xml:space="preserve">Приложение № 5 </w:t>
      </w:r>
    </w:p>
    <w:p w:rsidR="00AE0DAF" w:rsidRPr="00D122D8" w:rsidRDefault="00AE0DAF" w:rsidP="00AE0DAF">
      <w:pPr>
        <w:pStyle w:val="ConsTitle"/>
        <w:widowControl/>
        <w:ind w:right="0"/>
        <w:jc w:val="right"/>
        <w:rPr>
          <w:rFonts w:ascii="Times New Roman" w:hAnsi="Times New Roman" w:cs="Times New Roman"/>
          <w:b w:val="0"/>
          <w:sz w:val="24"/>
          <w:szCs w:val="24"/>
        </w:rPr>
      </w:pPr>
      <w:r w:rsidRPr="00D122D8">
        <w:rPr>
          <w:rFonts w:ascii="Times New Roman" w:hAnsi="Times New Roman" w:cs="Times New Roman"/>
          <w:b w:val="0"/>
          <w:sz w:val="24"/>
          <w:szCs w:val="24"/>
        </w:rPr>
        <w:t>к решению Совета депутатов</w:t>
      </w:r>
    </w:p>
    <w:p w:rsidR="00AE0DAF" w:rsidRPr="00D122D8" w:rsidRDefault="00AE0DAF" w:rsidP="00AE0DAF">
      <w:pPr>
        <w:pStyle w:val="ConsTitle"/>
        <w:widowControl/>
        <w:ind w:right="0"/>
        <w:jc w:val="right"/>
        <w:rPr>
          <w:rFonts w:ascii="Times New Roman" w:hAnsi="Times New Roman" w:cs="Times New Roman"/>
          <w:b w:val="0"/>
          <w:sz w:val="24"/>
          <w:szCs w:val="24"/>
        </w:rPr>
      </w:pPr>
      <w:r w:rsidRPr="00D122D8">
        <w:rPr>
          <w:rFonts w:ascii="Times New Roman" w:hAnsi="Times New Roman" w:cs="Times New Roman"/>
          <w:b w:val="0"/>
          <w:sz w:val="24"/>
          <w:szCs w:val="24"/>
        </w:rPr>
        <w:t xml:space="preserve">от 16.12.2022 года № 19/1 </w:t>
      </w:r>
      <w:proofErr w:type="spellStart"/>
      <w:r w:rsidRPr="00D122D8">
        <w:rPr>
          <w:rFonts w:ascii="Times New Roman" w:hAnsi="Times New Roman" w:cs="Times New Roman"/>
          <w:b w:val="0"/>
          <w:sz w:val="24"/>
          <w:szCs w:val="24"/>
        </w:rPr>
        <w:t>р.С</w:t>
      </w:r>
      <w:proofErr w:type="spellEnd"/>
    </w:p>
    <w:p w:rsidR="00AE0DAF" w:rsidRPr="00D122D8" w:rsidRDefault="00AE0DAF" w:rsidP="00AE0DAF">
      <w:pPr>
        <w:pStyle w:val="ConsTitle"/>
        <w:widowControl/>
        <w:ind w:right="0"/>
        <w:jc w:val="right"/>
        <w:rPr>
          <w:rFonts w:ascii="Times New Roman" w:hAnsi="Times New Roman" w:cs="Times New Roman"/>
          <w:b w:val="0"/>
          <w:sz w:val="24"/>
          <w:szCs w:val="24"/>
        </w:rPr>
      </w:pPr>
      <w:proofErr w:type="gramStart"/>
      <w:r w:rsidRPr="00D122D8">
        <w:rPr>
          <w:rFonts w:ascii="Times New Roman" w:hAnsi="Times New Roman" w:cs="Times New Roman"/>
          <w:b w:val="0"/>
          <w:sz w:val="24"/>
          <w:szCs w:val="24"/>
        </w:rPr>
        <w:t>.( в</w:t>
      </w:r>
      <w:proofErr w:type="gramEnd"/>
      <w:r w:rsidRPr="00D122D8">
        <w:rPr>
          <w:rFonts w:ascii="Times New Roman" w:hAnsi="Times New Roman" w:cs="Times New Roman"/>
          <w:b w:val="0"/>
          <w:sz w:val="24"/>
          <w:szCs w:val="24"/>
        </w:rPr>
        <w:t xml:space="preserve"> редакции решения </w:t>
      </w:r>
    </w:p>
    <w:p w:rsidR="00AE0DAF" w:rsidRPr="00D122D8" w:rsidRDefault="00AE0DAF" w:rsidP="00AE0DAF">
      <w:pPr>
        <w:pStyle w:val="ConsTitle"/>
        <w:widowControl/>
        <w:ind w:right="0"/>
        <w:jc w:val="right"/>
        <w:rPr>
          <w:rFonts w:ascii="Times New Roman" w:hAnsi="Times New Roman" w:cs="Times New Roman"/>
          <w:b w:val="0"/>
          <w:sz w:val="24"/>
          <w:szCs w:val="24"/>
        </w:rPr>
      </w:pPr>
      <w:proofErr w:type="spellStart"/>
      <w:r w:rsidRPr="00D122D8">
        <w:rPr>
          <w:rFonts w:ascii="Times New Roman" w:hAnsi="Times New Roman" w:cs="Times New Roman"/>
          <w:b w:val="0"/>
          <w:sz w:val="24"/>
          <w:szCs w:val="24"/>
        </w:rPr>
        <w:t>овета</w:t>
      </w:r>
      <w:proofErr w:type="spellEnd"/>
      <w:r w:rsidRPr="00D122D8">
        <w:rPr>
          <w:rFonts w:ascii="Times New Roman" w:hAnsi="Times New Roman" w:cs="Times New Roman"/>
          <w:b w:val="0"/>
          <w:sz w:val="24"/>
          <w:szCs w:val="24"/>
        </w:rPr>
        <w:t xml:space="preserve"> депутатов от </w:t>
      </w:r>
    </w:p>
    <w:p w:rsidR="00AE0DAF" w:rsidRPr="00D122D8" w:rsidRDefault="00D122D8" w:rsidP="00D122D8">
      <w:pPr>
        <w:pStyle w:val="ConsTitle"/>
        <w:widowControl/>
        <w:ind w:right="0"/>
        <w:jc w:val="right"/>
        <w:rPr>
          <w:rFonts w:ascii="Times New Roman" w:hAnsi="Times New Roman" w:cs="Times New Roman"/>
          <w:b w:val="0"/>
          <w:sz w:val="24"/>
          <w:szCs w:val="24"/>
        </w:rPr>
      </w:pPr>
      <w:r>
        <w:rPr>
          <w:rFonts w:ascii="Times New Roman" w:hAnsi="Times New Roman" w:cs="Times New Roman"/>
          <w:b w:val="0"/>
          <w:sz w:val="24"/>
          <w:szCs w:val="24"/>
        </w:rPr>
        <w:t xml:space="preserve">22.11.2023 г. № 26/2 </w:t>
      </w:r>
      <w:proofErr w:type="spellStart"/>
      <w:r>
        <w:rPr>
          <w:rFonts w:ascii="Times New Roman" w:hAnsi="Times New Roman" w:cs="Times New Roman"/>
          <w:b w:val="0"/>
          <w:sz w:val="24"/>
          <w:szCs w:val="24"/>
        </w:rPr>
        <w:t>р.С</w:t>
      </w:r>
      <w:proofErr w:type="spellEnd"/>
    </w:p>
    <w:tbl>
      <w:tblPr>
        <w:tblW w:w="9811" w:type="dxa"/>
        <w:tblInd w:w="78" w:type="dxa"/>
        <w:tblLayout w:type="fixed"/>
        <w:tblLook w:val="0000" w:firstRow="0" w:lastRow="0" w:firstColumn="0" w:lastColumn="0" w:noHBand="0" w:noVBand="0"/>
      </w:tblPr>
      <w:tblGrid>
        <w:gridCol w:w="236"/>
        <w:gridCol w:w="236"/>
        <w:gridCol w:w="236"/>
        <w:gridCol w:w="236"/>
        <w:gridCol w:w="2163"/>
        <w:gridCol w:w="38"/>
        <w:gridCol w:w="1364"/>
        <w:gridCol w:w="51"/>
        <w:gridCol w:w="430"/>
        <w:gridCol w:w="547"/>
        <w:gridCol w:w="11"/>
        <w:gridCol w:w="9"/>
        <w:gridCol w:w="416"/>
        <w:gridCol w:w="11"/>
        <w:gridCol w:w="1122"/>
        <w:gridCol w:w="9"/>
        <w:gridCol w:w="23"/>
        <w:gridCol w:w="1110"/>
        <w:gridCol w:w="92"/>
        <w:gridCol w:w="428"/>
        <w:gridCol w:w="756"/>
        <w:gridCol w:w="287"/>
      </w:tblGrid>
      <w:tr w:rsidR="00AE0DAF" w:rsidRPr="00D122D8" w:rsidTr="00D122D8">
        <w:trPr>
          <w:gridAfter w:val="2"/>
          <w:wAfter w:w="1043" w:type="dxa"/>
          <w:trHeight w:val="391"/>
        </w:trPr>
        <w:tc>
          <w:tcPr>
            <w:tcW w:w="8768" w:type="dxa"/>
            <w:gridSpan w:val="20"/>
            <w:tcBorders>
              <w:top w:val="nil"/>
              <w:left w:val="nil"/>
              <w:bottom w:val="nil"/>
              <w:right w:val="nil"/>
            </w:tcBorders>
          </w:tcPr>
          <w:p w:rsidR="00AE0DAF" w:rsidRPr="00D122D8" w:rsidRDefault="00AE0DAF" w:rsidP="00D122D8">
            <w:pPr>
              <w:autoSpaceDE w:val="0"/>
              <w:autoSpaceDN w:val="0"/>
              <w:adjustRightInd w:val="0"/>
              <w:rPr>
                <w:rFonts w:ascii="Times New Roman" w:hAnsi="Times New Roman" w:cs="Times New Roman"/>
                <w:bCs/>
                <w:color w:val="000000"/>
              </w:rPr>
            </w:pPr>
          </w:p>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 xml:space="preserve">Распределение бюджетных ассигнований муниципального образования </w:t>
            </w:r>
            <w:proofErr w:type="spellStart"/>
            <w:r w:rsidRPr="00D122D8">
              <w:rPr>
                <w:rFonts w:ascii="Times New Roman" w:hAnsi="Times New Roman" w:cs="Times New Roman"/>
                <w:bCs/>
                <w:color w:val="000000"/>
              </w:rPr>
              <w:t>Платовский</w:t>
            </w:r>
            <w:proofErr w:type="spellEnd"/>
            <w:r w:rsidRPr="00D122D8">
              <w:rPr>
                <w:rFonts w:ascii="Times New Roman" w:hAnsi="Times New Roman" w:cs="Times New Roman"/>
                <w:bCs/>
                <w:color w:val="000000"/>
              </w:rPr>
              <w:t xml:space="preserve"> сельсовет </w:t>
            </w:r>
            <w:proofErr w:type="spellStart"/>
            <w:r w:rsidRPr="00D122D8">
              <w:rPr>
                <w:rFonts w:ascii="Times New Roman" w:hAnsi="Times New Roman" w:cs="Times New Roman"/>
                <w:bCs/>
                <w:color w:val="000000"/>
              </w:rPr>
              <w:t>Новосергиевского</w:t>
            </w:r>
            <w:proofErr w:type="spellEnd"/>
            <w:r w:rsidRPr="00D122D8">
              <w:rPr>
                <w:rFonts w:ascii="Times New Roman" w:hAnsi="Times New Roman" w:cs="Times New Roman"/>
                <w:bCs/>
                <w:color w:val="000000"/>
              </w:rPr>
              <w:t xml:space="preserve"> района Оренбургской области по целевым статьям (муниципальным программам и непрограммным направлениям </w:t>
            </w:r>
            <w:proofErr w:type="gramStart"/>
            <w:r w:rsidRPr="00D122D8">
              <w:rPr>
                <w:rFonts w:ascii="Times New Roman" w:hAnsi="Times New Roman" w:cs="Times New Roman"/>
                <w:bCs/>
                <w:color w:val="000000"/>
              </w:rPr>
              <w:t>деятельности )</w:t>
            </w:r>
            <w:proofErr w:type="gramEnd"/>
            <w:r w:rsidRPr="00D122D8">
              <w:rPr>
                <w:rFonts w:ascii="Times New Roman" w:hAnsi="Times New Roman" w:cs="Times New Roman"/>
                <w:bCs/>
                <w:color w:val="000000"/>
              </w:rPr>
              <w:t xml:space="preserve">, разделам, подразделам, группам и подгруппам видов расходов классификации расходов на 2023 год и плановый период 2024-2025 годов </w:t>
            </w:r>
          </w:p>
        </w:tc>
      </w:tr>
      <w:tr w:rsidR="00AE0DAF" w:rsidRPr="00D122D8" w:rsidTr="00D122D8">
        <w:trPr>
          <w:trHeight w:val="917"/>
        </w:trPr>
        <w:tc>
          <w:tcPr>
            <w:tcW w:w="236" w:type="dxa"/>
            <w:tcBorders>
              <w:top w:val="single" w:sz="6" w:space="0" w:color="auto"/>
              <w:left w:val="single" w:sz="6" w:space="0" w:color="auto"/>
              <w:bottom w:val="single" w:sz="12"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
                <w:bCs/>
                <w:color w:val="000000"/>
              </w:rPr>
            </w:pPr>
          </w:p>
        </w:tc>
        <w:tc>
          <w:tcPr>
            <w:tcW w:w="236" w:type="dxa"/>
            <w:tcBorders>
              <w:top w:val="single" w:sz="6" w:space="0" w:color="auto"/>
              <w:left w:val="nil"/>
              <w:bottom w:val="single" w:sz="12"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
                <w:bCs/>
                <w:color w:val="000000"/>
              </w:rPr>
            </w:pPr>
          </w:p>
        </w:tc>
        <w:tc>
          <w:tcPr>
            <w:tcW w:w="236" w:type="dxa"/>
            <w:tcBorders>
              <w:top w:val="single" w:sz="6" w:space="0" w:color="auto"/>
              <w:left w:val="nil"/>
              <w:bottom w:val="single" w:sz="12"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
                <w:bCs/>
                <w:color w:val="000000"/>
              </w:rPr>
            </w:pPr>
          </w:p>
        </w:tc>
        <w:tc>
          <w:tcPr>
            <w:tcW w:w="236" w:type="dxa"/>
            <w:tcBorders>
              <w:top w:val="single" w:sz="6" w:space="0" w:color="auto"/>
              <w:left w:val="nil"/>
              <w:bottom w:val="single" w:sz="12"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
                <w:bCs/>
                <w:color w:val="000000"/>
              </w:rPr>
            </w:pPr>
          </w:p>
        </w:tc>
        <w:tc>
          <w:tcPr>
            <w:tcW w:w="2201" w:type="dxa"/>
            <w:gridSpan w:val="2"/>
            <w:tcBorders>
              <w:top w:val="single" w:sz="6" w:space="0" w:color="auto"/>
              <w:left w:val="nil"/>
              <w:bottom w:val="single" w:sz="12"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Наименование</w:t>
            </w:r>
          </w:p>
        </w:tc>
        <w:tc>
          <w:tcPr>
            <w:tcW w:w="1364" w:type="dxa"/>
            <w:tcBorders>
              <w:top w:val="single" w:sz="6" w:space="0" w:color="auto"/>
              <w:left w:val="single" w:sz="6" w:space="0" w:color="auto"/>
              <w:bottom w:val="single" w:sz="12"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ЦСР</w:t>
            </w:r>
          </w:p>
        </w:tc>
        <w:tc>
          <w:tcPr>
            <w:tcW w:w="481" w:type="dxa"/>
            <w:gridSpan w:val="2"/>
            <w:tcBorders>
              <w:top w:val="single" w:sz="6" w:space="0" w:color="auto"/>
              <w:left w:val="single" w:sz="6" w:space="0" w:color="auto"/>
              <w:bottom w:val="single" w:sz="12"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РЗ</w:t>
            </w:r>
          </w:p>
        </w:tc>
        <w:tc>
          <w:tcPr>
            <w:tcW w:w="567" w:type="dxa"/>
            <w:gridSpan w:val="3"/>
            <w:tcBorders>
              <w:top w:val="single" w:sz="6" w:space="0" w:color="auto"/>
              <w:left w:val="single" w:sz="6" w:space="0" w:color="auto"/>
              <w:bottom w:val="single" w:sz="12"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ПР</w:t>
            </w:r>
          </w:p>
        </w:tc>
        <w:tc>
          <w:tcPr>
            <w:tcW w:w="427" w:type="dxa"/>
            <w:gridSpan w:val="2"/>
            <w:tcBorders>
              <w:top w:val="single" w:sz="6" w:space="0" w:color="auto"/>
              <w:left w:val="single" w:sz="6" w:space="0" w:color="auto"/>
              <w:bottom w:val="single" w:sz="12"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ВР</w:t>
            </w:r>
          </w:p>
        </w:tc>
        <w:tc>
          <w:tcPr>
            <w:tcW w:w="1131" w:type="dxa"/>
            <w:gridSpan w:val="2"/>
            <w:tcBorders>
              <w:top w:val="single" w:sz="6" w:space="0" w:color="auto"/>
              <w:left w:val="single" w:sz="6" w:space="0" w:color="auto"/>
              <w:bottom w:val="single" w:sz="12"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2023 год</w:t>
            </w:r>
          </w:p>
        </w:tc>
        <w:tc>
          <w:tcPr>
            <w:tcW w:w="1133" w:type="dxa"/>
            <w:gridSpan w:val="2"/>
            <w:tcBorders>
              <w:top w:val="single" w:sz="6" w:space="0" w:color="auto"/>
              <w:left w:val="nil"/>
              <w:bottom w:val="single" w:sz="12"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2024 год</w:t>
            </w:r>
          </w:p>
        </w:tc>
        <w:tc>
          <w:tcPr>
            <w:tcW w:w="1563" w:type="dxa"/>
            <w:gridSpan w:val="4"/>
            <w:tcBorders>
              <w:top w:val="single" w:sz="6" w:space="0" w:color="auto"/>
              <w:left w:val="single" w:sz="6" w:space="0" w:color="auto"/>
              <w:bottom w:val="single" w:sz="12"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2025 год</w:t>
            </w:r>
          </w:p>
        </w:tc>
      </w:tr>
      <w:tr w:rsidR="00AE0DAF" w:rsidRPr="00D122D8" w:rsidTr="00D122D8">
        <w:trPr>
          <w:trHeight w:val="1745"/>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 xml:space="preserve">Муниципальная программа «Устойчивое развитие территории муниципального образования </w:t>
            </w:r>
            <w:proofErr w:type="spellStart"/>
            <w:r w:rsidRPr="00D122D8">
              <w:rPr>
                <w:rFonts w:ascii="Times New Roman" w:hAnsi="Times New Roman" w:cs="Times New Roman"/>
                <w:bCs/>
                <w:color w:val="000000"/>
              </w:rPr>
              <w:t>Платовский</w:t>
            </w:r>
            <w:proofErr w:type="spellEnd"/>
            <w:r w:rsidRPr="00D122D8">
              <w:rPr>
                <w:rFonts w:ascii="Times New Roman" w:hAnsi="Times New Roman" w:cs="Times New Roman"/>
                <w:bCs/>
                <w:color w:val="000000"/>
              </w:rPr>
              <w:t xml:space="preserve"> сельсовет </w:t>
            </w:r>
            <w:proofErr w:type="spellStart"/>
            <w:r w:rsidRPr="00D122D8">
              <w:rPr>
                <w:rFonts w:ascii="Times New Roman" w:hAnsi="Times New Roman" w:cs="Times New Roman"/>
                <w:bCs/>
                <w:color w:val="000000"/>
              </w:rPr>
              <w:t>Новосергиевского</w:t>
            </w:r>
            <w:proofErr w:type="spellEnd"/>
            <w:r w:rsidRPr="00D122D8">
              <w:rPr>
                <w:rFonts w:ascii="Times New Roman" w:hAnsi="Times New Roman" w:cs="Times New Roman"/>
                <w:bCs/>
                <w:color w:val="000000"/>
              </w:rPr>
              <w:t xml:space="preserve"> района Оренбургской области»</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2000000000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15 888,7</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9 026,8</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8 884,2</w:t>
            </w:r>
          </w:p>
        </w:tc>
      </w:tr>
      <w:tr w:rsidR="00AE0DAF" w:rsidRPr="00D122D8" w:rsidTr="00D122D8">
        <w:trPr>
          <w:trHeight w:val="437"/>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Комплексы процессных мероприятий</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2040000000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14 862,3</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9 026,8</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8 884,2</w:t>
            </w:r>
          </w:p>
        </w:tc>
      </w:tr>
      <w:tr w:rsidR="00AE0DAF" w:rsidRPr="00D122D8" w:rsidTr="00D122D8">
        <w:trPr>
          <w:trHeight w:val="1308"/>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2040100000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3 968,6</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4 068,7</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4 104,2</w:t>
            </w:r>
          </w:p>
        </w:tc>
      </w:tr>
      <w:tr w:rsidR="00AE0DAF" w:rsidRPr="00D122D8" w:rsidTr="00D122D8">
        <w:trPr>
          <w:trHeight w:val="653"/>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Высшее должностное лицо органов местного самоуправления</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2040110010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950,2</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937,2</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937,2</w:t>
            </w:r>
          </w:p>
        </w:tc>
      </w:tr>
      <w:tr w:rsidR="00AE0DAF" w:rsidRPr="00D122D8" w:rsidTr="00D122D8">
        <w:trPr>
          <w:trHeight w:val="653"/>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Расходы на выплаты персоналу государственных (муниципальных) органов</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2040110010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01</w:t>
            </w: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02</w:t>
            </w: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120</w:t>
            </w: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950,2</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937,2</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937,2</w:t>
            </w:r>
          </w:p>
        </w:tc>
      </w:tr>
      <w:tr w:rsidR="00AE0DAF" w:rsidRPr="00D122D8" w:rsidTr="00D122D8">
        <w:trPr>
          <w:trHeight w:val="226"/>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Центральный аппарат</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2040110020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2 017,4</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1 848,4</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1 884,0</w:t>
            </w:r>
          </w:p>
        </w:tc>
      </w:tr>
      <w:tr w:rsidR="00AE0DAF" w:rsidRPr="00D122D8" w:rsidTr="00D122D8">
        <w:trPr>
          <w:trHeight w:val="653"/>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Расходы на выплаты персоналу государственных (муници</w:t>
            </w:r>
            <w:r w:rsidRPr="00D122D8">
              <w:rPr>
                <w:rFonts w:ascii="Times New Roman" w:hAnsi="Times New Roman" w:cs="Times New Roman"/>
                <w:bCs/>
                <w:color w:val="000000"/>
              </w:rPr>
              <w:lastRenderedPageBreak/>
              <w:t>пальных) органов</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lastRenderedPageBreak/>
              <w:t>2040110020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01</w:t>
            </w: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04</w:t>
            </w: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120</w:t>
            </w: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1 242,4</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1 200,2</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1 200,2</w:t>
            </w:r>
          </w:p>
        </w:tc>
      </w:tr>
      <w:tr w:rsidR="00AE0DAF" w:rsidRPr="00D122D8" w:rsidTr="00D122D8">
        <w:trPr>
          <w:trHeight w:val="1090"/>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lastRenderedPageBreak/>
              <w:t>Иные закупки товаров, работ и услуг для обеспечения государственных (муниципальных) нужд</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2040110020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01</w:t>
            </w: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04</w:t>
            </w: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240</w:t>
            </w: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775,0</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648,2</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683,8</w:t>
            </w:r>
          </w:p>
        </w:tc>
      </w:tr>
      <w:tr w:rsidR="00AE0DAF" w:rsidRPr="00D122D8" w:rsidTr="00D122D8">
        <w:trPr>
          <w:trHeight w:val="437"/>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Центральный аппарат (работники ОМСУ)</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2040110021</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170,2</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506,2</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506,2</w:t>
            </w:r>
          </w:p>
        </w:tc>
      </w:tr>
      <w:tr w:rsidR="00AE0DAF" w:rsidRPr="00D122D8" w:rsidTr="00D122D8">
        <w:trPr>
          <w:trHeight w:val="653"/>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Расходы на выплаты персоналу государственных (муниципальных) органов</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2040110021</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01</w:t>
            </w: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04</w:t>
            </w: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120</w:t>
            </w: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170,2</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506,2</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506,2</w:t>
            </w:r>
          </w:p>
        </w:tc>
      </w:tr>
      <w:tr w:rsidR="00AE0DAF" w:rsidRPr="00D122D8" w:rsidTr="00D122D8">
        <w:trPr>
          <w:trHeight w:val="874"/>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 xml:space="preserve">Доплаты к пенсиям </w:t>
            </w:r>
            <w:proofErr w:type="gramStart"/>
            <w:r w:rsidRPr="00D122D8">
              <w:rPr>
                <w:rFonts w:ascii="Times New Roman" w:hAnsi="Times New Roman" w:cs="Times New Roman"/>
                <w:bCs/>
                <w:color w:val="000000"/>
              </w:rPr>
              <w:t>муниципальных  служащих</w:t>
            </w:r>
            <w:proofErr w:type="gramEnd"/>
            <w:r w:rsidRPr="00D122D8">
              <w:rPr>
                <w:rFonts w:ascii="Times New Roman" w:hAnsi="Times New Roman" w:cs="Times New Roman"/>
                <w:bCs/>
                <w:color w:val="000000"/>
              </w:rPr>
              <w:t xml:space="preserve"> муниципального образования</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2040199930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121,9</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121,9</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121,9</w:t>
            </w:r>
          </w:p>
        </w:tc>
      </w:tr>
      <w:tr w:rsidR="00AE0DAF" w:rsidRPr="00D122D8" w:rsidTr="00D122D8">
        <w:trPr>
          <w:trHeight w:val="1090"/>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2040199930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10</w:t>
            </w: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01</w:t>
            </w: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240</w:t>
            </w: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3,0</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3,0</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3,0</w:t>
            </w:r>
          </w:p>
        </w:tc>
      </w:tr>
      <w:tr w:rsidR="00AE0DAF" w:rsidRPr="00D122D8" w:rsidTr="00D122D8">
        <w:trPr>
          <w:trHeight w:val="653"/>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Публичные нормативные социальные выплаты гражданам</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2040199930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10</w:t>
            </w: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01</w:t>
            </w: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310</w:t>
            </w: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118,9</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118,9</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118,9</w:t>
            </w:r>
          </w:p>
        </w:tc>
      </w:tr>
      <w:tr w:rsidR="00AE0DAF" w:rsidRPr="00D122D8" w:rsidTr="00D122D8">
        <w:trPr>
          <w:trHeight w:val="1090"/>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Осуществление полномочий по обеспечению внутреннего финансового контроля и контроля в сфере закупок</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2040199940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12,7</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12,7</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12,7</w:t>
            </w:r>
          </w:p>
        </w:tc>
      </w:tr>
      <w:tr w:rsidR="00AE0DAF" w:rsidRPr="00D122D8" w:rsidTr="00D122D8">
        <w:trPr>
          <w:trHeight w:val="437"/>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Иные межбюджетные трансферты</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2040199940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01</w:t>
            </w: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06</w:t>
            </w: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540</w:t>
            </w: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12,7</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12,7</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12,7</w:t>
            </w:r>
          </w:p>
        </w:tc>
      </w:tr>
      <w:tr w:rsidR="00AE0DAF" w:rsidRPr="00D122D8" w:rsidTr="00D122D8">
        <w:trPr>
          <w:trHeight w:val="1090"/>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Осуществление полномочий по обеспечению внешнего муниципального финансового контроля</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2040199960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49,1</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49,1</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49,1</w:t>
            </w:r>
          </w:p>
        </w:tc>
      </w:tr>
      <w:tr w:rsidR="00AE0DAF" w:rsidRPr="00D122D8" w:rsidTr="00D122D8">
        <w:trPr>
          <w:trHeight w:val="437"/>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Иные межбюджетные трансферты</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2040199960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01</w:t>
            </w: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06</w:t>
            </w: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540</w:t>
            </w: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49,1</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49,1</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49,1</w:t>
            </w:r>
          </w:p>
        </w:tc>
      </w:tr>
      <w:tr w:rsidR="00AE0DAF" w:rsidRPr="00D122D8" w:rsidTr="00D122D8">
        <w:trPr>
          <w:trHeight w:val="1963"/>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Осуществление полномочий по составлению проекта бюджета поселения, исполнению бюджета поселения, контролю за его исполнением, составлению отчета об исполнении бюджета поселения</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2040199980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646,6</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592,7</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592,6</w:t>
            </w:r>
          </w:p>
        </w:tc>
      </w:tr>
      <w:tr w:rsidR="00AE0DAF" w:rsidRPr="00D122D8" w:rsidTr="00D122D8">
        <w:trPr>
          <w:trHeight w:val="437"/>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Иные межбюджетные транс</w:t>
            </w:r>
            <w:r w:rsidRPr="00D122D8">
              <w:rPr>
                <w:rFonts w:ascii="Times New Roman" w:hAnsi="Times New Roman" w:cs="Times New Roman"/>
                <w:bCs/>
                <w:color w:val="000000"/>
              </w:rPr>
              <w:lastRenderedPageBreak/>
              <w:t>ферты</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lastRenderedPageBreak/>
              <w:t>2040199980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w:t>
            </w:r>
            <w:r w:rsidRPr="00D122D8">
              <w:rPr>
                <w:rFonts w:ascii="Times New Roman" w:hAnsi="Times New Roman" w:cs="Times New Roman"/>
                <w:bCs/>
                <w:color w:val="000000"/>
              </w:rPr>
              <w:lastRenderedPageBreak/>
              <w:t>1</w:t>
            </w: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lastRenderedPageBreak/>
              <w:t>13</w:t>
            </w: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54</w:t>
            </w:r>
            <w:r w:rsidRPr="00D122D8">
              <w:rPr>
                <w:rFonts w:ascii="Times New Roman" w:hAnsi="Times New Roman" w:cs="Times New Roman"/>
                <w:bCs/>
                <w:color w:val="000000"/>
              </w:rPr>
              <w:lastRenderedPageBreak/>
              <w:t>0</w:t>
            </w: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lastRenderedPageBreak/>
              <w:t>646,6</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592,7</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592,6</w:t>
            </w:r>
          </w:p>
        </w:tc>
      </w:tr>
      <w:tr w:rsidR="00AE0DAF" w:rsidRPr="00D122D8" w:rsidTr="00D122D8">
        <w:trPr>
          <w:trHeight w:val="4145"/>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lastRenderedPageBreak/>
              <w:t>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 рассмотрению вопросов, относящихся к полномочиям комиссии, в отношении муниципальных служащих, замещающих должности муниципальной службы в администрации поселения.</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2040199990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0,5</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0,5</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0,5</w:t>
            </w:r>
          </w:p>
        </w:tc>
      </w:tr>
      <w:tr w:rsidR="00AE0DAF" w:rsidRPr="00D122D8" w:rsidTr="00D122D8">
        <w:trPr>
          <w:trHeight w:val="437"/>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Иные межбюджетные трансферты</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2040199990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01</w:t>
            </w: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13</w:t>
            </w: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540</w:t>
            </w: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0,5</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0,5</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0,5</w:t>
            </w:r>
          </w:p>
        </w:tc>
      </w:tr>
      <w:tr w:rsidR="00AE0DAF" w:rsidRPr="00D122D8" w:rsidTr="00D122D8">
        <w:trPr>
          <w:trHeight w:val="1745"/>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 xml:space="preserve">Комплекс процессных мероприятий «Оценка недвижимости, признание прав и регулирование отношений по </w:t>
            </w:r>
            <w:proofErr w:type="gramStart"/>
            <w:r w:rsidRPr="00D122D8">
              <w:rPr>
                <w:rFonts w:ascii="Times New Roman" w:hAnsi="Times New Roman" w:cs="Times New Roman"/>
                <w:bCs/>
                <w:color w:val="000000"/>
              </w:rPr>
              <w:t>государственной  и</w:t>
            </w:r>
            <w:proofErr w:type="gramEnd"/>
            <w:r w:rsidRPr="00D122D8">
              <w:rPr>
                <w:rFonts w:ascii="Times New Roman" w:hAnsi="Times New Roman" w:cs="Times New Roman"/>
                <w:bCs/>
                <w:color w:val="000000"/>
              </w:rPr>
              <w:t xml:space="preserve"> муниципальной собственности»</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2040200000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25,0</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r>
      <w:tr w:rsidR="00AE0DAF" w:rsidRPr="00D122D8" w:rsidTr="00D122D8">
        <w:trPr>
          <w:trHeight w:val="653"/>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Регулирование отношений по муниципальной собственности</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2040299010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25,0</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r>
      <w:tr w:rsidR="00AE0DAF" w:rsidRPr="00D122D8" w:rsidTr="00D122D8">
        <w:trPr>
          <w:trHeight w:val="226"/>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Бюджетные инвестиции</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2040299010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01</w:t>
            </w: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13</w:t>
            </w: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410</w:t>
            </w: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24,0</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r>
      <w:tr w:rsidR="00AE0DAF" w:rsidRPr="00D122D8" w:rsidTr="00D122D8">
        <w:trPr>
          <w:trHeight w:val="437"/>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Уплата налогов, сборов и иных платежей</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2040299010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01</w:t>
            </w: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13</w:t>
            </w: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850</w:t>
            </w: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1,0</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r>
      <w:tr w:rsidR="00AE0DAF" w:rsidRPr="00D122D8" w:rsidTr="00D122D8">
        <w:trPr>
          <w:trHeight w:val="1526"/>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Комплекс процессных мероприятий «Обеспечение защиты населения и территории муниципального образования от чрезвычайных ситуаций»</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2040300000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r>
      <w:tr w:rsidR="00AE0DAF" w:rsidRPr="00D122D8" w:rsidTr="00D122D8">
        <w:trPr>
          <w:trHeight w:val="1090"/>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Организационные мероприятия по предупреждению и предотвращению случаев чрезвычайных ситуаций</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2040399050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r>
      <w:tr w:rsidR="00AE0DAF" w:rsidRPr="00D122D8" w:rsidTr="00D122D8">
        <w:trPr>
          <w:trHeight w:val="1090"/>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lastRenderedPageBreak/>
              <w:t>Иные закупки товаров, работ и услуг для обеспечения государственных (муниципальных) нужд</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2040399050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03</w:t>
            </w: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09</w:t>
            </w: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240</w:t>
            </w: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r>
      <w:tr w:rsidR="00AE0DAF" w:rsidRPr="00D122D8" w:rsidTr="00D122D8">
        <w:trPr>
          <w:trHeight w:val="1526"/>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Комплекс процессных мероприятий «Разработка и утверждение комплекса мер по обеспечению пожарной безопасности муниципального образования»</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2040400000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1 120,0</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r>
      <w:tr w:rsidR="00AE0DAF" w:rsidRPr="00D122D8" w:rsidTr="00D122D8">
        <w:trPr>
          <w:trHeight w:val="1090"/>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Реализация мероприятий по пожарной безопасности, обеспечение деятельности добровольных пожарных команд</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2040499060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1 120,0</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r>
      <w:tr w:rsidR="00AE0DAF" w:rsidRPr="00D122D8" w:rsidTr="00D122D8">
        <w:trPr>
          <w:trHeight w:val="1090"/>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2040499060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03</w:t>
            </w: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10</w:t>
            </w: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240</w:t>
            </w: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1 120,0</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r>
      <w:tr w:rsidR="00AE0DAF" w:rsidRPr="00D122D8" w:rsidTr="00D122D8">
        <w:trPr>
          <w:trHeight w:val="874"/>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Комплекс процессных мероприятий «Обеспечение деятельности народных дружин»</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2040500000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3,0</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3,0</w:t>
            </w:r>
          </w:p>
        </w:tc>
      </w:tr>
      <w:tr w:rsidR="00AE0DAF" w:rsidRPr="00D122D8" w:rsidTr="00D122D8">
        <w:trPr>
          <w:trHeight w:val="653"/>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Создание условий для деятельности народных дружин</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2040599090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3,0</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3,0</w:t>
            </w:r>
          </w:p>
        </w:tc>
      </w:tr>
      <w:tr w:rsidR="00AE0DAF" w:rsidRPr="00D122D8" w:rsidTr="00D122D8">
        <w:trPr>
          <w:trHeight w:val="1090"/>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2040599090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03</w:t>
            </w: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14</w:t>
            </w: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240</w:t>
            </w: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3,0</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3,0</w:t>
            </w:r>
          </w:p>
        </w:tc>
      </w:tr>
      <w:tr w:rsidR="00AE0DAF" w:rsidRPr="00D122D8" w:rsidTr="00D122D8">
        <w:trPr>
          <w:trHeight w:val="1308"/>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Комплекс процессных мероприятий «Содержание и ремонт автомобильных дорог поселения и искусственных сооружений на них»</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2040600000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2 307,9</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1 988,3</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2 032,8</w:t>
            </w:r>
          </w:p>
        </w:tc>
      </w:tr>
      <w:tr w:rsidR="00AE0DAF" w:rsidRPr="00D122D8" w:rsidTr="00D122D8">
        <w:trPr>
          <w:trHeight w:val="653"/>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Ремонт и содержание автомобильных дорог общего пользования</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2040699070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2 307,9</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1 988,3</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2 032,8</w:t>
            </w:r>
          </w:p>
        </w:tc>
      </w:tr>
      <w:tr w:rsidR="00AE0DAF" w:rsidRPr="00D122D8" w:rsidTr="00D122D8">
        <w:trPr>
          <w:trHeight w:val="1090"/>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2040699070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04</w:t>
            </w: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09</w:t>
            </w: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240</w:t>
            </w: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2 307,9</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1 988,3</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2 032,8</w:t>
            </w:r>
          </w:p>
        </w:tc>
      </w:tr>
      <w:tr w:rsidR="00AE0DAF" w:rsidRPr="00D122D8" w:rsidTr="00D122D8">
        <w:trPr>
          <w:trHeight w:val="874"/>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lastRenderedPageBreak/>
              <w:t>Комплекс процессных мероприятий «Мероприятия по землеустройству и землепользованию»</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2040700000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350,4</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14,8</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14,8</w:t>
            </w:r>
          </w:p>
        </w:tc>
      </w:tr>
      <w:tr w:rsidR="00AE0DAF" w:rsidRPr="00D122D8" w:rsidTr="00D122D8">
        <w:trPr>
          <w:trHeight w:val="874"/>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Реализация мероприятий по повышению эффективности использования земельных участков</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2040799080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335,6</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r>
      <w:tr w:rsidR="00AE0DAF" w:rsidRPr="00D122D8" w:rsidTr="00D122D8">
        <w:trPr>
          <w:trHeight w:val="1090"/>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2040799080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04</w:t>
            </w: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12</w:t>
            </w: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240</w:t>
            </w: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335,6</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r>
      <w:tr w:rsidR="00AE0DAF" w:rsidRPr="00D122D8" w:rsidTr="00D122D8">
        <w:trPr>
          <w:trHeight w:val="3271"/>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 xml:space="preserve">Осуществление полномочий по </w:t>
            </w:r>
            <w:proofErr w:type="gramStart"/>
            <w:r w:rsidRPr="00D122D8">
              <w:rPr>
                <w:rFonts w:ascii="Times New Roman" w:hAnsi="Times New Roman" w:cs="Times New Roman"/>
                <w:bCs/>
                <w:color w:val="000000"/>
              </w:rPr>
              <w:t>утверждению  документации</w:t>
            </w:r>
            <w:proofErr w:type="gramEnd"/>
            <w:r w:rsidRPr="00D122D8">
              <w:rPr>
                <w:rFonts w:ascii="Times New Roman" w:hAnsi="Times New Roman" w:cs="Times New Roman"/>
                <w:bCs/>
                <w:color w:val="000000"/>
              </w:rPr>
              <w:t xml:space="preserve"> по планировке территории, выдаче разрешений на строительство, разрешений на ввод в эксплуатацию при осуществлении строительства, реконструкции, капитального строительства объектов, расположенных на территории поселения</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2040799950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14,8</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14,8</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14,8</w:t>
            </w:r>
          </w:p>
        </w:tc>
      </w:tr>
      <w:tr w:rsidR="00AE0DAF" w:rsidRPr="00D122D8" w:rsidTr="00D122D8">
        <w:trPr>
          <w:trHeight w:val="437"/>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Иные межбюджетные трансферты</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2040799950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04</w:t>
            </w: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12</w:t>
            </w: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540</w:t>
            </w: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14,8</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14,8</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14,8</w:t>
            </w:r>
          </w:p>
        </w:tc>
      </w:tr>
      <w:tr w:rsidR="00AE0DAF" w:rsidRPr="00D122D8" w:rsidTr="00D122D8">
        <w:trPr>
          <w:trHeight w:val="874"/>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Комплекс процессных мероприятий «</w:t>
            </w:r>
            <w:proofErr w:type="gramStart"/>
            <w:r w:rsidRPr="00D122D8">
              <w:rPr>
                <w:rFonts w:ascii="Times New Roman" w:hAnsi="Times New Roman" w:cs="Times New Roman"/>
                <w:bCs/>
                <w:color w:val="000000"/>
              </w:rPr>
              <w:t>Мероприятия  в</w:t>
            </w:r>
            <w:proofErr w:type="gramEnd"/>
            <w:r w:rsidRPr="00D122D8">
              <w:rPr>
                <w:rFonts w:ascii="Times New Roman" w:hAnsi="Times New Roman" w:cs="Times New Roman"/>
                <w:bCs/>
                <w:color w:val="000000"/>
              </w:rPr>
              <w:t xml:space="preserve"> области коммунального хозяйства»</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2040900000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2 558,9</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r>
      <w:tr w:rsidR="00AE0DAF" w:rsidRPr="00D122D8" w:rsidTr="00D122D8">
        <w:trPr>
          <w:trHeight w:val="653"/>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Содержание объектов коммунальной инфраструктуры</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2040999012</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1 556,0</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r>
      <w:tr w:rsidR="00AE0DAF" w:rsidRPr="00D122D8" w:rsidTr="00D122D8">
        <w:trPr>
          <w:trHeight w:val="1090"/>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2040999012</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05</w:t>
            </w: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02</w:t>
            </w: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240</w:t>
            </w: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1 556,0</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r>
      <w:tr w:rsidR="00AE0DAF" w:rsidRPr="00D122D8" w:rsidTr="00D122D8">
        <w:trPr>
          <w:trHeight w:val="653"/>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Капитальные вложения в объекты коммунальной инфраструктуры</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20409S0450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1 002,9</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r>
      <w:tr w:rsidR="00AE0DAF" w:rsidRPr="00D122D8" w:rsidTr="00D122D8">
        <w:trPr>
          <w:trHeight w:val="1090"/>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20409S0450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05</w:t>
            </w: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02</w:t>
            </w: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240</w:t>
            </w: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1 002,9</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r>
      <w:tr w:rsidR="00AE0DAF" w:rsidRPr="00D122D8" w:rsidTr="00D122D8">
        <w:trPr>
          <w:trHeight w:val="653"/>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lastRenderedPageBreak/>
              <w:t>Реализация природоохранных мероприятий (Озеленение)</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2041000060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300,0</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r>
      <w:tr w:rsidR="00AE0DAF" w:rsidRPr="00D122D8" w:rsidTr="00D122D8">
        <w:trPr>
          <w:trHeight w:val="1090"/>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2041000060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05</w:t>
            </w: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03</w:t>
            </w: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240</w:t>
            </w: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300,0</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r>
      <w:tr w:rsidR="00AE0DAF" w:rsidRPr="00D122D8" w:rsidTr="00D122D8">
        <w:trPr>
          <w:trHeight w:val="874"/>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Реализация природоохранных мероприятий (Ликвидация стихийных навалов)</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2041000061</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401,9</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r>
      <w:tr w:rsidR="00AE0DAF" w:rsidRPr="00D122D8" w:rsidTr="00D122D8">
        <w:trPr>
          <w:trHeight w:val="1090"/>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2041000061</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05</w:t>
            </w: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03</w:t>
            </w: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240</w:t>
            </w: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401,9</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r>
      <w:tr w:rsidR="00AE0DAF" w:rsidRPr="00D122D8" w:rsidTr="00D122D8">
        <w:trPr>
          <w:trHeight w:val="226"/>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 xml:space="preserve">Озеленение  </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2041099140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177,8</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177,8</w:t>
            </w:r>
          </w:p>
        </w:tc>
      </w:tr>
      <w:tr w:rsidR="00AE0DAF" w:rsidRPr="00D122D8" w:rsidTr="00D122D8">
        <w:trPr>
          <w:trHeight w:val="1090"/>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2041099140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05</w:t>
            </w: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03</w:t>
            </w: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240</w:t>
            </w: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177,8</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177,8</w:t>
            </w:r>
          </w:p>
        </w:tc>
      </w:tr>
      <w:tr w:rsidR="00AE0DAF" w:rsidRPr="00D122D8" w:rsidTr="00D122D8">
        <w:trPr>
          <w:trHeight w:val="437"/>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Прочие мероприятия по благоустройству поселений</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2041099160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1 095,3</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796,7</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524,9</w:t>
            </w:r>
          </w:p>
        </w:tc>
      </w:tr>
      <w:tr w:rsidR="00AE0DAF" w:rsidRPr="00D122D8" w:rsidTr="00D122D8">
        <w:trPr>
          <w:trHeight w:val="1090"/>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2041099160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05</w:t>
            </w: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03</w:t>
            </w: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240</w:t>
            </w: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1 046,3</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741,6</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469,8</w:t>
            </w:r>
          </w:p>
        </w:tc>
      </w:tr>
      <w:tr w:rsidR="00AE0DAF" w:rsidRPr="00D122D8" w:rsidTr="00D122D8">
        <w:trPr>
          <w:trHeight w:val="437"/>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Уплата налогов, сборов и иных платежей</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2041099160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05</w:t>
            </w: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03</w:t>
            </w: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850</w:t>
            </w: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49,0</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55,1</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55,1</w:t>
            </w:r>
          </w:p>
        </w:tc>
      </w:tr>
      <w:tr w:rsidR="00AE0DAF" w:rsidRPr="00D122D8" w:rsidTr="00D122D8">
        <w:trPr>
          <w:trHeight w:val="874"/>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Реализация мероприятий, направленных на комплексное развитие сельских территорий</w:t>
            </w:r>
          </w:p>
        </w:tc>
        <w:tc>
          <w:tcPr>
            <w:tcW w:w="1453"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20410L5760</w:t>
            </w:r>
          </w:p>
        </w:tc>
        <w:tc>
          <w:tcPr>
            <w:tcW w:w="977" w:type="dxa"/>
            <w:gridSpan w:val="2"/>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648,5</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r>
      <w:tr w:rsidR="00AE0DAF" w:rsidRPr="00D122D8" w:rsidTr="00D122D8">
        <w:trPr>
          <w:trHeight w:val="1090"/>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453"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20410L5760</w:t>
            </w:r>
          </w:p>
        </w:tc>
        <w:tc>
          <w:tcPr>
            <w:tcW w:w="977" w:type="dxa"/>
            <w:gridSpan w:val="2"/>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03</w:t>
            </w: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240</w:t>
            </w: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648,5</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r>
      <w:tr w:rsidR="00AE0DAF" w:rsidRPr="00D122D8" w:rsidTr="00D122D8">
        <w:trPr>
          <w:trHeight w:val="874"/>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Комплекс процессных мероприятий «Организация работы с детьми и молодежью»</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2041100000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2,9</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2,9</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2,9</w:t>
            </w:r>
          </w:p>
        </w:tc>
      </w:tr>
      <w:tr w:rsidR="00AE0DAF" w:rsidRPr="00D122D8" w:rsidTr="00D122D8">
        <w:trPr>
          <w:trHeight w:val="874"/>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Обеспечение выполнения полномочия по организации работы с детьми и молодежью</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2041199970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2,9</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2,9</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2,9</w:t>
            </w:r>
          </w:p>
        </w:tc>
      </w:tr>
      <w:tr w:rsidR="00AE0DAF" w:rsidRPr="00D122D8" w:rsidTr="00D122D8">
        <w:trPr>
          <w:trHeight w:val="437"/>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lastRenderedPageBreak/>
              <w:t>Иные межбюджетные трансферты</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2041199970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07</w:t>
            </w: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07</w:t>
            </w: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540</w:t>
            </w: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2,9</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2,9</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2,9</w:t>
            </w:r>
          </w:p>
        </w:tc>
      </w:tr>
      <w:tr w:rsidR="00AE0DAF" w:rsidRPr="00D122D8" w:rsidTr="00D122D8">
        <w:trPr>
          <w:trHeight w:val="1308"/>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Комплекс процессных мероприятий «Организация и обеспечение досуга жителей поселения услугами организаций культуры»</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2041200000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1 634,9</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1 974,6</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2 023,8</w:t>
            </w:r>
          </w:p>
        </w:tc>
      </w:tr>
      <w:tr w:rsidR="00AE0DAF" w:rsidRPr="00D122D8" w:rsidTr="00D122D8">
        <w:trPr>
          <w:trHeight w:val="437"/>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Содержание учреждений культуры</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2041299200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700,8</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896,5</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945,7</w:t>
            </w:r>
          </w:p>
        </w:tc>
      </w:tr>
      <w:tr w:rsidR="00AE0DAF" w:rsidRPr="00D122D8" w:rsidTr="00D122D8">
        <w:trPr>
          <w:trHeight w:val="1090"/>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2041299200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08</w:t>
            </w: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01</w:t>
            </w: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240</w:t>
            </w: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700,8</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896,5</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945,7</w:t>
            </w:r>
          </w:p>
        </w:tc>
      </w:tr>
      <w:tr w:rsidR="00AE0DAF" w:rsidRPr="00D122D8" w:rsidTr="00D122D8">
        <w:trPr>
          <w:trHeight w:val="874"/>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Межбюджетные трансферты в рамках передаваемых полномочий в сфере культуры</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2041299920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934,1</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1 078,1</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1 078,1</w:t>
            </w:r>
          </w:p>
        </w:tc>
      </w:tr>
      <w:tr w:rsidR="00AE0DAF" w:rsidRPr="00D122D8" w:rsidTr="00D122D8">
        <w:trPr>
          <w:trHeight w:val="437"/>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Иные межбюджетные трансферты</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2041299920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08</w:t>
            </w: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01</w:t>
            </w: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540</w:t>
            </w: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934,1</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1 078,1</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1 078,1</w:t>
            </w:r>
          </w:p>
        </w:tc>
      </w:tr>
      <w:tr w:rsidR="00AE0DAF" w:rsidRPr="00D122D8" w:rsidTr="00D122D8">
        <w:trPr>
          <w:trHeight w:val="1526"/>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Комплекс процессных мероприятий «Обеспечение условий для развития на территории поселения физической культуры, школьного спорта и массового спорта»</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2041300000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30,0</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r>
      <w:tr w:rsidR="00AE0DAF" w:rsidRPr="00D122D8" w:rsidTr="00D122D8">
        <w:trPr>
          <w:trHeight w:val="653"/>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Мероприятия в области спорта и физической культуры</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2041399120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30,0</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r>
      <w:tr w:rsidR="00AE0DAF" w:rsidRPr="00D122D8" w:rsidTr="00D122D8">
        <w:trPr>
          <w:trHeight w:val="1090"/>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2041399120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11</w:t>
            </w: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02</w:t>
            </w: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240</w:t>
            </w: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30,0</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r>
      <w:tr w:rsidR="00AE0DAF" w:rsidRPr="00D122D8" w:rsidTr="00D122D8">
        <w:trPr>
          <w:trHeight w:val="2616"/>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 xml:space="preserve">Комплекс процессных мероприятий «Переселение граждан из жилых домов, признанных аварийными после 1 января 2017 года, расположенных на территории муниципального образования </w:t>
            </w:r>
            <w:proofErr w:type="spellStart"/>
            <w:r w:rsidRPr="00D122D8">
              <w:rPr>
                <w:rFonts w:ascii="Times New Roman" w:hAnsi="Times New Roman" w:cs="Times New Roman"/>
                <w:bCs/>
                <w:color w:val="000000"/>
              </w:rPr>
              <w:t>Платовский</w:t>
            </w:r>
            <w:proofErr w:type="spellEnd"/>
            <w:r w:rsidRPr="00D122D8">
              <w:rPr>
                <w:rFonts w:ascii="Times New Roman" w:hAnsi="Times New Roman" w:cs="Times New Roman"/>
                <w:bCs/>
                <w:color w:val="000000"/>
              </w:rPr>
              <w:t xml:space="preserve"> сельсовет </w:t>
            </w:r>
            <w:proofErr w:type="spellStart"/>
            <w:r w:rsidRPr="00D122D8">
              <w:rPr>
                <w:rFonts w:ascii="Times New Roman" w:hAnsi="Times New Roman" w:cs="Times New Roman"/>
                <w:bCs/>
                <w:color w:val="000000"/>
              </w:rPr>
              <w:t>Новосергиевского</w:t>
            </w:r>
            <w:proofErr w:type="spellEnd"/>
            <w:r w:rsidRPr="00D122D8">
              <w:rPr>
                <w:rFonts w:ascii="Times New Roman" w:hAnsi="Times New Roman" w:cs="Times New Roman"/>
                <w:bCs/>
                <w:color w:val="000000"/>
              </w:rPr>
              <w:t xml:space="preserve"> района Оренбургской области»</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2041400000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418,0</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r>
      <w:tr w:rsidR="00AE0DAF" w:rsidRPr="00D122D8" w:rsidTr="00D122D8">
        <w:trPr>
          <w:trHeight w:val="1308"/>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lastRenderedPageBreak/>
              <w:t>Мероприятия по переселению граждан из МКД и домов блокированной застройки, признанных аварийными после 1 января 2017 года</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2041491420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418,0</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r>
      <w:tr w:rsidR="00AE0DAF" w:rsidRPr="00D122D8" w:rsidTr="00D122D8">
        <w:trPr>
          <w:trHeight w:val="1090"/>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2041491420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05</w:t>
            </w: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01</w:t>
            </w: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240</w:t>
            </w: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418,0</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r>
      <w:tr w:rsidR="00AE0DAF" w:rsidRPr="00D122D8" w:rsidTr="00D122D8">
        <w:trPr>
          <w:trHeight w:val="437"/>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Приоритетные проекты Оренбургской области</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2050000000</w:t>
            </w:r>
          </w:p>
        </w:tc>
        <w:tc>
          <w:tcPr>
            <w:tcW w:w="430" w:type="dxa"/>
            <w:tcBorders>
              <w:top w:val="single" w:sz="6" w:space="0" w:color="auto"/>
              <w:left w:val="single" w:sz="6" w:space="0" w:color="auto"/>
              <w:bottom w:val="single" w:sz="6" w:space="0" w:color="auto"/>
              <w:right w:val="single" w:sz="4"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4"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1 026,3</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r>
      <w:tr w:rsidR="00AE0DAF" w:rsidRPr="00D122D8" w:rsidTr="00D122D8">
        <w:trPr>
          <w:trHeight w:val="1526"/>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Приоритетный проект «Вовлечение жителей муниципальных образований Оренбургской области в процесс выбора и реализации инициативных проектов»</w:t>
            </w:r>
          </w:p>
        </w:tc>
        <w:tc>
          <w:tcPr>
            <w:tcW w:w="1453"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205П500000</w:t>
            </w:r>
          </w:p>
        </w:tc>
        <w:tc>
          <w:tcPr>
            <w:tcW w:w="430" w:type="dxa"/>
            <w:tcBorders>
              <w:top w:val="single" w:sz="6" w:space="0" w:color="auto"/>
              <w:left w:val="single" w:sz="6" w:space="0" w:color="auto"/>
              <w:bottom w:val="single" w:sz="6" w:space="0" w:color="auto"/>
              <w:right w:val="single" w:sz="4"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4"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1 026,3</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r>
      <w:tr w:rsidR="00AE0DAF" w:rsidRPr="00D122D8" w:rsidTr="00D122D8">
        <w:trPr>
          <w:trHeight w:val="437"/>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Реализация инициативных проектов</w:t>
            </w:r>
          </w:p>
        </w:tc>
        <w:tc>
          <w:tcPr>
            <w:tcW w:w="1453"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205П5S1400</w:t>
            </w:r>
          </w:p>
        </w:tc>
        <w:tc>
          <w:tcPr>
            <w:tcW w:w="430" w:type="dxa"/>
            <w:tcBorders>
              <w:top w:val="single" w:sz="6" w:space="0" w:color="auto"/>
              <w:left w:val="single" w:sz="6" w:space="0" w:color="auto"/>
              <w:bottom w:val="single" w:sz="6" w:space="0" w:color="auto"/>
              <w:right w:val="single" w:sz="4"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4"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690,3</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r>
      <w:tr w:rsidR="00AE0DAF" w:rsidRPr="00D122D8" w:rsidTr="00D122D8">
        <w:trPr>
          <w:trHeight w:val="1090"/>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453"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205П5S1400</w:t>
            </w:r>
          </w:p>
        </w:tc>
        <w:tc>
          <w:tcPr>
            <w:tcW w:w="977" w:type="dxa"/>
            <w:gridSpan w:val="2"/>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03</w:t>
            </w: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240</w:t>
            </w: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690,3</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r>
      <w:tr w:rsidR="00AE0DAF" w:rsidRPr="00D122D8" w:rsidTr="00D122D8">
        <w:trPr>
          <w:trHeight w:val="653"/>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Мероприятия по завершению реализации инициативных проектов</w:t>
            </w:r>
          </w:p>
        </w:tc>
        <w:tc>
          <w:tcPr>
            <w:tcW w:w="1453"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205П5И1400</w:t>
            </w:r>
          </w:p>
        </w:tc>
        <w:tc>
          <w:tcPr>
            <w:tcW w:w="977" w:type="dxa"/>
            <w:gridSpan w:val="2"/>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336,0</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r>
      <w:tr w:rsidR="00AE0DAF" w:rsidRPr="00D122D8" w:rsidTr="00D122D8">
        <w:trPr>
          <w:trHeight w:val="1090"/>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453"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205П5И1400</w:t>
            </w:r>
          </w:p>
        </w:tc>
        <w:tc>
          <w:tcPr>
            <w:tcW w:w="977" w:type="dxa"/>
            <w:gridSpan w:val="2"/>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03</w:t>
            </w: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240</w:t>
            </w: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336,0</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r>
      <w:tr w:rsidR="00AE0DAF" w:rsidRPr="00D122D8" w:rsidTr="00D122D8">
        <w:trPr>
          <w:trHeight w:val="437"/>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Непрограммные мероприятия</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7700000000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131,5</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137,5</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142,4</w:t>
            </w:r>
          </w:p>
        </w:tc>
      </w:tr>
      <w:tr w:rsidR="00AE0DAF" w:rsidRPr="00D122D8" w:rsidTr="00D122D8">
        <w:trPr>
          <w:trHeight w:val="1090"/>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 xml:space="preserve">Руководство и управление в сфере установленных функций органов местного самоуправления </w:t>
            </w:r>
            <w:proofErr w:type="spellStart"/>
            <w:r w:rsidRPr="00D122D8">
              <w:rPr>
                <w:rFonts w:ascii="Times New Roman" w:hAnsi="Times New Roman" w:cs="Times New Roman"/>
                <w:bCs/>
                <w:color w:val="000000"/>
              </w:rPr>
              <w:t>Новосергиевского</w:t>
            </w:r>
            <w:proofErr w:type="spellEnd"/>
            <w:r w:rsidRPr="00D122D8">
              <w:rPr>
                <w:rFonts w:ascii="Times New Roman" w:hAnsi="Times New Roman" w:cs="Times New Roman"/>
                <w:bCs/>
                <w:color w:val="000000"/>
              </w:rPr>
              <w:t xml:space="preserve"> района</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7710000000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128,5</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134,5</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139,4</w:t>
            </w:r>
          </w:p>
        </w:tc>
      </w:tr>
      <w:tr w:rsidR="00AE0DAF" w:rsidRPr="00D122D8" w:rsidTr="00D122D8">
        <w:trPr>
          <w:trHeight w:val="1308"/>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Субвенции на осуществление первичного воинского учета на территориях, где отсутствуют военные комиссариаты</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7710051180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128,5</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134,5</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139,4</w:t>
            </w:r>
          </w:p>
        </w:tc>
      </w:tr>
      <w:tr w:rsidR="00AE0DAF" w:rsidRPr="00D122D8" w:rsidTr="00D122D8">
        <w:trPr>
          <w:trHeight w:val="653"/>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lastRenderedPageBreak/>
              <w:t>Расходы на выплаты персоналу государственных (муниципальных) органов</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7710051180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02</w:t>
            </w: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03</w:t>
            </w: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120</w:t>
            </w: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121,2</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121,2</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121,2</w:t>
            </w:r>
          </w:p>
        </w:tc>
      </w:tr>
      <w:tr w:rsidR="00AE0DAF" w:rsidRPr="00D122D8" w:rsidTr="00D122D8">
        <w:trPr>
          <w:trHeight w:val="1090"/>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7710051180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02</w:t>
            </w: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03</w:t>
            </w: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240</w:t>
            </w: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7,3</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13,3</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18,2</w:t>
            </w:r>
          </w:p>
        </w:tc>
      </w:tr>
      <w:tr w:rsidR="00AE0DAF" w:rsidRPr="00D122D8" w:rsidTr="00D122D8">
        <w:trPr>
          <w:trHeight w:val="653"/>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Прочие мероприятия в рамках управленческой деятельности</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7720000000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3,0</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3,0</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3,0</w:t>
            </w:r>
          </w:p>
        </w:tc>
      </w:tr>
      <w:tr w:rsidR="00AE0DAF" w:rsidRPr="00D122D8" w:rsidTr="00D122D8">
        <w:trPr>
          <w:trHeight w:val="1526"/>
        </w:trPr>
        <w:tc>
          <w:tcPr>
            <w:tcW w:w="3107" w:type="dxa"/>
            <w:gridSpan w:val="5"/>
            <w:tcBorders>
              <w:top w:val="single" w:sz="6"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w:t>
            </w:r>
          </w:p>
        </w:tc>
        <w:tc>
          <w:tcPr>
            <w:tcW w:w="1453" w:type="dxa"/>
            <w:gridSpan w:val="3"/>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7720010110</w:t>
            </w:r>
          </w:p>
        </w:tc>
        <w:tc>
          <w:tcPr>
            <w:tcW w:w="430"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547"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3,0</w:t>
            </w:r>
          </w:p>
        </w:tc>
        <w:tc>
          <w:tcPr>
            <w:tcW w:w="1202" w:type="dxa"/>
            <w:gridSpan w:val="2"/>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3,0</w:t>
            </w:r>
          </w:p>
        </w:tc>
        <w:tc>
          <w:tcPr>
            <w:tcW w:w="1471" w:type="dxa"/>
            <w:gridSpan w:val="3"/>
            <w:tcBorders>
              <w:top w:val="single" w:sz="6"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3,0</w:t>
            </w:r>
          </w:p>
        </w:tc>
      </w:tr>
      <w:tr w:rsidR="00AE0DAF" w:rsidRPr="00D122D8" w:rsidTr="00D122D8">
        <w:trPr>
          <w:trHeight w:val="437"/>
        </w:trPr>
        <w:tc>
          <w:tcPr>
            <w:tcW w:w="3107" w:type="dxa"/>
            <w:gridSpan w:val="5"/>
            <w:tcBorders>
              <w:top w:val="single" w:sz="6" w:space="0" w:color="auto"/>
              <w:left w:val="single" w:sz="12" w:space="0" w:color="auto"/>
              <w:bottom w:val="single" w:sz="12"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Уплата налогов, сборов и иных платежей</w:t>
            </w:r>
          </w:p>
        </w:tc>
        <w:tc>
          <w:tcPr>
            <w:tcW w:w="1453" w:type="dxa"/>
            <w:gridSpan w:val="3"/>
            <w:tcBorders>
              <w:top w:val="single" w:sz="6" w:space="0" w:color="auto"/>
              <w:left w:val="single" w:sz="6" w:space="0" w:color="auto"/>
              <w:bottom w:val="single" w:sz="12"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7720010110</w:t>
            </w:r>
          </w:p>
        </w:tc>
        <w:tc>
          <w:tcPr>
            <w:tcW w:w="430" w:type="dxa"/>
            <w:tcBorders>
              <w:top w:val="single" w:sz="6" w:space="0" w:color="auto"/>
              <w:left w:val="single" w:sz="6" w:space="0" w:color="auto"/>
              <w:bottom w:val="single" w:sz="12"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01</w:t>
            </w:r>
          </w:p>
        </w:tc>
        <w:tc>
          <w:tcPr>
            <w:tcW w:w="547" w:type="dxa"/>
            <w:tcBorders>
              <w:top w:val="single" w:sz="6" w:space="0" w:color="auto"/>
              <w:left w:val="single" w:sz="6" w:space="0" w:color="auto"/>
              <w:bottom w:val="single" w:sz="12"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13</w:t>
            </w:r>
          </w:p>
        </w:tc>
        <w:tc>
          <w:tcPr>
            <w:tcW w:w="447" w:type="dxa"/>
            <w:gridSpan w:val="4"/>
            <w:tcBorders>
              <w:top w:val="single" w:sz="6" w:space="0" w:color="auto"/>
              <w:left w:val="single" w:sz="6" w:space="0" w:color="auto"/>
              <w:bottom w:val="single" w:sz="12"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850</w:t>
            </w:r>
          </w:p>
        </w:tc>
        <w:tc>
          <w:tcPr>
            <w:tcW w:w="1154" w:type="dxa"/>
            <w:gridSpan w:val="3"/>
            <w:tcBorders>
              <w:top w:val="single" w:sz="6" w:space="0" w:color="auto"/>
              <w:left w:val="single" w:sz="6" w:space="0" w:color="auto"/>
              <w:bottom w:val="single" w:sz="12"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3,0</w:t>
            </w:r>
          </w:p>
        </w:tc>
        <w:tc>
          <w:tcPr>
            <w:tcW w:w="1202" w:type="dxa"/>
            <w:gridSpan w:val="2"/>
            <w:tcBorders>
              <w:top w:val="single" w:sz="6" w:space="0" w:color="auto"/>
              <w:left w:val="single" w:sz="6" w:space="0" w:color="auto"/>
              <w:bottom w:val="single" w:sz="12"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3,0</w:t>
            </w:r>
          </w:p>
        </w:tc>
        <w:tc>
          <w:tcPr>
            <w:tcW w:w="1471" w:type="dxa"/>
            <w:gridSpan w:val="3"/>
            <w:tcBorders>
              <w:top w:val="single" w:sz="6" w:space="0" w:color="auto"/>
              <w:left w:val="single" w:sz="6" w:space="0" w:color="auto"/>
              <w:bottom w:val="single" w:sz="12"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3,0</w:t>
            </w:r>
          </w:p>
        </w:tc>
      </w:tr>
      <w:tr w:rsidR="00AE0DAF" w:rsidRPr="00D122D8" w:rsidTr="00D122D8">
        <w:trPr>
          <w:trHeight w:val="437"/>
        </w:trPr>
        <w:tc>
          <w:tcPr>
            <w:tcW w:w="4560" w:type="dxa"/>
            <w:gridSpan w:val="8"/>
            <w:tcBorders>
              <w:top w:val="single" w:sz="12" w:space="0" w:color="auto"/>
              <w:left w:val="single" w:sz="12" w:space="0" w:color="auto"/>
              <w:bottom w:val="single" w:sz="6" w:space="0" w:color="auto"/>
              <w:right w:val="nil"/>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Условно утвержденные расходы</w:t>
            </w:r>
          </w:p>
        </w:tc>
        <w:tc>
          <w:tcPr>
            <w:tcW w:w="977" w:type="dxa"/>
            <w:gridSpan w:val="2"/>
            <w:tcBorders>
              <w:top w:val="single" w:sz="12"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447" w:type="dxa"/>
            <w:gridSpan w:val="4"/>
            <w:tcBorders>
              <w:top w:val="single" w:sz="12"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tc>
        <w:tc>
          <w:tcPr>
            <w:tcW w:w="1154" w:type="dxa"/>
            <w:gridSpan w:val="3"/>
            <w:tcBorders>
              <w:top w:val="single" w:sz="12"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right"/>
              <w:rPr>
                <w:rFonts w:ascii="Times New Roman" w:hAnsi="Times New Roman" w:cs="Times New Roman"/>
                <w:bCs/>
                <w:color w:val="000000"/>
              </w:rPr>
            </w:pPr>
          </w:p>
        </w:tc>
        <w:tc>
          <w:tcPr>
            <w:tcW w:w="1202" w:type="dxa"/>
            <w:gridSpan w:val="2"/>
            <w:tcBorders>
              <w:top w:val="single" w:sz="12"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237,7</w:t>
            </w:r>
          </w:p>
        </w:tc>
        <w:tc>
          <w:tcPr>
            <w:tcW w:w="1471" w:type="dxa"/>
            <w:gridSpan w:val="3"/>
            <w:tcBorders>
              <w:top w:val="single" w:sz="12" w:space="0" w:color="auto"/>
              <w:left w:val="single" w:sz="6" w:space="0" w:color="auto"/>
              <w:bottom w:val="single" w:sz="6" w:space="0" w:color="auto"/>
              <w:right w:val="single" w:sz="12"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493,8</w:t>
            </w:r>
          </w:p>
        </w:tc>
      </w:tr>
      <w:tr w:rsidR="00AE0DAF" w:rsidRPr="00D122D8" w:rsidTr="00D122D8">
        <w:trPr>
          <w:gridAfter w:val="1"/>
          <w:wAfter w:w="287" w:type="dxa"/>
          <w:trHeight w:val="252"/>
        </w:trPr>
        <w:tc>
          <w:tcPr>
            <w:tcW w:w="3145" w:type="dxa"/>
            <w:gridSpan w:val="6"/>
            <w:tcBorders>
              <w:top w:val="nil"/>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color w:val="000000"/>
              </w:rPr>
            </w:pPr>
            <w:r w:rsidRPr="00D122D8">
              <w:rPr>
                <w:rFonts w:ascii="Times New Roman" w:hAnsi="Times New Roman" w:cs="Times New Roman"/>
                <w:color w:val="000000"/>
              </w:rPr>
              <w:t>Итого</w:t>
            </w:r>
          </w:p>
        </w:tc>
        <w:tc>
          <w:tcPr>
            <w:tcW w:w="1415" w:type="dxa"/>
            <w:gridSpan w:val="2"/>
            <w:tcBorders>
              <w:top w:val="nil"/>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rPr>
                <w:rFonts w:ascii="Times New Roman" w:hAnsi="Times New Roman" w:cs="Times New Roman"/>
                <w:color w:val="FFFFFF"/>
              </w:rPr>
            </w:pPr>
            <w:r w:rsidRPr="00D122D8">
              <w:rPr>
                <w:rFonts w:ascii="Times New Roman" w:hAnsi="Times New Roman" w:cs="Times New Roman"/>
                <w:color w:val="FFFFFF"/>
              </w:rPr>
              <w:t>0000000000</w:t>
            </w:r>
          </w:p>
        </w:tc>
        <w:tc>
          <w:tcPr>
            <w:tcW w:w="430" w:type="dxa"/>
            <w:tcBorders>
              <w:top w:val="nil"/>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color w:val="FFFFFF"/>
              </w:rPr>
            </w:pPr>
            <w:r w:rsidRPr="00D122D8">
              <w:rPr>
                <w:rFonts w:ascii="Times New Roman" w:hAnsi="Times New Roman" w:cs="Times New Roman"/>
                <w:color w:val="FFFFFF"/>
              </w:rPr>
              <w:t>0</w:t>
            </w:r>
          </w:p>
        </w:tc>
        <w:tc>
          <w:tcPr>
            <w:tcW w:w="558" w:type="dxa"/>
            <w:gridSpan w:val="2"/>
            <w:tcBorders>
              <w:top w:val="nil"/>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color w:val="FFFFFF"/>
              </w:rPr>
            </w:pPr>
            <w:r w:rsidRPr="00D122D8">
              <w:rPr>
                <w:rFonts w:ascii="Times New Roman" w:hAnsi="Times New Roman" w:cs="Times New Roman"/>
                <w:color w:val="FFFFFF"/>
              </w:rPr>
              <w:t>0</w:t>
            </w:r>
          </w:p>
        </w:tc>
        <w:tc>
          <w:tcPr>
            <w:tcW w:w="425" w:type="dxa"/>
            <w:gridSpan w:val="2"/>
            <w:tcBorders>
              <w:top w:val="nil"/>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rPr>
                <w:rFonts w:ascii="Times New Roman" w:hAnsi="Times New Roman" w:cs="Times New Roman"/>
                <w:color w:val="FFFFFF"/>
              </w:rPr>
            </w:pPr>
            <w:r w:rsidRPr="00D122D8">
              <w:rPr>
                <w:rFonts w:ascii="Times New Roman" w:hAnsi="Times New Roman" w:cs="Times New Roman"/>
                <w:color w:val="FFFFFF"/>
              </w:rPr>
              <w:t>850</w:t>
            </w:r>
          </w:p>
        </w:tc>
        <w:tc>
          <w:tcPr>
            <w:tcW w:w="1133" w:type="dxa"/>
            <w:gridSpan w:val="2"/>
            <w:tcBorders>
              <w:top w:val="nil"/>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16020,2</w:t>
            </w:r>
          </w:p>
        </w:tc>
        <w:tc>
          <w:tcPr>
            <w:tcW w:w="1142" w:type="dxa"/>
            <w:gridSpan w:val="3"/>
            <w:tcBorders>
              <w:top w:val="nil"/>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9402,0</w:t>
            </w:r>
          </w:p>
        </w:tc>
        <w:tc>
          <w:tcPr>
            <w:tcW w:w="1276" w:type="dxa"/>
            <w:gridSpan w:val="3"/>
            <w:tcBorders>
              <w:top w:val="nil"/>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9520,4</w:t>
            </w:r>
          </w:p>
        </w:tc>
      </w:tr>
    </w:tbl>
    <w:p w:rsidR="00AE0DAF" w:rsidRPr="00D122D8" w:rsidRDefault="00AE0DAF" w:rsidP="00AE0DAF">
      <w:pPr>
        <w:pStyle w:val="ConsTitle"/>
        <w:widowControl/>
        <w:ind w:right="0"/>
        <w:rPr>
          <w:rFonts w:ascii="Times New Roman" w:hAnsi="Times New Roman" w:cs="Times New Roman"/>
          <w:b w:val="0"/>
          <w:sz w:val="24"/>
          <w:szCs w:val="24"/>
        </w:rPr>
      </w:pPr>
    </w:p>
    <w:p w:rsidR="00AE0DAF" w:rsidRPr="00D122D8" w:rsidRDefault="00AE0DAF" w:rsidP="00AE0DAF">
      <w:pPr>
        <w:pStyle w:val="ConsTitle"/>
        <w:widowControl/>
        <w:ind w:right="0"/>
        <w:rPr>
          <w:rFonts w:ascii="Times New Roman" w:hAnsi="Times New Roman" w:cs="Times New Roman"/>
          <w:b w:val="0"/>
          <w:sz w:val="24"/>
          <w:szCs w:val="24"/>
        </w:rPr>
      </w:pPr>
    </w:p>
    <w:p w:rsidR="00AE0DAF" w:rsidRPr="00D122D8" w:rsidRDefault="00AE0DAF" w:rsidP="00AE0DAF">
      <w:pPr>
        <w:pStyle w:val="ConsTitle"/>
        <w:widowControl/>
        <w:ind w:right="0"/>
        <w:jc w:val="right"/>
        <w:rPr>
          <w:rFonts w:ascii="Times New Roman" w:hAnsi="Times New Roman" w:cs="Times New Roman"/>
          <w:b w:val="0"/>
          <w:sz w:val="24"/>
          <w:szCs w:val="24"/>
        </w:rPr>
      </w:pPr>
      <w:r w:rsidRPr="00D122D8">
        <w:rPr>
          <w:rFonts w:ascii="Times New Roman" w:hAnsi="Times New Roman" w:cs="Times New Roman"/>
          <w:b w:val="0"/>
          <w:sz w:val="24"/>
          <w:szCs w:val="24"/>
        </w:rPr>
        <w:t xml:space="preserve">Приложение № 6 </w:t>
      </w:r>
    </w:p>
    <w:p w:rsidR="00AE0DAF" w:rsidRPr="00D122D8" w:rsidRDefault="00AE0DAF" w:rsidP="00AE0DAF">
      <w:pPr>
        <w:pStyle w:val="ConsTitle"/>
        <w:widowControl/>
        <w:ind w:right="0"/>
        <w:jc w:val="right"/>
        <w:rPr>
          <w:rFonts w:ascii="Times New Roman" w:hAnsi="Times New Roman" w:cs="Times New Roman"/>
          <w:b w:val="0"/>
          <w:sz w:val="24"/>
          <w:szCs w:val="24"/>
        </w:rPr>
      </w:pPr>
      <w:r w:rsidRPr="00D122D8">
        <w:rPr>
          <w:rFonts w:ascii="Times New Roman" w:hAnsi="Times New Roman" w:cs="Times New Roman"/>
          <w:b w:val="0"/>
          <w:sz w:val="24"/>
          <w:szCs w:val="24"/>
        </w:rPr>
        <w:t>к решению Совета депутатов</w:t>
      </w:r>
    </w:p>
    <w:p w:rsidR="00AE0DAF" w:rsidRPr="00D122D8" w:rsidRDefault="00AE0DAF" w:rsidP="00AE0DAF">
      <w:pPr>
        <w:pStyle w:val="ConsTitle"/>
        <w:widowControl/>
        <w:ind w:right="0"/>
        <w:jc w:val="right"/>
        <w:rPr>
          <w:rFonts w:ascii="Times New Roman" w:hAnsi="Times New Roman" w:cs="Times New Roman"/>
          <w:b w:val="0"/>
          <w:sz w:val="24"/>
          <w:szCs w:val="24"/>
        </w:rPr>
      </w:pPr>
      <w:r w:rsidRPr="00D122D8">
        <w:rPr>
          <w:rFonts w:ascii="Times New Roman" w:hAnsi="Times New Roman" w:cs="Times New Roman"/>
          <w:b w:val="0"/>
          <w:sz w:val="24"/>
          <w:szCs w:val="24"/>
        </w:rPr>
        <w:t xml:space="preserve">от 16.12.2022 года № 19/1 </w:t>
      </w:r>
      <w:proofErr w:type="spellStart"/>
      <w:r w:rsidRPr="00D122D8">
        <w:rPr>
          <w:rFonts w:ascii="Times New Roman" w:hAnsi="Times New Roman" w:cs="Times New Roman"/>
          <w:b w:val="0"/>
          <w:sz w:val="24"/>
          <w:szCs w:val="24"/>
        </w:rPr>
        <w:t>р.С</w:t>
      </w:r>
      <w:proofErr w:type="spellEnd"/>
    </w:p>
    <w:p w:rsidR="00AE0DAF" w:rsidRPr="00D122D8" w:rsidRDefault="00AE0DAF" w:rsidP="00AE0DAF">
      <w:pPr>
        <w:pStyle w:val="ConsTitle"/>
        <w:widowControl/>
        <w:ind w:right="0"/>
        <w:jc w:val="right"/>
        <w:rPr>
          <w:rFonts w:ascii="Times New Roman" w:hAnsi="Times New Roman" w:cs="Times New Roman"/>
          <w:b w:val="0"/>
          <w:sz w:val="24"/>
          <w:szCs w:val="24"/>
        </w:rPr>
      </w:pPr>
      <w:proofErr w:type="gramStart"/>
      <w:r w:rsidRPr="00D122D8">
        <w:rPr>
          <w:rFonts w:ascii="Times New Roman" w:hAnsi="Times New Roman" w:cs="Times New Roman"/>
          <w:b w:val="0"/>
          <w:sz w:val="24"/>
          <w:szCs w:val="24"/>
        </w:rPr>
        <w:t>.( в</w:t>
      </w:r>
      <w:proofErr w:type="gramEnd"/>
      <w:r w:rsidRPr="00D122D8">
        <w:rPr>
          <w:rFonts w:ascii="Times New Roman" w:hAnsi="Times New Roman" w:cs="Times New Roman"/>
          <w:b w:val="0"/>
          <w:sz w:val="24"/>
          <w:szCs w:val="24"/>
        </w:rPr>
        <w:t xml:space="preserve"> редакции решения </w:t>
      </w:r>
    </w:p>
    <w:p w:rsidR="00AE0DAF" w:rsidRPr="00D122D8" w:rsidRDefault="00AE0DAF" w:rsidP="00AE0DAF">
      <w:pPr>
        <w:pStyle w:val="ConsTitle"/>
        <w:widowControl/>
        <w:ind w:right="0"/>
        <w:jc w:val="right"/>
        <w:rPr>
          <w:rFonts w:ascii="Times New Roman" w:hAnsi="Times New Roman" w:cs="Times New Roman"/>
          <w:b w:val="0"/>
          <w:sz w:val="24"/>
          <w:szCs w:val="24"/>
        </w:rPr>
      </w:pPr>
      <w:proofErr w:type="spellStart"/>
      <w:r w:rsidRPr="00D122D8">
        <w:rPr>
          <w:rFonts w:ascii="Times New Roman" w:hAnsi="Times New Roman" w:cs="Times New Roman"/>
          <w:b w:val="0"/>
          <w:sz w:val="24"/>
          <w:szCs w:val="24"/>
        </w:rPr>
        <w:t>овета</w:t>
      </w:r>
      <w:proofErr w:type="spellEnd"/>
      <w:r w:rsidRPr="00D122D8">
        <w:rPr>
          <w:rFonts w:ascii="Times New Roman" w:hAnsi="Times New Roman" w:cs="Times New Roman"/>
          <w:b w:val="0"/>
          <w:sz w:val="24"/>
          <w:szCs w:val="24"/>
        </w:rPr>
        <w:t xml:space="preserve"> депутатов от </w:t>
      </w:r>
    </w:p>
    <w:p w:rsidR="00AE0DAF" w:rsidRPr="00D122D8" w:rsidRDefault="00AE0DAF" w:rsidP="00AE0DAF">
      <w:pPr>
        <w:pStyle w:val="ConsTitle"/>
        <w:widowControl/>
        <w:ind w:right="0"/>
        <w:jc w:val="right"/>
        <w:rPr>
          <w:rFonts w:ascii="Times New Roman" w:hAnsi="Times New Roman" w:cs="Times New Roman"/>
          <w:b w:val="0"/>
          <w:sz w:val="24"/>
          <w:szCs w:val="24"/>
        </w:rPr>
      </w:pPr>
      <w:r w:rsidRPr="00D122D8">
        <w:rPr>
          <w:rFonts w:ascii="Times New Roman" w:hAnsi="Times New Roman" w:cs="Times New Roman"/>
          <w:b w:val="0"/>
          <w:sz w:val="24"/>
          <w:szCs w:val="24"/>
        </w:rPr>
        <w:t xml:space="preserve">22.11.2023 г. № 26/2 </w:t>
      </w:r>
      <w:proofErr w:type="spellStart"/>
      <w:r w:rsidRPr="00D122D8">
        <w:rPr>
          <w:rFonts w:ascii="Times New Roman" w:hAnsi="Times New Roman" w:cs="Times New Roman"/>
          <w:b w:val="0"/>
          <w:sz w:val="24"/>
          <w:szCs w:val="24"/>
        </w:rPr>
        <w:t>р.С</w:t>
      </w:r>
      <w:proofErr w:type="spellEnd"/>
    </w:p>
    <w:tbl>
      <w:tblPr>
        <w:tblW w:w="9598" w:type="dxa"/>
        <w:tblInd w:w="78" w:type="dxa"/>
        <w:tblLayout w:type="fixed"/>
        <w:tblLook w:val="0000" w:firstRow="0" w:lastRow="0" w:firstColumn="0" w:lastColumn="0" w:noHBand="0" w:noVBand="0"/>
      </w:tblPr>
      <w:tblGrid>
        <w:gridCol w:w="2455"/>
        <w:gridCol w:w="4279"/>
        <w:gridCol w:w="987"/>
        <w:gridCol w:w="921"/>
        <w:gridCol w:w="956"/>
      </w:tblGrid>
      <w:tr w:rsidR="00AE0DAF" w:rsidRPr="00D122D8" w:rsidTr="00AE0DAF">
        <w:trPr>
          <w:trHeight w:val="919"/>
        </w:trPr>
        <w:tc>
          <w:tcPr>
            <w:tcW w:w="9598" w:type="dxa"/>
            <w:gridSpan w:val="5"/>
            <w:tcBorders>
              <w:top w:val="nil"/>
              <w:left w:val="nil"/>
              <w:bottom w:val="nil"/>
              <w:right w:val="nil"/>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p>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Источники финансирования дефицита бюджета муниципального образования «</w:t>
            </w:r>
            <w:proofErr w:type="spellStart"/>
            <w:r w:rsidRPr="00D122D8">
              <w:rPr>
                <w:rFonts w:ascii="Times New Roman" w:hAnsi="Times New Roman" w:cs="Times New Roman"/>
                <w:bCs/>
                <w:color w:val="000000"/>
              </w:rPr>
              <w:t>Платовский</w:t>
            </w:r>
            <w:proofErr w:type="spellEnd"/>
            <w:r w:rsidRPr="00D122D8">
              <w:rPr>
                <w:rFonts w:ascii="Times New Roman" w:hAnsi="Times New Roman" w:cs="Times New Roman"/>
                <w:bCs/>
                <w:color w:val="000000"/>
              </w:rPr>
              <w:t xml:space="preserve"> сельсовет </w:t>
            </w:r>
            <w:proofErr w:type="spellStart"/>
            <w:r w:rsidRPr="00D122D8">
              <w:rPr>
                <w:rFonts w:ascii="Times New Roman" w:hAnsi="Times New Roman" w:cs="Times New Roman"/>
                <w:bCs/>
                <w:color w:val="000000"/>
              </w:rPr>
              <w:t>Новосергиевского</w:t>
            </w:r>
            <w:proofErr w:type="spellEnd"/>
            <w:r w:rsidRPr="00D122D8">
              <w:rPr>
                <w:rFonts w:ascii="Times New Roman" w:hAnsi="Times New Roman" w:cs="Times New Roman"/>
                <w:bCs/>
                <w:color w:val="000000"/>
              </w:rPr>
              <w:t xml:space="preserve"> района Оренбургской области» на 2023 год и на плановый период 2024 и 2025 годов  </w:t>
            </w:r>
          </w:p>
        </w:tc>
      </w:tr>
      <w:tr w:rsidR="00D122D8" w:rsidRPr="00D122D8" w:rsidTr="00AE0DAF">
        <w:trPr>
          <w:gridAfter w:val="2"/>
          <w:wAfter w:w="1877" w:type="dxa"/>
          <w:trHeight w:val="197"/>
        </w:trPr>
        <w:tc>
          <w:tcPr>
            <w:tcW w:w="2455" w:type="dxa"/>
            <w:tcBorders>
              <w:top w:val="nil"/>
              <w:left w:val="nil"/>
              <w:bottom w:val="nil"/>
              <w:right w:val="nil"/>
            </w:tcBorders>
          </w:tcPr>
          <w:p w:rsidR="00D122D8" w:rsidRPr="00D122D8" w:rsidRDefault="00D122D8" w:rsidP="00AE0DAF">
            <w:pPr>
              <w:autoSpaceDE w:val="0"/>
              <w:autoSpaceDN w:val="0"/>
              <w:adjustRightInd w:val="0"/>
              <w:jc w:val="center"/>
              <w:rPr>
                <w:rFonts w:ascii="Times New Roman" w:hAnsi="Times New Roman" w:cs="Times New Roman"/>
                <w:color w:val="000000"/>
              </w:rPr>
            </w:pPr>
          </w:p>
        </w:tc>
        <w:tc>
          <w:tcPr>
            <w:tcW w:w="4279" w:type="dxa"/>
            <w:tcBorders>
              <w:top w:val="nil"/>
              <w:left w:val="nil"/>
              <w:bottom w:val="nil"/>
              <w:right w:val="nil"/>
            </w:tcBorders>
          </w:tcPr>
          <w:p w:rsidR="00D122D8" w:rsidRPr="00D122D8" w:rsidRDefault="00D122D8" w:rsidP="00D122D8">
            <w:pPr>
              <w:autoSpaceDE w:val="0"/>
              <w:autoSpaceDN w:val="0"/>
              <w:adjustRightInd w:val="0"/>
              <w:rPr>
                <w:rFonts w:ascii="Times New Roman" w:hAnsi="Times New Roman" w:cs="Times New Roman"/>
                <w:color w:val="000000"/>
              </w:rPr>
            </w:pPr>
          </w:p>
        </w:tc>
        <w:tc>
          <w:tcPr>
            <w:tcW w:w="987" w:type="dxa"/>
            <w:tcBorders>
              <w:top w:val="nil"/>
              <w:left w:val="nil"/>
              <w:bottom w:val="nil"/>
              <w:right w:val="nil"/>
            </w:tcBorders>
          </w:tcPr>
          <w:p w:rsidR="00D122D8" w:rsidRPr="00D122D8" w:rsidRDefault="00D122D8" w:rsidP="00D122D8">
            <w:pPr>
              <w:autoSpaceDE w:val="0"/>
              <w:autoSpaceDN w:val="0"/>
              <w:adjustRightInd w:val="0"/>
              <w:rPr>
                <w:rFonts w:ascii="Times New Roman" w:hAnsi="Times New Roman" w:cs="Times New Roman"/>
                <w:color w:val="000000"/>
              </w:rPr>
            </w:pPr>
          </w:p>
        </w:tc>
      </w:tr>
      <w:tr w:rsidR="00AE0DAF" w:rsidRPr="00D122D8" w:rsidTr="00AE0DAF">
        <w:trPr>
          <w:trHeight w:val="2134"/>
        </w:trPr>
        <w:tc>
          <w:tcPr>
            <w:tcW w:w="2455"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Код</w:t>
            </w:r>
          </w:p>
        </w:tc>
        <w:tc>
          <w:tcPr>
            <w:tcW w:w="4279"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относящегося к источникам финансирования дефицитов бюджетов Российской Федерации</w:t>
            </w:r>
          </w:p>
        </w:tc>
        <w:tc>
          <w:tcPr>
            <w:tcW w:w="987"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2023 год</w:t>
            </w:r>
          </w:p>
        </w:tc>
        <w:tc>
          <w:tcPr>
            <w:tcW w:w="921"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2024 год</w:t>
            </w:r>
          </w:p>
        </w:tc>
        <w:tc>
          <w:tcPr>
            <w:tcW w:w="956"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2025 год</w:t>
            </w:r>
          </w:p>
        </w:tc>
      </w:tr>
      <w:tr w:rsidR="00AE0DAF" w:rsidRPr="00D122D8" w:rsidTr="00AE0DAF">
        <w:trPr>
          <w:trHeight w:val="384"/>
        </w:trPr>
        <w:tc>
          <w:tcPr>
            <w:tcW w:w="2455"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lastRenderedPageBreak/>
              <w:t>000 01 00 00 00 00 0000 000</w:t>
            </w:r>
          </w:p>
        </w:tc>
        <w:tc>
          <w:tcPr>
            <w:tcW w:w="4279"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Источники внутреннего финансирования дефицитов бюджетов</w:t>
            </w:r>
          </w:p>
        </w:tc>
        <w:tc>
          <w:tcPr>
            <w:tcW w:w="987"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921"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956"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r>
      <w:tr w:rsidR="00AE0DAF" w:rsidRPr="00D122D8" w:rsidTr="00AE0DAF">
        <w:trPr>
          <w:trHeight w:val="384"/>
        </w:trPr>
        <w:tc>
          <w:tcPr>
            <w:tcW w:w="2455"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bCs/>
                <w:color w:val="000000"/>
              </w:rPr>
            </w:pPr>
            <w:r w:rsidRPr="00D122D8">
              <w:rPr>
                <w:rFonts w:ascii="Times New Roman" w:hAnsi="Times New Roman" w:cs="Times New Roman"/>
                <w:bCs/>
                <w:color w:val="000000"/>
              </w:rPr>
              <w:t>000 01 05 00 00 00 0000 000</w:t>
            </w:r>
          </w:p>
        </w:tc>
        <w:tc>
          <w:tcPr>
            <w:tcW w:w="4279"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Изменение остатков средств на счетах по учету средств бюджета</w:t>
            </w:r>
          </w:p>
        </w:tc>
        <w:tc>
          <w:tcPr>
            <w:tcW w:w="987"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784,2</w:t>
            </w:r>
          </w:p>
        </w:tc>
        <w:tc>
          <w:tcPr>
            <w:tcW w:w="921"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956"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r>
      <w:tr w:rsidR="00AE0DAF" w:rsidRPr="00D122D8" w:rsidTr="00AE0DAF">
        <w:trPr>
          <w:trHeight w:val="384"/>
        </w:trPr>
        <w:tc>
          <w:tcPr>
            <w:tcW w:w="2455"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color w:val="000000"/>
              </w:rPr>
            </w:pPr>
            <w:r w:rsidRPr="00D122D8">
              <w:rPr>
                <w:rFonts w:ascii="Times New Roman" w:hAnsi="Times New Roman" w:cs="Times New Roman"/>
                <w:color w:val="000000"/>
              </w:rPr>
              <w:t>000 01 05 00 00 00 0000 500</w:t>
            </w:r>
          </w:p>
        </w:tc>
        <w:tc>
          <w:tcPr>
            <w:tcW w:w="4279"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rPr>
                <w:rFonts w:ascii="Times New Roman" w:hAnsi="Times New Roman" w:cs="Times New Roman"/>
                <w:color w:val="000000"/>
              </w:rPr>
            </w:pPr>
            <w:r w:rsidRPr="00D122D8">
              <w:rPr>
                <w:rFonts w:ascii="Times New Roman" w:hAnsi="Times New Roman" w:cs="Times New Roman"/>
                <w:color w:val="000000"/>
              </w:rPr>
              <w:t>Увеличение остатков средств бюджетов</w:t>
            </w:r>
          </w:p>
        </w:tc>
        <w:tc>
          <w:tcPr>
            <w:tcW w:w="987"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color w:val="000000"/>
              </w:rPr>
            </w:pPr>
            <w:r w:rsidRPr="00D122D8">
              <w:rPr>
                <w:rFonts w:ascii="Times New Roman" w:hAnsi="Times New Roman" w:cs="Times New Roman"/>
                <w:color w:val="000000"/>
              </w:rPr>
              <w:t>-15 235,9</w:t>
            </w:r>
          </w:p>
        </w:tc>
        <w:tc>
          <w:tcPr>
            <w:tcW w:w="921"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color w:val="000000"/>
              </w:rPr>
            </w:pPr>
            <w:r w:rsidRPr="00D122D8">
              <w:rPr>
                <w:rFonts w:ascii="Times New Roman" w:hAnsi="Times New Roman" w:cs="Times New Roman"/>
                <w:color w:val="000000"/>
              </w:rPr>
              <w:t>-9 402,0</w:t>
            </w:r>
          </w:p>
        </w:tc>
        <w:tc>
          <w:tcPr>
            <w:tcW w:w="956"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color w:val="000000"/>
              </w:rPr>
            </w:pPr>
            <w:r w:rsidRPr="00D122D8">
              <w:rPr>
                <w:rFonts w:ascii="Times New Roman" w:hAnsi="Times New Roman" w:cs="Times New Roman"/>
                <w:color w:val="000000"/>
              </w:rPr>
              <w:t>-9 520,4</w:t>
            </w:r>
          </w:p>
        </w:tc>
      </w:tr>
      <w:tr w:rsidR="00AE0DAF" w:rsidRPr="00D122D8" w:rsidTr="00AE0DAF">
        <w:trPr>
          <w:trHeight w:val="384"/>
        </w:trPr>
        <w:tc>
          <w:tcPr>
            <w:tcW w:w="2455"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color w:val="000000"/>
              </w:rPr>
            </w:pPr>
            <w:r w:rsidRPr="00D122D8">
              <w:rPr>
                <w:rFonts w:ascii="Times New Roman" w:hAnsi="Times New Roman" w:cs="Times New Roman"/>
                <w:color w:val="000000"/>
              </w:rPr>
              <w:t>000 01 05 02 00 00 0000 500</w:t>
            </w:r>
          </w:p>
        </w:tc>
        <w:tc>
          <w:tcPr>
            <w:tcW w:w="4279"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rPr>
                <w:rFonts w:ascii="Times New Roman" w:hAnsi="Times New Roman" w:cs="Times New Roman"/>
                <w:color w:val="000000"/>
              </w:rPr>
            </w:pPr>
            <w:r w:rsidRPr="00D122D8">
              <w:rPr>
                <w:rFonts w:ascii="Times New Roman" w:hAnsi="Times New Roman" w:cs="Times New Roman"/>
                <w:color w:val="000000"/>
              </w:rPr>
              <w:t>Увеличение прочих остатков средств бюджетов</w:t>
            </w:r>
          </w:p>
        </w:tc>
        <w:tc>
          <w:tcPr>
            <w:tcW w:w="987"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color w:val="000000"/>
              </w:rPr>
            </w:pPr>
            <w:r w:rsidRPr="00D122D8">
              <w:rPr>
                <w:rFonts w:ascii="Times New Roman" w:hAnsi="Times New Roman" w:cs="Times New Roman"/>
                <w:color w:val="000000"/>
              </w:rPr>
              <w:t>-15 235,9</w:t>
            </w:r>
          </w:p>
        </w:tc>
        <w:tc>
          <w:tcPr>
            <w:tcW w:w="921"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color w:val="000000"/>
              </w:rPr>
            </w:pPr>
            <w:r w:rsidRPr="00D122D8">
              <w:rPr>
                <w:rFonts w:ascii="Times New Roman" w:hAnsi="Times New Roman" w:cs="Times New Roman"/>
                <w:color w:val="000000"/>
              </w:rPr>
              <w:t>-9 402,0</w:t>
            </w:r>
          </w:p>
        </w:tc>
        <w:tc>
          <w:tcPr>
            <w:tcW w:w="956"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color w:val="000000"/>
              </w:rPr>
            </w:pPr>
            <w:r w:rsidRPr="00D122D8">
              <w:rPr>
                <w:rFonts w:ascii="Times New Roman" w:hAnsi="Times New Roman" w:cs="Times New Roman"/>
                <w:color w:val="000000"/>
              </w:rPr>
              <w:t>-9 520,4</w:t>
            </w:r>
          </w:p>
        </w:tc>
      </w:tr>
      <w:tr w:rsidR="00AE0DAF" w:rsidRPr="00D122D8" w:rsidTr="00AE0DAF">
        <w:trPr>
          <w:trHeight w:val="384"/>
        </w:trPr>
        <w:tc>
          <w:tcPr>
            <w:tcW w:w="2455"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color w:val="000000"/>
              </w:rPr>
            </w:pPr>
            <w:r w:rsidRPr="00D122D8">
              <w:rPr>
                <w:rFonts w:ascii="Times New Roman" w:hAnsi="Times New Roman" w:cs="Times New Roman"/>
                <w:color w:val="000000"/>
              </w:rPr>
              <w:t>000 01 05 02 01 00 0000 510</w:t>
            </w:r>
          </w:p>
        </w:tc>
        <w:tc>
          <w:tcPr>
            <w:tcW w:w="4279"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rPr>
                <w:rFonts w:ascii="Times New Roman" w:hAnsi="Times New Roman" w:cs="Times New Roman"/>
                <w:color w:val="000000"/>
              </w:rPr>
            </w:pPr>
            <w:r w:rsidRPr="00D122D8">
              <w:rPr>
                <w:rFonts w:ascii="Times New Roman" w:hAnsi="Times New Roman" w:cs="Times New Roman"/>
                <w:color w:val="000000"/>
              </w:rPr>
              <w:t>Увеличение прочих остатков денежных средств бюджетов</w:t>
            </w:r>
          </w:p>
        </w:tc>
        <w:tc>
          <w:tcPr>
            <w:tcW w:w="987"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color w:val="000000"/>
              </w:rPr>
            </w:pPr>
            <w:r w:rsidRPr="00D122D8">
              <w:rPr>
                <w:rFonts w:ascii="Times New Roman" w:hAnsi="Times New Roman" w:cs="Times New Roman"/>
                <w:color w:val="000000"/>
              </w:rPr>
              <w:t>-15 235,9</w:t>
            </w:r>
          </w:p>
        </w:tc>
        <w:tc>
          <w:tcPr>
            <w:tcW w:w="921"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color w:val="000000"/>
              </w:rPr>
            </w:pPr>
            <w:r w:rsidRPr="00D122D8">
              <w:rPr>
                <w:rFonts w:ascii="Times New Roman" w:hAnsi="Times New Roman" w:cs="Times New Roman"/>
                <w:color w:val="000000"/>
              </w:rPr>
              <w:t>-9 402,0</w:t>
            </w:r>
          </w:p>
        </w:tc>
        <w:tc>
          <w:tcPr>
            <w:tcW w:w="956"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color w:val="000000"/>
              </w:rPr>
            </w:pPr>
            <w:r w:rsidRPr="00D122D8">
              <w:rPr>
                <w:rFonts w:ascii="Times New Roman" w:hAnsi="Times New Roman" w:cs="Times New Roman"/>
                <w:color w:val="000000"/>
              </w:rPr>
              <w:t>-9 520,4</w:t>
            </w:r>
          </w:p>
        </w:tc>
      </w:tr>
      <w:tr w:rsidR="00AE0DAF" w:rsidRPr="00D122D8" w:rsidTr="00AE0DAF">
        <w:trPr>
          <w:trHeight w:val="384"/>
        </w:trPr>
        <w:tc>
          <w:tcPr>
            <w:tcW w:w="2455"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color w:val="000000"/>
              </w:rPr>
            </w:pPr>
            <w:r w:rsidRPr="00D122D8">
              <w:rPr>
                <w:rFonts w:ascii="Times New Roman" w:hAnsi="Times New Roman" w:cs="Times New Roman"/>
                <w:color w:val="000000"/>
              </w:rPr>
              <w:t>000 01 05 02 01 10 0000 510</w:t>
            </w:r>
          </w:p>
        </w:tc>
        <w:tc>
          <w:tcPr>
            <w:tcW w:w="4279"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rPr>
                <w:rFonts w:ascii="Times New Roman" w:hAnsi="Times New Roman" w:cs="Times New Roman"/>
                <w:color w:val="000000"/>
              </w:rPr>
            </w:pPr>
            <w:r w:rsidRPr="00D122D8">
              <w:rPr>
                <w:rFonts w:ascii="Times New Roman" w:hAnsi="Times New Roman" w:cs="Times New Roman"/>
                <w:color w:val="000000"/>
              </w:rPr>
              <w:t>Увеличение прочих остатков денежных средств бюджетов сельских поселений</w:t>
            </w:r>
          </w:p>
        </w:tc>
        <w:tc>
          <w:tcPr>
            <w:tcW w:w="987"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color w:val="000000"/>
              </w:rPr>
            </w:pPr>
            <w:r w:rsidRPr="00D122D8">
              <w:rPr>
                <w:rFonts w:ascii="Times New Roman" w:hAnsi="Times New Roman" w:cs="Times New Roman"/>
                <w:color w:val="000000"/>
              </w:rPr>
              <w:t>-15 235,9</w:t>
            </w:r>
          </w:p>
        </w:tc>
        <w:tc>
          <w:tcPr>
            <w:tcW w:w="921"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color w:val="000000"/>
              </w:rPr>
            </w:pPr>
            <w:r w:rsidRPr="00D122D8">
              <w:rPr>
                <w:rFonts w:ascii="Times New Roman" w:hAnsi="Times New Roman" w:cs="Times New Roman"/>
                <w:color w:val="000000"/>
              </w:rPr>
              <w:t>-9 402,0</w:t>
            </w:r>
          </w:p>
        </w:tc>
        <w:tc>
          <w:tcPr>
            <w:tcW w:w="956"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color w:val="000000"/>
              </w:rPr>
            </w:pPr>
            <w:r w:rsidRPr="00D122D8">
              <w:rPr>
                <w:rFonts w:ascii="Times New Roman" w:hAnsi="Times New Roman" w:cs="Times New Roman"/>
                <w:color w:val="000000"/>
              </w:rPr>
              <w:t>-9 520,4</w:t>
            </w:r>
          </w:p>
        </w:tc>
      </w:tr>
      <w:tr w:rsidR="00AE0DAF" w:rsidRPr="00D122D8" w:rsidTr="00AE0DAF">
        <w:trPr>
          <w:trHeight w:val="295"/>
        </w:trPr>
        <w:tc>
          <w:tcPr>
            <w:tcW w:w="2455"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color w:val="000000"/>
              </w:rPr>
            </w:pPr>
            <w:r w:rsidRPr="00D122D8">
              <w:rPr>
                <w:rFonts w:ascii="Times New Roman" w:hAnsi="Times New Roman" w:cs="Times New Roman"/>
                <w:color w:val="000000"/>
              </w:rPr>
              <w:t>000 01 05 00 00 00 0000 600</w:t>
            </w:r>
          </w:p>
        </w:tc>
        <w:tc>
          <w:tcPr>
            <w:tcW w:w="4279"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rPr>
                <w:rFonts w:ascii="Times New Roman" w:hAnsi="Times New Roman" w:cs="Times New Roman"/>
                <w:color w:val="000000"/>
              </w:rPr>
            </w:pPr>
            <w:r w:rsidRPr="00D122D8">
              <w:rPr>
                <w:rFonts w:ascii="Times New Roman" w:hAnsi="Times New Roman" w:cs="Times New Roman"/>
                <w:color w:val="000000"/>
              </w:rPr>
              <w:t>Уменьшение остатков средств бюджетов</w:t>
            </w:r>
          </w:p>
        </w:tc>
        <w:tc>
          <w:tcPr>
            <w:tcW w:w="987"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color w:val="000000"/>
              </w:rPr>
            </w:pPr>
            <w:r w:rsidRPr="00D122D8">
              <w:rPr>
                <w:rFonts w:ascii="Times New Roman" w:hAnsi="Times New Roman" w:cs="Times New Roman"/>
                <w:color w:val="000000"/>
              </w:rPr>
              <w:t>16 020,1</w:t>
            </w:r>
          </w:p>
        </w:tc>
        <w:tc>
          <w:tcPr>
            <w:tcW w:w="921"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color w:val="000000"/>
              </w:rPr>
            </w:pPr>
            <w:r w:rsidRPr="00D122D8">
              <w:rPr>
                <w:rFonts w:ascii="Times New Roman" w:hAnsi="Times New Roman" w:cs="Times New Roman"/>
                <w:color w:val="000000"/>
              </w:rPr>
              <w:t>9 402,0</w:t>
            </w:r>
          </w:p>
        </w:tc>
        <w:tc>
          <w:tcPr>
            <w:tcW w:w="956"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color w:val="000000"/>
              </w:rPr>
            </w:pPr>
            <w:r w:rsidRPr="00D122D8">
              <w:rPr>
                <w:rFonts w:ascii="Times New Roman" w:hAnsi="Times New Roman" w:cs="Times New Roman"/>
                <w:color w:val="000000"/>
              </w:rPr>
              <w:t>9 520,4</w:t>
            </w:r>
          </w:p>
        </w:tc>
      </w:tr>
      <w:tr w:rsidR="00AE0DAF" w:rsidRPr="00D122D8" w:rsidTr="00AE0DAF">
        <w:trPr>
          <w:trHeight w:val="384"/>
        </w:trPr>
        <w:tc>
          <w:tcPr>
            <w:tcW w:w="2455"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color w:val="000000"/>
              </w:rPr>
            </w:pPr>
            <w:r w:rsidRPr="00D122D8">
              <w:rPr>
                <w:rFonts w:ascii="Times New Roman" w:hAnsi="Times New Roman" w:cs="Times New Roman"/>
                <w:color w:val="000000"/>
              </w:rPr>
              <w:t>000 01 05 02 00 00 0000 600</w:t>
            </w:r>
          </w:p>
        </w:tc>
        <w:tc>
          <w:tcPr>
            <w:tcW w:w="4279"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rPr>
                <w:rFonts w:ascii="Times New Roman" w:hAnsi="Times New Roman" w:cs="Times New Roman"/>
                <w:color w:val="000000"/>
              </w:rPr>
            </w:pPr>
            <w:r w:rsidRPr="00D122D8">
              <w:rPr>
                <w:rFonts w:ascii="Times New Roman" w:hAnsi="Times New Roman" w:cs="Times New Roman"/>
                <w:color w:val="000000"/>
              </w:rPr>
              <w:t>Уменьшение прочих остатков средств бюджетов</w:t>
            </w:r>
          </w:p>
        </w:tc>
        <w:tc>
          <w:tcPr>
            <w:tcW w:w="987"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color w:val="000000"/>
              </w:rPr>
            </w:pPr>
            <w:r w:rsidRPr="00D122D8">
              <w:rPr>
                <w:rFonts w:ascii="Times New Roman" w:hAnsi="Times New Roman" w:cs="Times New Roman"/>
                <w:color w:val="000000"/>
              </w:rPr>
              <w:t>16 020,1</w:t>
            </w:r>
          </w:p>
        </w:tc>
        <w:tc>
          <w:tcPr>
            <w:tcW w:w="921"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color w:val="000000"/>
              </w:rPr>
            </w:pPr>
            <w:r w:rsidRPr="00D122D8">
              <w:rPr>
                <w:rFonts w:ascii="Times New Roman" w:hAnsi="Times New Roman" w:cs="Times New Roman"/>
                <w:color w:val="000000"/>
              </w:rPr>
              <w:t>9 402,0</w:t>
            </w:r>
          </w:p>
        </w:tc>
        <w:tc>
          <w:tcPr>
            <w:tcW w:w="956"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color w:val="000000"/>
              </w:rPr>
            </w:pPr>
            <w:r w:rsidRPr="00D122D8">
              <w:rPr>
                <w:rFonts w:ascii="Times New Roman" w:hAnsi="Times New Roman" w:cs="Times New Roman"/>
                <w:color w:val="000000"/>
              </w:rPr>
              <w:t>9 520,4</w:t>
            </w:r>
          </w:p>
        </w:tc>
      </w:tr>
      <w:tr w:rsidR="00AE0DAF" w:rsidRPr="00D122D8" w:rsidTr="00AE0DAF">
        <w:trPr>
          <w:trHeight w:val="384"/>
        </w:trPr>
        <w:tc>
          <w:tcPr>
            <w:tcW w:w="2455"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color w:val="000000"/>
              </w:rPr>
            </w:pPr>
            <w:r w:rsidRPr="00D122D8">
              <w:rPr>
                <w:rFonts w:ascii="Times New Roman" w:hAnsi="Times New Roman" w:cs="Times New Roman"/>
                <w:color w:val="000000"/>
              </w:rPr>
              <w:t>000 01 05 02 01 00 0000 610</w:t>
            </w:r>
          </w:p>
        </w:tc>
        <w:tc>
          <w:tcPr>
            <w:tcW w:w="4279"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rPr>
                <w:rFonts w:ascii="Times New Roman" w:hAnsi="Times New Roman" w:cs="Times New Roman"/>
                <w:color w:val="000000"/>
              </w:rPr>
            </w:pPr>
            <w:r w:rsidRPr="00D122D8">
              <w:rPr>
                <w:rFonts w:ascii="Times New Roman" w:hAnsi="Times New Roman" w:cs="Times New Roman"/>
                <w:color w:val="000000"/>
              </w:rPr>
              <w:t xml:space="preserve">Уменьшение прочих остатков денежных средств бюджетов </w:t>
            </w:r>
          </w:p>
        </w:tc>
        <w:tc>
          <w:tcPr>
            <w:tcW w:w="987"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color w:val="000000"/>
              </w:rPr>
            </w:pPr>
            <w:r w:rsidRPr="00D122D8">
              <w:rPr>
                <w:rFonts w:ascii="Times New Roman" w:hAnsi="Times New Roman" w:cs="Times New Roman"/>
                <w:color w:val="000000"/>
              </w:rPr>
              <w:t>16 020,1</w:t>
            </w:r>
          </w:p>
        </w:tc>
        <w:tc>
          <w:tcPr>
            <w:tcW w:w="921"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color w:val="000000"/>
              </w:rPr>
            </w:pPr>
            <w:r w:rsidRPr="00D122D8">
              <w:rPr>
                <w:rFonts w:ascii="Times New Roman" w:hAnsi="Times New Roman" w:cs="Times New Roman"/>
                <w:color w:val="000000"/>
              </w:rPr>
              <w:t>9 402,0</w:t>
            </w:r>
          </w:p>
        </w:tc>
        <w:tc>
          <w:tcPr>
            <w:tcW w:w="956"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color w:val="000000"/>
              </w:rPr>
            </w:pPr>
            <w:r w:rsidRPr="00D122D8">
              <w:rPr>
                <w:rFonts w:ascii="Times New Roman" w:hAnsi="Times New Roman" w:cs="Times New Roman"/>
                <w:color w:val="000000"/>
              </w:rPr>
              <w:t>9 520,4</w:t>
            </w:r>
          </w:p>
        </w:tc>
      </w:tr>
      <w:tr w:rsidR="00AE0DAF" w:rsidRPr="00D122D8" w:rsidTr="00AE0DAF">
        <w:trPr>
          <w:trHeight w:val="384"/>
        </w:trPr>
        <w:tc>
          <w:tcPr>
            <w:tcW w:w="2455"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center"/>
              <w:rPr>
                <w:rFonts w:ascii="Times New Roman" w:hAnsi="Times New Roman" w:cs="Times New Roman"/>
                <w:color w:val="000000"/>
              </w:rPr>
            </w:pPr>
            <w:r w:rsidRPr="00D122D8">
              <w:rPr>
                <w:rFonts w:ascii="Times New Roman" w:hAnsi="Times New Roman" w:cs="Times New Roman"/>
                <w:color w:val="000000"/>
              </w:rPr>
              <w:t>000 01 05 02 01 10 0000 610</w:t>
            </w:r>
          </w:p>
        </w:tc>
        <w:tc>
          <w:tcPr>
            <w:tcW w:w="4279"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rPr>
                <w:rFonts w:ascii="Times New Roman" w:hAnsi="Times New Roman" w:cs="Times New Roman"/>
                <w:color w:val="000000"/>
              </w:rPr>
            </w:pPr>
            <w:r w:rsidRPr="00D122D8">
              <w:rPr>
                <w:rFonts w:ascii="Times New Roman" w:hAnsi="Times New Roman" w:cs="Times New Roman"/>
                <w:color w:val="000000"/>
              </w:rPr>
              <w:t>Уменьшение прочих остатков денежных средств бюджетов сельских поселений</w:t>
            </w:r>
          </w:p>
        </w:tc>
        <w:tc>
          <w:tcPr>
            <w:tcW w:w="987"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color w:val="000000"/>
              </w:rPr>
            </w:pPr>
            <w:r w:rsidRPr="00D122D8">
              <w:rPr>
                <w:rFonts w:ascii="Times New Roman" w:hAnsi="Times New Roman" w:cs="Times New Roman"/>
                <w:color w:val="000000"/>
              </w:rPr>
              <w:t>16 020,1</w:t>
            </w:r>
          </w:p>
        </w:tc>
        <w:tc>
          <w:tcPr>
            <w:tcW w:w="921"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color w:val="000000"/>
              </w:rPr>
            </w:pPr>
            <w:r w:rsidRPr="00D122D8">
              <w:rPr>
                <w:rFonts w:ascii="Times New Roman" w:hAnsi="Times New Roman" w:cs="Times New Roman"/>
                <w:color w:val="000000"/>
              </w:rPr>
              <w:t>9 402,0</w:t>
            </w:r>
          </w:p>
        </w:tc>
        <w:tc>
          <w:tcPr>
            <w:tcW w:w="956"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color w:val="000000"/>
              </w:rPr>
            </w:pPr>
            <w:r w:rsidRPr="00D122D8">
              <w:rPr>
                <w:rFonts w:ascii="Times New Roman" w:hAnsi="Times New Roman" w:cs="Times New Roman"/>
                <w:color w:val="000000"/>
              </w:rPr>
              <w:t>9 520,4</w:t>
            </w:r>
          </w:p>
        </w:tc>
      </w:tr>
      <w:tr w:rsidR="00AE0DAF" w:rsidRPr="00D122D8" w:rsidTr="00AE0DAF">
        <w:trPr>
          <w:trHeight w:val="415"/>
        </w:trPr>
        <w:tc>
          <w:tcPr>
            <w:tcW w:w="2455" w:type="dxa"/>
            <w:tcBorders>
              <w:top w:val="single" w:sz="6" w:space="0" w:color="auto"/>
              <w:left w:val="single" w:sz="6" w:space="0" w:color="auto"/>
              <w:bottom w:val="single" w:sz="6" w:space="0" w:color="auto"/>
              <w:right w:val="nil"/>
            </w:tcBorders>
          </w:tcPr>
          <w:p w:rsidR="00AE0DAF" w:rsidRPr="00D122D8" w:rsidRDefault="00AE0DAF" w:rsidP="00AE0DAF">
            <w:pPr>
              <w:autoSpaceDE w:val="0"/>
              <w:autoSpaceDN w:val="0"/>
              <w:adjustRightInd w:val="0"/>
              <w:jc w:val="center"/>
              <w:rPr>
                <w:rFonts w:ascii="Times New Roman" w:hAnsi="Times New Roman" w:cs="Times New Roman"/>
                <w:color w:val="000000"/>
              </w:rPr>
            </w:pPr>
          </w:p>
        </w:tc>
        <w:tc>
          <w:tcPr>
            <w:tcW w:w="4279" w:type="dxa"/>
            <w:tcBorders>
              <w:top w:val="single" w:sz="6" w:space="0" w:color="auto"/>
              <w:left w:val="nil"/>
              <w:bottom w:val="single" w:sz="6" w:space="0" w:color="auto"/>
              <w:right w:val="single" w:sz="6" w:space="0" w:color="auto"/>
            </w:tcBorders>
          </w:tcPr>
          <w:p w:rsidR="00AE0DAF" w:rsidRPr="00D122D8" w:rsidRDefault="00AE0DAF" w:rsidP="00AE0DAF">
            <w:pPr>
              <w:autoSpaceDE w:val="0"/>
              <w:autoSpaceDN w:val="0"/>
              <w:adjustRightInd w:val="0"/>
              <w:rPr>
                <w:rFonts w:ascii="Times New Roman" w:hAnsi="Times New Roman" w:cs="Times New Roman"/>
                <w:bCs/>
                <w:color w:val="000000"/>
              </w:rPr>
            </w:pPr>
            <w:r w:rsidRPr="00D122D8">
              <w:rPr>
                <w:rFonts w:ascii="Times New Roman" w:hAnsi="Times New Roman" w:cs="Times New Roman"/>
                <w:bCs/>
                <w:color w:val="000000"/>
              </w:rPr>
              <w:t>Всего источников финансирования дефицитов бюджетов</w:t>
            </w:r>
          </w:p>
        </w:tc>
        <w:tc>
          <w:tcPr>
            <w:tcW w:w="987"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784,2</w:t>
            </w:r>
          </w:p>
        </w:tc>
        <w:tc>
          <w:tcPr>
            <w:tcW w:w="921"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c>
          <w:tcPr>
            <w:tcW w:w="956" w:type="dxa"/>
            <w:tcBorders>
              <w:top w:val="single" w:sz="6" w:space="0" w:color="auto"/>
              <w:left w:val="single" w:sz="6" w:space="0" w:color="auto"/>
              <w:bottom w:val="single" w:sz="6" w:space="0" w:color="auto"/>
              <w:right w:val="single" w:sz="6" w:space="0" w:color="auto"/>
            </w:tcBorders>
          </w:tcPr>
          <w:p w:rsidR="00AE0DAF" w:rsidRPr="00D122D8" w:rsidRDefault="00AE0DAF" w:rsidP="00AE0DAF">
            <w:pPr>
              <w:autoSpaceDE w:val="0"/>
              <w:autoSpaceDN w:val="0"/>
              <w:adjustRightInd w:val="0"/>
              <w:jc w:val="right"/>
              <w:rPr>
                <w:rFonts w:ascii="Times New Roman" w:hAnsi="Times New Roman" w:cs="Times New Roman"/>
                <w:bCs/>
                <w:color w:val="000000"/>
              </w:rPr>
            </w:pPr>
            <w:r w:rsidRPr="00D122D8">
              <w:rPr>
                <w:rFonts w:ascii="Times New Roman" w:hAnsi="Times New Roman" w:cs="Times New Roman"/>
                <w:bCs/>
                <w:color w:val="000000"/>
              </w:rPr>
              <w:t>0,0</w:t>
            </w:r>
          </w:p>
        </w:tc>
      </w:tr>
    </w:tbl>
    <w:p w:rsidR="00AE0DAF" w:rsidRPr="00D122D8" w:rsidRDefault="00AE0DAF" w:rsidP="00D122D8">
      <w:pPr>
        <w:pStyle w:val="ConsTitle"/>
        <w:widowControl/>
        <w:ind w:right="0"/>
        <w:rPr>
          <w:rFonts w:ascii="Times New Roman" w:hAnsi="Times New Roman" w:cs="Times New Roman"/>
          <w:b w:val="0"/>
          <w:sz w:val="24"/>
          <w:szCs w:val="24"/>
        </w:rPr>
      </w:pPr>
    </w:p>
    <w:p w:rsidR="00AE0DAF" w:rsidRPr="00D122D8" w:rsidRDefault="00AE0DAF" w:rsidP="00AE0DAF">
      <w:pPr>
        <w:pStyle w:val="ConsTitle"/>
        <w:widowControl/>
        <w:ind w:right="0"/>
        <w:jc w:val="right"/>
        <w:rPr>
          <w:rFonts w:ascii="Times New Roman" w:hAnsi="Times New Roman" w:cs="Times New Roman"/>
          <w:b w:val="0"/>
          <w:sz w:val="24"/>
          <w:szCs w:val="24"/>
        </w:rPr>
      </w:pPr>
    </w:p>
    <w:p w:rsidR="00AE0DAF" w:rsidRPr="00D122D8" w:rsidRDefault="00AE0DAF" w:rsidP="00AE0DAF">
      <w:pPr>
        <w:pStyle w:val="ConsTitle"/>
        <w:widowControl/>
        <w:ind w:right="0"/>
        <w:jc w:val="right"/>
        <w:rPr>
          <w:rFonts w:ascii="Times New Roman" w:hAnsi="Times New Roman" w:cs="Times New Roman"/>
          <w:b w:val="0"/>
          <w:sz w:val="24"/>
          <w:szCs w:val="24"/>
        </w:rPr>
      </w:pPr>
      <w:r w:rsidRPr="00D122D8">
        <w:rPr>
          <w:rFonts w:ascii="Times New Roman" w:hAnsi="Times New Roman" w:cs="Times New Roman"/>
          <w:b w:val="0"/>
          <w:sz w:val="24"/>
          <w:szCs w:val="24"/>
        </w:rPr>
        <w:t xml:space="preserve">Приложение № 8 </w:t>
      </w:r>
    </w:p>
    <w:p w:rsidR="00AE0DAF" w:rsidRPr="00D122D8" w:rsidRDefault="00AE0DAF" w:rsidP="00AE0DAF">
      <w:pPr>
        <w:pStyle w:val="ConsTitle"/>
        <w:widowControl/>
        <w:ind w:right="0"/>
        <w:jc w:val="right"/>
        <w:rPr>
          <w:rFonts w:ascii="Times New Roman" w:hAnsi="Times New Roman" w:cs="Times New Roman"/>
          <w:b w:val="0"/>
          <w:sz w:val="24"/>
          <w:szCs w:val="24"/>
        </w:rPr>
      </w:pPr>
      <w:r w:rsidRPr="00D122D8">
        <w:rPr>
          <w:rFonts w:ascii="Times New Roman" w:hAnsi="Times New Roman" w:cs="Times New Roman"/>
          <w:b w:val="0"/>
          <w:sz w:val="24"/>
          <w:szCs w:val="24"/>
        </w:rPr>
        <w:t>к решению Совета депутатов</w:t>
      </w:r>
    </w:p>
    <w:p w:rsidR="00AE0DAF" w:rsidRPr="00D122D8" w:rsidRDefault="00AE0DAF" w:rsidP="00AE0DAF">
      <w:pPr>
        <w:pStyle w:val="ConsTitle"/>
        <w:widowControl/>
        <w:ind w:right="0"/>
        <w:jc w:val="right"/>
        <w:rPr>
          <w:rFonts w:ascii="Times New Roman" w:hAnsi="Times New Roman" w:cs="Times New Roman"/>
          <w:b w:val="0"/>
          <w:sz w:val="24"/>
          <w:szCs w:val="24"/>
        </w:rPr>
      </w:pPr>
      <w:r w:rsidRPr="00D122D8">
        <w:rPr>
          <w:rFonts w:ascii="Times New Roman" w:hAnsi="Times New Roman" w:cs="Times New Roman"/>
          <w:b w:val="0"/>
          <w:sz w:val="24"/>
          <w:szCs w:val="24"/>
        </w:rPr>
        <w:t xml:space="preserve">от 16.12.2022 года № 19/1 </w:t>
      </w:r>
      <w:proofErr w:type="spellStart"/>
      <w:r w:rsidRPr="00D122D8">
        <w:rPr>
          <w:rFonts w:ascii="Times New Roman" w:hAnsi="Times New Roman" w:cs="Times New Roman"/>
          <w:b w:val="0"/>
          <w:sz w:val="24"/>
          <w:szCs w:val="24"/>
        </w:rPr>
        <w:t>р.С</w:t>
      </w:r>
      <w:proofErr w:type="spellEnd"/>
    </w:p>
    <w:p w:rsidR="00AE0DAF" w:rsidRPr="00D122D8" w:rsidRDefault="00AE0DAF" w:rsidP="00AE0DAF">
      <w:pPr>
        <w:pStyle w:val="ConsTitle"/>
        <w:widowControl/>
        <w:ind w:right="0"/>
        <w:jc w:val="right"/>
        <w:rPr>
          <w:rFonts w:ascii="Times New Roman" w:hAnsi="Times New Roman" w:cs="Times New Roman"/>
          <w:b w:val="0"/>
          <w:sz w:val="24"/>
          <w:szCs w:val="24"/>
        </w:rPr>
      </w:pPr>
      <w:proofErr w:type="gramStart"/>
      <w:r w:rsidRPr="00D122D8">
        <w:rPr>
          <w:rFonts w:ascii="Times New Roman" w:hAnsi="Times New Roman" w:cs="Times New Roman"/>
          <w:b w:val="0"/>
          <w:sz w:val="24"/>
          <w:szCs w:val="24"/>
        </w:rPr>
        <w:t>.( в</w:t>
      </w:r>
      <w:proofErr w:type="gramEnd"/>
      <w:r w:rsidRPr="00D122D8">
        <w:rPr>
          <w:rFonts w:ascii="Times New Roman" w:hAnsi="Times New Roman" w:cs="Times New Roman"/>
          <w:b w:val="0"/>
          <w:sz w:val="24"/>
          <w:szCs w:val="24"/>
        </w:rPr>
        <w:t xml:space="preserve"> редакции решения </w:t>
      </w:r>
    </w:p>
    <w:p w:rsidR="00AE0DAF" w:rsidRPr="00D122D8" w:rsidRDefault="00AE0DAF" w:rsidP="00AE0DAF">
      <w:pPr>
        <w:pStyle w:val="ConsTitle"/>
        <w:widowControl/>
        <w:ind w:right="0"/>
        <w:jc w:val="right"/>
        <w:rPr>
          <w:rFonts w:ascii="Times New Roman" w:hAnsi="Times New Roman" w:cs="Times New Roman"/>
          <w:b w:val="0"/>
          <w:sz w:val="24"/>
          <w:szCs w:val="24"/>
        </w:rPr>
      </w:pPr>
      <w:proofErr w:type="spellStart"/>
      <w:r w:rsidRPr="00D122D8">
        <w:rPr>
          <w:rFonts w:ascii="Times New Roman" w:hAnsi="Times New Roman" w:cs="Times New Roman"/>
          <w:b w:val="0"/>
          <w:sz w:val="24"/>
          <w:szCs w:val="24"/>
        </w:rPr>
        <w:t>овета</w:t>
      </w:r>
      <w:proofErr w:type="spellEnd"/>
      <w:r w:rsidRPr="00D122D8">
        <w:rPr>
          <w:rFonts w:ascii="Times New Roman" w:hAnsi="Times New Roman" w:cs="Times New Roman"/>
          <w:b w:val="0"/>
          <w:sz w:val="24"/>
          <w:szCs w:val="24"/>
        </w:rPr>
        <w:t xml:space="preserve"> депутатов от </w:t>
      </w:r>
    </w:p>
    <w:p w:rsidR="00AE0DAF" w:rsidRPr="00D122D8" w:rsidRDefault="00AE0DAF" w:rsidP="00AE0DAF">
      <w:pPr>
        <w:pStyle w:val="ConsTitle"/>
        <w:widowControl/>
        <w:ind w:right="0"/>
        <w:jc w:val="right"/>
        <w:rPr>
          <w:rFonts w:ascii="Times New Roman" w:hAnsi="Times New Roman" w:cs="Times New Roman"/>
          <w:b w:val="0"/>
          <w:sz w:val="24"/>
          <w:szCs w:val="24"/>
        </w:rPr>
      </w:pPr>
      <w:r w:rsidRPr="00D122D8">
        <w:rPr>
          <w:rFonts w:ascii="Times New Roman" w:hAnsi="Times New Roman" w:cs="Times New Roman"/>
          <w:b w:val="0"/>
          <w:sz w:val="24"/>
          <w:szCs w:val="24"/>
        </w:rPr>
        <w:t xml:space="preserve">22.11.2023 г. № 26/2 </w:t>
      </w:r>
      <w:proofErr w:type="spellStart"/>
      <w:r w:rsidRPr="00D122D8">
        <w:rPr>
          <w:rFonts w:ascii="Times New Roman" w:hAnsi="Times New Roman" w:cs="Times New Roman"/>
          <w:b w:val="0"/>
          <w:sz w:val="24"/>
          <w:szCs w:val="24"/>
        </w:rPr>
        <w:t>р.С</w:t>
      </w:r>
      <w:proofErr w:type="spellEnd"/>
    </w:p>
    <w:p w:rsidR="00AE0DAF" w:rsidRPr="00D122D8" w:rsidRDefault="00AE0DAF" w:rsidP="00AE0DAF">
      <w:pPr>
        <w:pStyle w:val="ConsTitle"/>
        <w:widowControl/>
        <w:ind w:right="0"/>
        <w:jc w:val="right"/>
        <w:rPr>
          <w:rFonts w:ascii="Times New Roman" w:hAnsi="Times New Roman" w:cs="Times New Roman"/>
          <w:b w:val="0"/>
          <w:sz w:val="24"/>
          <w:szCs w:val="24"/>
        </w:rPr>
      </w:pPr>
    </w:p>
    <w:tbl>
      <w:tblPr>
        <w:tblW w:w="10740" w:type="dxa"/>
        <w:tblInd w:w="108" w:type="dxa"/>
        <w:tblLayout w:type="fixed"/>
        <w:tblLook w:val="04A0" w:firstRow="1" w:lastRow="0" w:firstColumn="1" w:lastColumn="0" w:noHBand="0" w:noVBand="1"/>
      </w:tblPr>
      <w:tblGrid>
        <w:gridCol w:w="236"/>
        <w:gridCol w:w="545"/>
        <w:gridCol w:w="543"/>
        <w:gridCol w:w="543"/>
        <w:gridCol w:w="543"/>
        <w:gridCol w:w="544"/>
        <w:gridCol w:w="448"/>
        <w:gridCol w:w="96"/>
        <w:gridCol w:w="236"/>
        <w:gridCol w:w="236"/>
        <w:gridCol w:w="283"/>
        <w:gridCol w:w="850"/>
        <w:gridCol w:w="709"/>
        <w:gridCol w:w="992"/>
        <w:gridCol w:w="993"/>
        <w:gridCol w:w="1134"/>
        <w:gridCol w:w="850"/>
        <w:gridCol w:w="959"/>
      </w:tblGrid>
      <w:tr w:rsidR="00AE0DAF" w:rsidRPr="00D122D8" w:rsidTr="00AE0DAF">
        <w:trPr>
          <w:trHeight w:val="1845"/>
        </w:trPr>
        <w:tc>
          <w:tcPr>
            <w:tcW w:w="9781" w:type="dxa"/>
            <w:gridSpan w:val="17"/>
            <w:tcBorders>
              <w:top w:val="nil"/>
              <w:left w:val="nil"/>
              <w:bottom w:val="nil"/>
              <w:right w:val="nil"/>
            </w:tcBorders>
            <w:shd w:val="clear" w:color="auto" w:fill="auto"/>
            <w:vAlign w:val="center"/>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 xml:space="preserve">Распределение бюджетных ассигнований на предоставление межбюджетных трансфертов из бюджета муниципального образования </w:t>
            </w:r>
            <w:proofErr w:type="spellStart"/>
            <w:r w:rsidRPr="00D122D8">
              <w:rPr>
                <w:rFonts w:ascii="Times New Roman" w:hAnsi="Times New Roman" w:cs="Times New Roman"/>
                <w:bCs/>
              </w:rPr>
              <w:t>Платоский</w:t>
            </w:r>
            <w:proofErr w:type="spellEnd"/>
            <w:r w:rsidRPr="00D122D8">
              <w:rPr>
                <w:rFonts w:ascii="Times New Roman" w:hAnsi="Times New Roman" w:cs="Times New Roman"/>
                <w:bCs/>
              </w:rPr>
              <w:t xml:space="preserve"> сельсовет </w:t>
            </w:r>
            <w:proofErr w:type="spellStart"/>
            <w:r w:rsidRPr="00D122D8">
              <w:rPr>
                <w:rFonts w:ascii="Times New Roman" w:hAnsi="Times New Roman" w:cs="Times New Roman"/>
                <w:bCs/>
              </w:rPr>
              <w:t>Новосергиевского</w:t>
            </w:r>
            <w:proofErr w:type="spellEnd"/>
            <w:r w:rsidRPr="00D122D8">
              <w:rPr>
                <w:rFonts w:ascii="Times New Roman" w:hAnsi="Times New Roman" w:cs="Times New Roman"/>
                <w:bCs/>
              </w:rPr>
              <w:t xml:space="preserve"> района Оренбургской области бюджету муниципального образования «</w:t>
            </w:r>
            <w:proofErr w:type="spellStart"/>
            <w:r w:rsidRPr="00D122D8">
              <w:rPr>
                <w:rFonts w:ascii="Times New Roman" w:hAnsi="Times New Roman" w:cs="Times New Roman"/>
                <w:bCs/>
              </w:rPr>
              <w:t>Новосергиевский</w:t>
            </w:r>
            <w:proofErr w:type="spellEnd"/>
            <w:r w:rsidRPr="00D122D8">
              <w:rPr>
                <w:rFonts w:ascii="Times New Roman" w:hAnsi="Times New Roman" w:cs="Times New Roman"/>
                <w:bCs/>
              </w:rPr>
              <w:t xml:space="preserve"> район Оренбургской </w:t>
            </w:r>
            <w:proofErr w:type="spellStart"/>
            <w:proofErr w:type="gramStart"/>
            <w:r w:rsidRPr="00D122D8">
              <w:rPr>
                <w:rFonts w:ascii="Times New Roman" w:hAnsi="Times New Roman" w:cs="Times New Roman"/>
                <w:bCs/>
              </w:rPr>
              <w:t>области»на</w:t>
            </w:r>
            <w:proofErr w:type="spellEnd"/>
            <w:proofErr w:type="gramEnd"/>
            <w:r w:rsidRPr="00D122D8">
              <w:rPr>
                <w:rFonts w:ascii="Times New Roman" w:hAnsi="Times New Roman" w:cs="Times New Roman"/>
                <w:bCs/>
              </w:rPr>
              <w:t xml:space="preserve"> 2023 год и на плановый период 2024 и 2025 годов</w:t>
            </w:r>
          </w:p>
        </w:tc>
        <w:tc>
          <w:tcPr>
            <w:tcW w:w="959" w:type="dxa"/>
            <w:tcBorders>
              <w:top w:val="nil"/>
              <w:left w:val="nil"/>
              <w:bottom w:val="nil"/>
              <w:right w:val="nil"/>
            </w:tcBorders>
            <w:shd w:val="clear" w:color="auto" w:fill="auto"/>
            <w:noWrap/>
            <w:vAlign w:val="bottom"/>
            <w:hideMark/>
          </w:tcPr>
          <w:p w:rsidR="00AE0DAF" w:rsidRPr="00D122D8" w:rsidRDefault="00AE0DAF" w:rsidP="00AE0DAF">
            <w:pPr>
              <w:jc w:val="center"/>
              <w:rPr>
                <w:rFonts w:ascii="Times New Roman" w:hAnsi="Times New Roman" w:cs="Times New Roman"/>
                <w:b/>
                <w:bCs/>
              </w:rPr>
            </w:pPr>
          </w:p>
        </w:tc>
      </w:tr>
      <w:tr w:rsidR="00AE0DAF" w:rsidRPr="00D122D8" w:rsidTr="00AE0DAF">
        <w:trPr>
          <w:trHeight w:val="255"/>
        </w:trPr>
        <w:tc>
          <w:tcPr>
            <w:tcW w:w="236" w:type="dxa"/>
            <w:tcBorders>
              <w:top w:val="nil"/>
              <w:left w:val="nil"/>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p>
        </w:tc>
        <w:tc>
          <w:tcPr>
            <w:tcW w:w="545" w:type="dxa"/>
            <w:tcBorders>
              <w:top w:val="nil"/>
              <w:left w:val="nil"/>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p>
        </w:tc>
        <w:tc>
          <w:tcPr>
            <w:tcW w:w="543" w:type="dxa"/>
            <w:tcBorders>
              <w:top w:val="nil"/>
              <w:left w:val="nil"/>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p>
        </w:tc>
        <w:tc>
          <w:tcPr>
            <w:tcW w:w="543" w:type="dxa"/>
            <w:tcBorders>
              <w:top w:val="nil"/>
              <w:left w:val="nil"/>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p>
        </w:tc>
        <w:tc>
          <w:tcPr>
            <w:tcW w:w="543" w:type="dxa"/>
            <w:tcBorders>
              <w:top w:val="nil"/>
              <w:left w:val="nil"/>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p>
        </w:tc>
        <w:tc>
          <w:tcPr>
            <w:tcW w:w="544" w:type="dxa"/>
            <w:tcBorders>
              <w:top w:val="nil"/>
              <w:left w:val="nil"/>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p>
        </w:tc>
        <w:tc>
          <w:tcPr>
            <w:tcW w:w="544" w:type="dxa"/>
            <w:gridSpan w:val="2"/>
            <w:tcBorders>
              <w:top w:val="nil"/>
              <w:left w:val="nil"/>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p>
        </w:tc>
        <w:tc>
          <w:tcPr>
            <w:tcW w:w="283" w:type="dxa"/>
            <w:tcBorders>
              <w:top w:val="nil"/>
              <w:left w:val="nil"/>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p>
        </w:tc>
        <w:tc>
          <w:tcPr>
            <w:tcW w:w="850" w:type="dxa"/>
            <w:tcBorders>
              <w:top w:val="nil"/>
              <w:left w:val="nil"/>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p>
        </w:tc>
        <w:tc>
          <w:tcPr>
            <w:tcW w:w="709" w:type="dxa"/>
            <w:tcBorders>
              <w:top w:val="nil"/>
              <w:left w:val="nil"/>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p>
        </w:tc>
        <w:tc>
          <w:tcPr>
            <w:tcW w:w="992" w:type="dxa"/>
            <w:tcBorders>
              <w:top w:val="nil"/>
              <w:left w:val="nil"/>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p>
        </w:tc>
        <w:tc>
          <w:tcPr>
            <w:tcW w:w="993" w:type="dxa"/>
            <w:tcBorders>
              <w:top w:val="nil"/>
              <w:left w:val="nil"/>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p>
        </w:tc>
        <w:tc>
          <w:tcPr>
            <w:tcW w:w="2943" w:type="dxa"/>
            <w:gridSpan w:val="3"/>
            <w:tcBorders>
              <w:top w:val="nil"/>
              <w:left w:val="nil"/>
              <w:bottom w:val="nil"/>
              <w:right w:val="nil"/>
            </w:tcBorders>
            <w:shd w:val="clear" w:color="auto" w:fill="auto"/>
            <w:noWrap/>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(тыс. рублей)</w:t>
            </w:r>
          </w:p>
        </w:tc>
      </w:tr>
      <w:tr w:rsidR="00AE0DAF" w:rsidRPr="00D122D8" w:rsidTr="00AE0DAF">
        <w:trPr>
          <w:trHeight w:val="300"/>
        </w:trPr>
        <w:tc>
          <w:tcPr>
            <w:tcW w:w="236" w:type="dxa"/>
            <w:tcBorders>
              <w:top w:val="nil"/>
              <w:left w:val="nil"/>
              <w:bottom w:val="nil"/>
              <w:right w:val="nil"/>
            </w:tcBorders>
            <w:shd w:val="clear" w:color="auto" w:fill="auto"/>
            <w:noWrap/>
            <w:vAlign w:val="bottom"/>
            <w:hideMark/>
          </w:tcPr>
          <w:p w:rsidR="00AE0DAF" w:rsidRPr="00D122D8" w:rsidRDefault="00AE0DAF" w:rsidP="00AE0DAF">
            <w:pPr>
              <w:jc w:val="center"/>
              <w:rPr>
                <w:rFonts w:ascii="Times New Roman" w:hAnsi="Times New Roman" w:cs="Times New Roman"/>
              </w:rPr>
            </w:pPr>
          </w:p>
        </w:tc>
        <w:tc>
          <w:tcPr>
            <w:tcW w:w="217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 xml:space="preserve">Наименование </w:t>
            </w:r>
          </w:p>
        </w:tc>
        <w:tc>
          <w:tcPr>
            <w:tcW w:w="4394" w:type="dxa"/>
            <w:gridSpan w:val="9"/>
            <w:tcBorders>
              <w:top w:val="single" w:sz="4" w:space="0" w:color="auto"/>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Код бюджетной классификации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 xml:space="preserve">2023 </w:t>
            </w:r>
            <w:r w:rsidRPr="00D122D8">
              <w:rPr>
                <w:rFonts w:ascii="Times New Roman" w:hAnsi="Times New Roman" w:cs="Times New Roman"/>
              </w:rPr>
              <w:lastRenderedPageBreak/>
              <w:t>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lastRenderedPageBreak/>
              <w:t xml:space="preserve"> 2024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 xml:space="preserve">2025 </w:t>
            </w:r>
            <w:r w:rsidRPr="00D122D8">
              <w:rPr>
                <w:rFonts w:ascii="Times New Roman" w:hAnsi="Times New Roman" w:cs="Times New Roman"/>
              </w:rPr>
              <w:lastRenderedPageBreak/>
              <w:t>год</w:t>
            </w:r>
          </w:p>
        </w:tc>
        <w:tc>
          <w:tcPr>
            <w:tcW w:w="959" w:type="dxa"/>
            <w:tcBorders>
              <w:top w:val="nil"/>
              <w:left w:val="nil"/>
              <w:bottom w:val="nil"/>
              <w:right w:val="nil"/>
            </w:tcBorders>
            <w:shd w:val="clear" w:color="auto" w:fill="auto"/>
            <w:noWrap/>
            <w:vAlign w:val="bottom"/>
            <w:hideMark/>
          </w:tcPr>
          <w:p w:rsidR="00AE0DAF" w:rsidRPr="00D122D8" w:rsidRDefault="00AE0DAF" w:rsidP="00AE0DAF">
            <w:pPr>
              <w:jc w:val="center"/>
              <w:rPr>
                <w:rFonts w:ascii="Times New Roman" w:hAnsi="Times New Roman" w:cs="Times New Roman"/>
              </w:rPr>
            </w:pPr>
          </w:p>
        </w:tc>
      </w:tr>
      <w:tr w:rsidR="00D122D8" w:rsidRPr="00D122D8" w:rsidTr="00D122D8">
        <w:trPr>
          <w:gridBefore w:val="1"/>
          <w:wBefore w:w="236" w:type="dxa"/>
          <w:trHeight w:val="15"/>
        </w:trPr>
        <w:tc>
          <w:tcPr>
            <w:tcW w:w="2174" w:type="dxa"/>
            <w:gridSpan w:val="4"/>
            <w:vMerge/>
            <w:tcBorders>
              <w:top w:val="single" w:sz="4" w:space="0" w:color="auto"/>
              <w:left w:val="nil"/>
              <w:bottom w:val="single" w:sz="4" w:space="0" w:color="auto"/>
              <w:right w:val="single" w:sz="4" w:space="0" w:color="auto"/>
            </w:tcBorders>
            <w:vAlign w:val="center"/>
            <w:hideMark/>
          </w:tcPr>
          <w:p w:rsidR="00D122D8" w:rsidRPr="00D122D8" w:rsidRDefault="00D122D8" w:rsidP="00AE0DAF">
            <w:pP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22D8" w:rsidRPr="00D122D8" w:rsidRDefault="00D122D8" w:rsidP="00AE0DAF">
            <w:pPr>
              <w:jc w:val="center"/>
              <w:rPr>
                <w:rFonts w:ascii="Times New Roman" w:hAnsi="Times New Roman" w:cs="Times New Roman"/>
              </w:rPr>
            </w:pPr>
            <w:r w:rsidRPr="00D122D8">
              <w:rPr>
                <w:rFonts w:ascii="Times New Roman" w:hAnsi="Times New Roman" w:cs="Times New Roman"/>
              </w:rPr>
              <w:t xml:space="preserve">ЦСР </w:t>
            </w:r>
          </w:p>
        </w:tc>
        <w:tc>
          <w:tcPr>
            <w:tcW w:w="851" w:type="dxa"/>
            <w:gridSpan w:val="4"/>
            <w:tcBorders>
              <w:top w:val="single" w:sz="4" w:space="0" w:color="auto"/>
              <w:left w:val="nil"/>
              <w:bottom w:val="single" w:sz="4" w:space="0" w:color="auto"/>
              <w:right w:val="single" w:sz="4" w:space="0" w:color="auto"/>
            </w:tcBorders>
            <w:shd w:val="clear" w:color="auto" w:fill="auto"/>
            <w:noWrap/>
            <w:vAlign w:val="center"/>
            <w:hideMark/>
          </w:tcPr>
          <w:p w:rsidR="00D122D8" w:rsidRPr="00D122D8" w:rsidRDefault="00D122D8" w:rsidP="00AE0DAF">
            <w:pPr>
              <w:jc w:val="center"/>
              <w:rPr>
                <w:rFonts w:ascii="Times New Roman" w:hAnsi="Times New Roman" w:cs="Times New Roman"/>
              </w:rPr>
            </w:pPr>
            <w:r w:rsidRPr="00D122D8">
              <w:rPr>
                <w:rFonts w:ascii="Times New Roman" w:hAnsi="Times New Roman" w:cs="Times New Roman"/>
              </w:rPr>
              <w:t>АДМ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122D8" w:rsidRPr="00D122D8" w:rsidRDefault="00D122D8" w:rsidP="00AE0DAF">
            <w:pPr>
              <w:jc w:val="center"/>
              <w:rPr>
                <w:rFonts w:ascii="Times New Roman" w:hAnsi="Times New Roman" w:cs="Times New Roman"/>
              </w:rPr>
            </w:pPr>
            <w:r w:rsidRPr="00D122D8">
              <w:rPr>
                <w:rFonts w:ascii="Times New Roman" w:hAnsi="Times New Roman" w:cs="Times New Roman"/>
              </w:rPr>
              <w:t>РЗ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122D8" w:rsidRPr="00D122D8" w:rsidRDefault="00D122D8" w:rsidP="00AE0DAF">
            <w:pPr>
              <w:jc w:val="center"/>
              <w:rPr>
                <w:rFonts w:ascii="Times New Roman" w:hAnsi="Times New Roman" w:cs="Times New Roman"/>
              </w:rPr>
            </w:pPr>
            <w:r w:rsidRPr="00D122D8">
              <w:rPr>
                <w:rFonts w:ascii="Times New Roman" w:hAnsi="Times New Roman" w:cs="Times New Roman"/>
              </w:rPr>
              <w:t>ПР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122D8" w:rsidRPr="00D122D8" w:rsidRDefault="00D122D8" w:rsidP="00AE0DAF">
            <w:pPr>
              <w:jc w:val="center"/>
              <w:rPr>
                <w:rFonts w:ascii="Times New Roman" w:hAnsi="Times New Roman" w:cs="Times New Roman"/>
              </w:rPr>
            </w:pPr>
            <w:r w:rsidRPr="00D122D8">
              <w:rPr>
                <w:rFonts w:ascii="Times New Roman" w:hAnsi="Times New Roman" w:cs="Times New Roman"/>
              </w:rPr>
              <w:t>ВР</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122D8" w:rsidRPr="00D122D8" w:rsidRDefault="00D122D8" w:rsidP="00AE0DAF">
            <w:pP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22D8" w:rsidRPr="00D122D8" w:rsidRDefault="00D122D8" w:rsidP="00AE0DAF">
            <w:pPr>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122D8" w:rsidRPr="00D122D8" w:rsidRDefault="00D122D8" w:rsidP="00AE0DAF">
            <w:pPr>
              <w:rPr>
                <w:rFonts w:ascii="Times New Roman" w:hAnsi="Times New Roman" w:cs="Times New Roman"/>
              </w:rPr>
            </w:pPr>
          </w:p>
        </w:tc>
        <w:tc>
          <w:tcPr>
            <w:tcW w:w="959" w:type="dxa"/>
            <w:tcBorders>
              <w:top w:val="nil"/>
              <w:left w:val="nil"/>
              <w:bottom w:val="single" w:sz="4" w:space="0" w:color="auto"/>
              <w:right w:val="nil"/>
            </w:tcBorders>
            <w:shd w:val="clear" w:color="auto" w:fill="auto"/>
            <w:noWrap/>
            <w:vAlign w:val="bottom"/>
            <w:hideMark/>
          </w:tcPr>
          <w:p w:rsidR="00D122D8" w:rsidRPr="00D122D8" w:rsidRDefault="00D122D8" w:rsidP="00AE0DAF">
            <w:pPr>
              <w:jc w:val="center"/>
              <w:rPr>
                <w:rFonts w:ascii="Times New Roman" w:hAnsi="Times New Roman" w:cs="Times New Roman"/>
              </w:rPr>
            </w:pPr>
          </w:p>
        </w:tc>
      </w:tr>
      <w:tr w:rsidR="00D122D8" w:rsidRPr="00D122D8" w:rsidTr="00D122D8">
        <w:trPr>
          <w:gridBefore w:val="1"/>
          <w:wBefore w:w="236" w:type="dxa"/>
          <w:trHeight w:val="660"/>
        </w:trPr>
        <w:tc>
          <w:tcPr>
            <w:tcW w:w="2174" w:type="dxa"/>
            <w:gridSpan w:val="4"/>
            <w:tcBorders>
              <w:top w:val="single" w:sz="4" w:space="0" w:color="auto"/>
              <w:left w:val="nil"/>
              <w:bottom w:val="nil"/>
              <w:right w:val="single" w:sz="4" w:space="0" w:color="auto"/>
            </w:tcBorders>
            <w:vAlign w:val="center"/>
          </w:tcPr>
          <w:p w:rsidR="00D122D8" w:rsidRPr="00D122D8" w:rsidRDefault="00D122D8" w:rsidP="00AE0DAF">
            <w:pP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22D8" w:rsidRPr="00D122D8" w:rsidRDefault="00D122D8" w:rsidP="00AE0DAF">
            <w:pPr>
              <w:jc w:val="center"/>
              <w:rPr>
                <w:rFonts w:ascii="Times New Roman" w:hAnsi="Times New Roman" w:cs="Times New Roman"/>
              </w:rPr>
            </w:pPr>
          </w:p>
        </w:tc>
        <w:tc>
          <w:tcPr>
            <w:tcW w:w="851" w:type="dxa"/>
            <w:gridSpan w:val="4"/>
            <w:tcBorders>
              <w:top w:val="single" w:sz="4" w:space="0" w:color="auto"/>
              <w:left w:val="nil"/>
              <w:bottom w:val="single" w:sz="4" w:space="0" w:color="auto"/>
              <w:right w:val="single" w:sz="4" w:space="0" w:color="auto"/>
            </w:tcBorders>
            <w:shd w:val="clear" w:color="auto" w:fill="auto"/>
            <w:noWrap/>
            <w:vAlign w:val="center"/>
          </w:tcPr>
          <w:p w:rsidR="00D122D8" w:rsidRPr="00D122D8" w:rsidRDefault="00D122D8" w:rsidP="00AE0DAF">
            <w:pPr>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122D8" w:rsidRPr="00D122D8" w:rsidRDefault="00D122D8" w:rsidP="00AE0DAF">
            <w:pPr>
              <w:jc w:val="center"/>
              <w:rPr>
                <w:rFonts w:ascii="Times New Roman" w:hAnsi="Times New Roman" w:cs="Times New Roman"/>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122D8" w:rsidRPr="00D122D8" w:rsidRDefault="00D122D8" w:rsidP="00AE0DAF">
            <w:pPr>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122D8" w:rsidRPr="00D122D8" w:rsidRDefault="00D122D8" w:rsidP="00AE0DAF">
            <w:pPr>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D122D8" w:rsidRPr="00D122D8" w:rsidRDefault="00D122D8" w:rsidP="00AE0DAF">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122D8" w:rsidRPr="00D122D8" w:rsidRDefault="00D122D8" w:rsidP="00AE0DAF">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D122D8" w:rsidRPr="00D122D8" w:rsidRDefault="00D122D8" w:rsidP="00AE0DAF">
            <w:pPr>
              <w:rPr>
                <w:rFonts w:ascii="Times New Roman" w:hAnsi="Times New Roman" w:cs="Times New Roman"/>
              </w:rPr>
            </w:pPr>
          </w:p>
        </w:tc>
        <w:tc>
          <w:tcPr>
            <w:tcW w:w="959" w:type="dxa"/>
            <w:tcBorders>
              <w:top w:val="single" w:sz="4" w:space="0" w:color="auto"/>
              <w:left w:val="nil"/>
              <w:bottom w:val="nil"/>
              <w:right w:val="nil"/>
            </w:tcBorders>
            <w:shd w:val="clear" w:color="auto" w:fill="auto"/>
            <w:noWrap/>
            <w:vAlign w:val="bottom"/>
          </w:tcPr>
          <w:p w:rsidR="00D122D8" w:rsidRPr="00D122D8" w:rsidRDefault="00D122D8" w:rsidP="00AE0DAF">
            <w:pPr>
              <w:jc w:val="center"/>
              <w:rPr>
                <w:rFonts w:ascii="Times New Roman" w:hAnsi="Times New Roman" w:cs="Times New Roman"/>
              </w:rPr>
            </w:pPr>
          </w:p>
        </w:tc>
      </w:tr>
      <w:tr w:rsidR="00AE0DAF" w:rsidRPr="00D122D8" w:rsidTr="00D122D8">
        <w:trPr>
          <w:trHeight w:val="360"/>
        </w:trPr>
        <w:tc>
          <w:tcPr>
            <w:tcW w:w="236" w:type="dxa"/>
            <w:tcBorders>
              <w:top w:val="nil"/>
              <w:left w:val="nil"/>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p>
        </w:tc>
        <w:tc>
          <w:tcPr>
            <w:tcW w:w="21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2</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3</w:t>
            </w:r>
          </w:p>
        </w:tc>
        <w:tc>
          <w:tcPr>
            <w:tcW w:w="850"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4</w:t>
            </w:r>
          </w:p>
        </w:tc>
        <w:tc>
          <w:tcPr>
            <w:tcW w:w="709"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6</w:t>
            </w:r>
          </w:p>
        </w:tc>
        <w:tc>
          <w:tcPr>
            <w:tcW w:w="993"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7</w:t>
            </w:r>
          </w:p>
        </w:tc>
        <w:tc>
          <w:tcPr>
            <w:tcW w:w="1134"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8</w:t>
            </w:r>
          </w:p>
        </w:tc>
        <w:tc>
          <w:tcPr>
            <w:tcW w:w="850"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9</w:t>
            </w:r>
          </w:p>
        </w:tc>
        <w:tc>
          <w:tcPr>
            <w:tcW w:w="959" w:type="dxa"/>
            <w:tcBorders>
              <w:top w:val="nil"/>
              <w:left w:val="nil"/>
              <w:bottom w:val="nil"/>
              <w:right w:val="nil"/>
            </w:tcBorders>
            <w:shd w:val="clear" w:color="auto" w:fill="auto"/>
            <w:noWrap/>
            <w:vAlign w:val="bottom"/>
            <w:hideMark/>
          </w:tcPr>
          <w:p w:rsidR="00AE0DAF" w:rsidRPr="00D122D8" w:rsidRDefault="00AE0DAF" w:rsidP="00AE0DAF">
            <w:pPr>
              <w:jc w:val="center"/>
              <w:rPr>
                <w:rFonts w:ascii="Times New Roman" w:hAnsi="Times New Roman" w:cs="Times New Roman"/>
              </w:rPr>
            </w:pPr>
          </w:p>
        </w:tc>
      </w:tr>
      <w:tr w:rsidR="00AE0DAF" w:rsidRPr="00D122D8" w:rsidTr="00AE0DAF">
        <w:trPr>
          <w:trHeight w:val="435"/>
        </w:trPr>
        <w:tc>
          <w:tcPr>
            <w:tcW w:w="236" w:type="dxa"/>
            <w:tcBorders>
              <w:top w:val="nil"/>
              <w:left w:val="nil"/>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p>
        </w:tc>
        <w:tc>
          <w:tcPr>
            <w:tcW w:w="217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Межбюджетные трансферты</w:t>
            </w:r>
          </w:p>
        </w:tc>
        <w:tc>
          <w:tcPr>
            <w:tcW w:w="992" w:type="dxa"/>
            <w:gridSpan w:val="2"/>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 </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1660,7</w:t>
            </w:r>
          </w:p>
        </w:tc>
        <w:tc>
          <w:tcPr>
            <w:tcW w:w="113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1750,8</w:t>
            </w:r>
          </w:p>
        </w:tc>
        <w:tc>
          <w:tcPr>
            <w:tcW w:w="850"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1750,7</w:t>
            </w:r>
          </w:p>
        </w:tc>
        <w:tc>
          <w:tcPr>
            <w:tcW w:w="959" w:type="dxa"/>
            <w:tcBorders>
              <w:top w:val="nil"/>
              <w:left w:val="nil"/>
              <w:bottom w:val="nil"/>
              <w:right w:val="nil"/>
            </w:tcBorders>
            <w:shd w:val="clear" w:color="auto" w:fill="auto"/>
            <w:noWrap/>
            <w:vAlign w:val="bottom"/>
            <w:hideMark/>
          </w:tcPr>
          <w:p w:rsidR="00AE0DAF" w:rsidRPr="00D122D8" w:rsidRDefault="00AE0DAF" w:rsidP="00AE0DAF">
            <w:pPr>
              <w:jc w:val="center"/>
              <w:rPr>
                <w:rFonts w:ascii="Times New Roman" w:hAnsi="Times New Roman" w:cs="Times New Roman"/>
              </w:rPr>
            </w:pPr>
          </w:p>
        </w:tc>
      </w:tr>
      <w:tr w:rsidR="00AE0DAF" w:rsidRPr="00D122D8" w:rsidTr="00AE0DAF">
        <w:trPr>
          <w:trHeight w:val="2325"/>
        </w:trPr>
        <w:tc>
          <w:tcPr>
            <w:tcW w:w="236" w:type="dxa"/>
            <w:tcBorders>
              <w:top w:val="nil"/>
              <w:left w:val="nil"/>
              <w:bottom w:val="nil"/>
              <w:right w:val="nil"/>
            </w:tcBorders>
            <w:shd w:val="clear" w:color="auto" w:fill="auto"/>
            <w:noWrap/>
            <w:vAlign w:val="bottom"/>
            <w:hideMark/>
          </w:tcPr>
          <w:p w:rsidR="00AE0DAF" w:rsidRPr="00D122D8" w:rsidRDefault="00AE0DAF" w:rsidP="00AE0DAF">
            <w:pPr>
              <w:rPr>
                <w:rFonts w:ascii="Times New Roman" w:hAnsi="Times New Roman" w:cs="Times New Roman"/>
              </w:rPr>
            </w:pPr>
          </w:p>
        </w:tc>
        <w:tc>
          <w:tcPr>
            <w:tcW w:w="217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Муниципальная программа «Устойчивое развитие территории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20.0.00.00000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1660,7</w:t>
            </w:r>
          </w:p>
        </w:tc>
        <w:tc>
          <w:tcPr>
            <w:tcW w:w="1134"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1750,8</w:t>
            </w:r>
          </w:p>
        </w:tc>
        <w:tc>
          <w:tcPr>
            <w:tcW w:w="850"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1750,7</w:t>
            </w:r>
          </w:p>
        </w:tc>
        <w:tc>
          <w:tcPr>
            <w:tcW w:w="959" w:type="dxa"/>
            <w:tcBorders>
              <w:top w:val="nil"/>
              <w:left w:val="nil"/>
              <w:bottom w:val="nil"/>
              <w:right w:val="nil"/>
            </w:tcBorders>
            <w:shd w:val="clear" w:color="auto" w:fill="auto"/>
            <w:noWrap/>
            <w:vAlign w:val="bottom"/>
            <w:hideMark/>
          </w:tcPr>
          <w:p w:rsidR="00AE0DAF" w:rsidRPr="00D122D8" w:rsidRDefault="00AE0DAF" w:rsidP="00AE0DAF">
            <w:pPr>
              <w:jc w:val="center"/>
              <w:rPr>
                <w:rFonts w:ascii="Times New Roman" w:hAnsi="Times New Roman" w:cs="Times New Roman"/>
              </w:rPr>
            </w:pPr>
          </w:p>
        </w:tc>
      </w:tr>
      <w:tr w:rsidR="00AE0DAF" w:rsidRPr="00D122D8" w:rsidTr="00AE0DAF">
        <w:trPr>
          <w:trHeight w:val="1470"/>
        </w:trPr>
        <w:tc>
          <w:tcPr>
            <w:tcW w:w="236" w:type="dxa"/>
            <w:tcBorders>
              <w:top w:val="nil"/>
              <w:left w:val="nil"/>
              <w:bottom w:val="nil"/>
              <w:right w:val="nil"/>
            </w:tcBorders>
            <w:shd w:val="clear" w:color="auto" w:fill="auto"/>
            <w:vAlign w:val="bottom"/>
            <w:hideMark/>
          </w:tcPr>
          <w:p w:rsidR="00AE0DAF" w:rsidRPr="00D122D8" w:rsidRDefault="00AE0DAF" w:rsidP="00AE0DAF">
            <w:pPr>
              <w:rPr>
                <w:rFonts w:ascii="Times New Roman" w:hAnsi="Times New Roman" w:cs="Times New Roman"/>
              </w:rPr>
            </w:pPr>
          </w:p>
        </w:tc>
        <w:tc>
          <w:tcPr>
            <w:tcW w:w="2174"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Осуществление полномочий по обеспечению внутреннего финансового контроля и контроля в сфере закупок</w:t>
            </w:r>
          </w:p>
        </w:tc>
        <w:tc>
          <w:tcPr>
            <w:tcW w:w="992"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20.4.01.99940</w:t>
            </w:r>
          </w:p>
        </w:tc>
        <w:tc>
          <w:tcPr>
            <w:tcW w:w="851" w:type="dxa"/>
            <w:gridSpan w:val="4"/>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113</w:t>
            </w:r>
          </w:p>
        </w:tc>
        <w:tc>
          <w:tcPr>
            <w:tcW w:w="850"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06</w:t>
            </w:r>
          </w:p>
        </w:tc>
        <w:tc>
          <w:tcPr>
            <w:tcW w:w="992"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540</w:t>
            </w:r>
          </w:p>
        </w:tc>
        <w:tc>
          <w:tcPr>
            <w:tcW w:w="993"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12,7</w:t>
            </w:r>
          </w:p>
        </w:tc>
        <w:tc>
          <w:tcPr>
            <w:tcW w:w="1134"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12,7</w:t>
            </w:r>
          </w:p>
        </w:tc>
        <w:tc>
          <w:tcPr>
            <w:tcW w:w="850"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12,7</w:t>
            </w:r>
          </w:p>
        </w:tc>
        <w:tc>
          <w:tcPr>
            <w:tcW w:w="959" w:type="dxa"/>
            <w:tcBorders>
              <w:top w:val="nil"/>
              <w:left w:val="nil"/>
              <w:bottom w:val="nil"/>
              <w:right w:val="nil"/>
            </w:tcBorders>
            <w:shd w:val="clear" w:color="auto" w:fill="auto"/>
            <w:vAlign w:val="bottom"/>
            <w:hideMark/>
          </w:tcPr>
          <w:p w:rsidR="00AE0DAF" w:rsidRPr="00D122D8" w:rsidRDefault="00AE0DAF" w:rsidP="00AE0DAF">
            <w:pPr>
              <w:jc w:val="center"/>
              <w:rPr>
                <w:rFonts w:ascii="Times New Roman" w:hAnsi="Times New Roman" w:cs="Times New Roman"/>
              </w:rPr>
            </w:pPr>
          </w:p>
        </w:tc>
      </w:tr>
      <w:tr w:rsidR="00AE0DAF" w:rsidRPr="00D122D8" w:rsidTr="00AE0DAF">
        <w:trPr>
          <w:trHeight w:val="1470"/>
        </w:trPr>
        <w:tc>
          <w:tcPr>
            <w:tcW w:w="236" w:type="dxa"/>
            <w:tcBorders>
              <w:top w:val="nil"/>
              <w:left w:val="nil"/>
              <w:bottom w:val="nil"/>
              <w:right w:val="nil"/>
            </w:tcBorders>
            <w:shd w:val="clear" w:color="auto" w:fill="auto"/>
            <w:vAlign w:val="bottom"/>
            <w:hideMark/>
          </w:tcPr>
          <w:p w:rsidR="00AE0DAF" w:rsidRPr="00D122D8" w:rsidRDefault="00AE0DAF" w:rsidP="00AE0DAF">
            <w:pPr>
              <w:jc w:val="both"/>
              <w:rPr>
                <w:rFonts w:ascii="Times New Roman" w:hAnsi="Times New Roman" w:cs="Times New Roman"/>
              </w:rPr>
            </w:pPr>
          </w:p>
        </w:tc>
        <w:tc>
          <w:tcPr>
            <w:tcW w:w="2174"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Осуществление полномочий по обеспечению внешнего муниципального финансового контроля</w:t>
            </w:r>
          </w:p>
        </w:tc>
        <w:tc>
          <w:tcPr>
            <w:tcW w:w="992"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20.4.01.99960</w:t>
            </w:r>
          </w:p>
        </w:tc>
        <w:tc>
          <w:tcPr>
            <w:tcW w:w="851" w:type="dxa"/>
            <w:gridSpan w:val="4"/>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113</w:t>
            </w:r>
          </w:p>
        </w:tc>
        <w:tc>
          <w:tcPr>
            <w:tcW w:w="850"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06</w:t>
            </w:r>
          </w:p>
        </w:tc>
        <w:tc>
          <w:tcPr>
            <w:tcW w:w="992"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540</w:t>
            </w:r>
          </w:p>
        </w:tc>
        <w:tc>
          <w:tcPr>
            <w:tcW w:w="993"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49,1</w:t>
            </w:r>
          </w:p>
        </w:tc>
        <w:tc>
          <w:tcPr>
            <w:tcW w:w="1134"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49,1</w:t>
            </w:r>
          </w:p>
        </w:tc>
        <w:tc>
          <w:tcPr>
            <w:tcW w:w="850"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49,1</w:t>
            </w:r>
          </w:p>
        </w:tc>
        <w:tc>
          <w:tcPr>
            <w:tcW w:w="959" w:type="dxa"/>
            <w:tcBorders>
              <w:top w:val="nil"/>
              <w:left w:val="nil"/>
              <w:bottom w:val="nil"/>
              <w:right w:val="nil"/>
            </w:tcBorders>
            <w:shd w:val="clear" w:color="auto" w:fill="auto"/>
            <w:vAlign w:val="bottom"/>
            <w:hideMark/>
          </w:tcPr>
          <w:p w:rsidR="00AE0DAF" w:rsidRPr="00D122D8" w:rsidRDefault="00AE0DAF" w:rsidP="00AE0DAF">
            <w:pPr>
              <w:jc w:val="center"/>
              <w:rPr>
                <w:rFonts w:ascii="Times New Roman" w:hAnsi="Times New Roman" w:cs="Times New Roman"/>
              </w:rPr>
            </w:pPr>
          </w:p>
        </w:tc>
      </w:tr>
      <w:tr w:rsidR="00AE0DAF" w:rsidRPr="00D122D8" w:rsidTr="00AE0DAF">
        <w:trPr>
          <w:trHeight w:val="1455"/>
        </w:trPr>
        <w:tc>
          <w:tcPr>
            <w:tcW w:w="236" w:type="dxa"/>
            <w:tcBorders>
              <w:top w:val="nil"/>
              <w:left w:val="nil"/>
              <w:bottom w:val="nil"/>
              <w:right w:val="nil"/>
            </w:tcBorders>
            <w:shd w:val="clear" w:color="auto" w:fill="auto"/>
            <w:vAlign w:val="bottom"/>
            <w:hideMark/>
          </w:tcPr>
          <w:p w:rsidR="00AE0DAF" w:rsidRPr="00D122D8" w:rsidRDefault="00AE0DAF" w:rsidP="00AE0DAF">
            <w:pPr>
              <w:jc w:val="both"/>
              <w:rPr>
                <w:rFonts w:ascii="Times New Roman" w:hAnsi="Times New Roman" w:cs="Times New Roman"/>
              </w:rPr>
            </w:pPr>
          </w:p>
        </w:tc>
        <w:tc>
          <w:tcPr>
            <w:tcW w:w="217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E0DAF" w:rsidRPr="00D122D8" w:rsidRDefault="00AE0DAF" w:rsidP="00AE0DAF">
            <w:pPr>
              <w:jc w:val="both"/>
              <w:rPr>
                <w:rFonts w:ascii="Times New Roman" w:hAnsi="Times New Roman" w:cs="Times New Roman"/>
              </w:rPr>
            </w:pPr>
            <w:r w:rsidRPr="00D122D8">
              <w:rPr>
                <w:rFonts w:ascii="Times New Roman" w:hAnsi="Times New Roman" w:cs="Times New Roman"/>
              </w:rPr>
              <w:t>Осуществление полномочий по составлению проекта бюджета поселения, исполнению бюджета поселения, контролю за его исполнением, составлению отчета об исполнении бюджета поселения</w:t>
            </w:r>
          </w:p>
        </w:tc>
        <w:tc>
          <w:tcPr>
            <w:tcW w:w="992"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20.4.01.99980</w:t>
            </w:r>
          </w:p>
        </w:tc>
        <w:tc>
          <w:tcPr>
            <w:tcW w:w="851" w:type="dxa"/>
            <w:gridSpan w:val="4"/>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113</w:t>
            </w:r>
          </w:p>
        </w:tc>
        <w:tc>
          <w:tcPr>
            <w:tcW w:w="850"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13</w:t>
            </w:r>
          </w:p>
        </w:tc>
        <w:tc>
          <w:tcPr>
            <w:tcW w:w="992"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540</w:t>
            </w:r>
          </w:p>
        </w:tc>
        <w:tc>
          <w:tcPr>
            <w:tcW w:w="993"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646,6</w:t>
            </w:r>
          </w:p>
        </w:tc>
        <w:tc>
          <w:tcPr>
            <w:tcW w:w="1134"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592,7</w:t>
            </w:r>
          </w:p>
        </w:tc>
        <w:tc>
          <w:tcPr>
            <w:tcW w:w="850"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592,6</w:t>
            </w:r>
          </w:p>
        </w:tc>
        <w:tc>
          <w:tcPr>
            <w:tcW w:w="959" w:type="dxa"/>
            <w:tcBorders>
              <w:top w:val="nil"/>
              <w:left w:val="nil"/>
              <w:bottom w:val="nil"/>
              <w:right w:val="nil"/>
            </w:tcBorders>
            <w:shd w:val="clear" w:color="auto" w:fill="auto"/>
            <w:vAlign w:val="bottom"/>
            <w:hideMark/>
          </w:tcPr>
          <w:p w:rsidR="00AE0DAF" w:rsidRPr="00D122D8" w:rsidRDefault="00AE0DAF" w:rsidP="00AE0DAF">
            <w:pPr>
              <w:jc w:val="center"/>
              <w:rPr>
                <w:rFonts w:ascii="Times New Roman" w:hAnsi="Times New Roman" w:cs="Times New Roman"/>
              </w:rPr>
            </w:pPr>
          </w:p>
        </w:tc>
      </w:tr>
      <w:tr w:rsidR="00AE0DAF" w:rsidRPr="00D122D8" w:rsidTr="00AE0DAF">
        <w:trPr>
          <w:trHeight w:val="6105"/>
        </w:trPr>
        <w:tc>
          <w:tcPr>
            <w:tcW w:w="236" w:type="dxa"/>
            <w:tcBorders>
              <w:top w:val="nil"/>
              <w:left w:val="nil"/>
              <w:bottom w:val="nil"/>
              <w:right w:val="nil"/>
            </w:tcBorders>
            <w:shd w:val="clear" w:color="auto" w:fill="auto"/>
            <w:vAlign w:val="bottom"/>
            <w:hideMark/>
          </w:tcPr>
          <w:p w:rsidR="00AE0DAF" w:rsidRPr="00D122D8" w:rsidRDefault="00AE0DAF" w:rsidP="00AE0DAF">
            <w:pPr>
              <w:jc w:val="both"/>
              <w:rPr>
                <w:rFonts w:ascii="Times New Roman" w:hAnsi="Times New Roman" w:cs="Times New Roman"/>
              </w:rPr>
            </w:pPr>
          </w:p>
        </w:tc>
        <w:tc>
          <w:tcPr>
            <w:tcW w:w="2174"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 рассмотрению вопросов, относящихся к полномочиям комиссии, в отношении муниципальных служащих, замещающих должности муниципальной службы в администрации поселения</w:t>
            </w:r>
          </w:p>
        </w:tc>
        <w:tc>
          <w:tcPr>
            <w:tcW w:w="992"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20 4 01 99990</w:t>
            </w:r>
          </w:p>
        </w:tc>
        <w:tc>
          <w:tcPr>
            <w:tcW w:w="851" w:type="dxa"/>
            <w:gridSpan w:val="4"/>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113</w:t>
            </w:r>
          </w:p>
        </w:tc>
        <w:tc>
          <w:tcPr>
            <w:tcW w:w="850"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13</w:t>
            </w:r>
          </w:p>
        </w:tc>
        <w:tc>
          <w:tcPr>
            <w:tcW w:w="992"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540</w:t>
            </w:r>
          </w:p>
        </w:tc>
        <w:tc>
          <w:tcPr>
            <w:tcW w:w="993"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0,5</w:t>
            </w:r>
          </w:p>
        </w:tc>
        <w:tc>
          <w:tcPr>
            <w:tcW w:w="1134"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0,5</w:t>
            </w:r>
          </w:p>
        </w:tc>
        <w:tc>
          <w:tcPr>
            <w:tcW w:w="850"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0,5</w:t>
            </w:r>
          </w:p>
        </w:tc>
        <w:tc>
          <w:tcPr>
            <w:tcW w:w="959" w:type="dxa"/>
            <w:tcBorders>
              <w:top w:val="nil"/>
              <w:left w:val="nil"/>
              <w:bottom w:val="nil"/>
              <w:right w:val="nil"/>
            </w:tcBorders>
            <w:shd w:val="clear" w:color="auto" w:fill="auto"/>
            <w:vAlign w:val="bottom"/>
            <w:hideMark/>
          </w:tcPr>
          <w:p w:rsidR="00AE0DAF" w:rsidRPr="00D122D8" w:rsidRDefault="00AE0DAF" w:rsidP="00AE0DAF">
            <w:pPr>
              <w:jc w:val="center"/>
              <w:rPr>
                <w:rFonts w:ascii="Times New Roman" w:hAnsi="Times New Roman" w:cs="Times New Roman"/>
              </w:rPr>
            </w:pPr>
          </w:p>
        </w:tc>
      </w:tr>
      <w:tr w:rsidR="00AE0DAF" w:rsidRPr="00D122D8" w:rsidTr="00AE0DAF">
        <w:trPr>
          <w:trHeight w:val="3645"/>
        </w:trPr>
        <w:tc>
          <w:tcPr>
            <w:tcW w:w="236" w:type="dxa"/>
            <w:tcBorders>
              <w:top w:val="nil"/>
              <w:left w:val="nil"/>
              <w:bottom w:val="nil"/>
              <w:right w:val="nil"/>
            </w:tcBorders>
            <w:shd w:val="clear" w:color="auto" w:fill="auto"/>
            <w:vAlign w:val="bottom"/>
            <w:hideMark/>
          </w:tcPr>
          <w:p w:rsidR="00AE0DAF" w:rsidRPr="00D122D8" w:rsidRDefault="00AE0DAF" w:rsidP="00AE0DAF">
            <w:pPr>
              <w:jc w:val="both"/>
              <w:rPr>
                <w:rFonts w:ascii="Times New Roman" w:hAnsi="Times New Roman" w:cs="Times New Roman"/>
              </w:rPr>
            </w:pPr>
          </w:p>
        </w:tc>
        <w:tc>
          <w:tcPr>
            <w:tcW w:w="2174"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Осуществление полномочий по </w:t>
            </w:r>
            <w:proofErr w:type="gramStart"/>
            <w:r w:rsidRPr="00D122D8">
              <w:rPr>
                <w:rFonts w:ascii="Times New Roman" w:hAnsi="Times New Roman" w:cs="Times New Roman"/>
              </w:rPr>
              <w:t>утверждению  документации</w:t>
            </w:r>
            <w:proofErr w:type="gramEnd"/>
            <w:r w:rsidRPr="00D122D8">
              <w:rPr>
                <w:rFonts w:ascii="Times New Roman" w:hAnsi="Times New Roman" w:cs="Times New Roman"/>
              </w:rPr>
              <w:t xml:space="preserve"> по планировке территории, выдаче разрешений на строительство, разрешений на ввод в эксплуатацию при осуществлении строительства, реконструкции, капитального строительства объектов, расположенных на территории поселения</w:t>
            </w:r>
          </w:p>
        </w:tc>
        <w:tc>
          <w:tcPr>
            <w:tcW w:w="992"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20.4.07.99950</w:t>
            </w:r>
          </w:p>
        </w:tc>
        <w:tc>
          <w:tcPr>
            <w:tcW w:w="851" w:type="dxa"/>
            <w:gridSpan w:val="4"/>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113</w:t>
            </w:r>
          </w:p>
        </w:tc>
        <w:tc>
          <w:tcPr>
            <w:tcW w:w="850"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04</w:t>
            </w:r>
          </w:p>
        </w:tc>
        <w:tc>
          <w:tcPr>
            <w:tcW w:w="709"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12</w:t>
            </w:r>
          </w:p>
        </w:tc>
        <w:tc>
          <w:tcPr>
            <w:tcW w:w="992"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540</w:t>
            </w:r>
          </w:p>
        </w:tc>
        <w:tc>
          <w:tcPr>
            <w:tcW w:w="993"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14,8</w:t>
            </w:r>
          </w:p>
        </w:tc>
        <w:tc>
          <w:tcPr>
            <w:tcW w:w="1134"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14,8</w:t>
            </w:r>
          </w:p>
        </w:tc>
        <w:tc>
          <w:tcPr>
            <w:tcW w:w="850"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14,8</w:t>
            </w:r>
          </w:p>
        </w:tc>
        <w:tc>
          <w:tcPr>
            <w:tcW w:w="959" w:type="dxa"/>
            <w:tcBorders>
              <w:top w:val="nil"/>
              <w:left w:val="nil"/>
              <w:bottom w:val="nil"/>
              <w:right w:val="nil"/>
            </w:tcBorders>
            <w:shd w:val="clear" w:color="auto" w:fill="auto"/>
            <w:vAlign w:val="bottom"/>
            <w:hideMark/>
          </w:tcPr>
          <w:p w:rsidR="00AE0DAF" w:rsidRPr="00D122D8" w:rsidRDefault="00AE0DAF" w:rsidP="00AE0DAF">
            <w:pPr>
              <w:jc w:val="center"/>
              <w:rPr>
                <w:rFonts w:ascii="Times New Roman" w:hAnsi="Times New Roman" w:cs="Times New Roman"/>
              </w:rPr>
            </w:pPr>
          </w:p>
        </w:tc>
      </w:tr>
      <w:tr w:rsidR="00AE0DAF" w:rsidRPr="00D122D8" w:rsidTr="00AE0DAF">
        <w:trPr>
          <w:trHeight w:val="990"/>
        </w:trPr>
        <w:tc>
          <w:tcPr>
            <w:tcW w:w="236" w:type="dxa"/>
            <w:tcBorders>
              <w:top w:val="nil"/>
              <w:left w:val="nil"/>
              <w:bottom w:val="nil"/>
              <w:right w:val="nil"/>
            </w:tcBorders>
            <w:shd w:val="clear" w:color="auto" w:fill="auto"/>
            <w:vAlign w:val="bottom"/>
            <w:hideMark/>
          </w:tcPr>
          <w:p w:rsidR="00AE0DAF" w:rsidRPr="00D122D8" w:rsidRDefault="00AE0DAF" w:rsidP="00AE0DAF">
            <w:pPr>
              <w:jc w:val="both"/>
              <w:rPr>
                <w:rFonts w:ascii="Times New Roman" w:hAnsi="Times New Roman" w:cs="Times New Roman"/>
              </w:rPr>
            </w:pPr>
          </w:p>
        </w:tc>
        <w:tc>
          <w:tcPr>
            <w:tcW w:w="2174"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AE0DAF" w:rsidRPr="00D122D8" w:rsidRDefault="00AE0DAF" w:rsidP="00AE0DAF">
            <w:pPr>
              <w:rPr>
                <w:rFonts w:ascii="Times New Roman" w:hAnsi="Times New Roman" w:cs="Times New Roman"/>
              </w:rPr>
            </w:pPr>
            <w:r w:rsidRPr="00D122D8">
              <w:rPr>
                <w:rFonts w:ascii="Times New Roman" w:hAnsi="Times New Roman" w:cs="Times New Roman"/>
              </w:rPr>
              <w:t>Обеспечение выполнения полномочия по организации работы с детьми и молодежью</w:t>
            </w:r>
          </w:p>
        </w:tc>
        <w:tc>
          <w:tcPr>
            <w:tcW w:w="992"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20.4.11.99970</w:t>
            </w:r>
          </w:p>
        </w:tc>
        <w:tc>
          <w:tcPr>
            <w:tcW w:w="851" w:type="dxa"/>
            <w:gridSpan w:val="4"/>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113</w:t>
            </w:r>
          </w:p>
        </w:tc>
        <w:tc>
          <w:tcPr>
            <w:tcW w:w="850"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540</w:t>
            </w:r>
          </w:p>
        </w:tc>
        <w:tc>
          <w:tcPr>
            <w:tcW w:w="993"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2,9</w:t>
            </w:r>
          </w:p>
        </w:tc>
        <w:tc>
          <w:tcPr>
            <w:tcW w:w="1134"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2,9</w:t>
            </w:r>
          </w:p>
        </w:tc>
        <w:tc>
          <w:tcPr>
            <w:tcW w:w="850"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2,9</w:t>
            </w:r>
          </w:p>
        </w:tc>
        <w:tc>
          <w:tcPr>
            <w:tcW w:w="959" w:type="dxa"/>
            <w:tcBorders>
              <w:top w:val="nil"/>
              <w:left w:val="nil"/>
              <w:bottom w:val="nil"/>
              <w:right w:val="nil"/>
            </w:tcBorders>
            <w:shd w:val="clear" w:color="auto" w:fill="auto"/>
            <w:vAlign w:val="bottom"/>
            <w:hideMark/>
          </w:tcPr>
          <w:p w:rsidR="00AE0DAF" w:rsidRPr="00D122D8" w:rsidRDefault="00AE0DAF" w:rsidP="00AE0DAF">
            <w:pPr>
              <w:jc w:val="center"/>
              <w:rPr>
                <w:rFonts w:ascii="Times New Roman" w:hAnsi="Times New Roman" w:cs="Times New Roman"/>
              </w:rPr>
            </w:pPr>
          </w:p>
        </w:tc>
      </w:tr>
      <w:tr w:rsidR="00AE0DAF" w:rsidRPr="00D122D8" w:rsidTr="00AE0DAF">
        <w:trPr>
          <w:trHeight w:val="1050"/>
        </w:trPr>
        <w:tc>
          <w:tcPr>
            <w:tcW w:w="236" w:type="dxa"/>
            <w:tcBorders>
              <w:top w:val="nil"/>
              <w:left w:val="nil"/>
              <w:bottom w:val="nil"/>
              <w:right w:val="nil"/>
            </w:tcBorders>
            <w:shd w:val="clear" w:color="auto" w:fill="auto"/>
            <w:vAlign w:val="bottom"/>
            <w:hideMark/>
          </w:tcPr>
          <w:p w:rsidR="00AE0DAF" w:rsidRPr="00D122D8" w:rsidRDefault="00AE0DAF" w:rsidP="00AE0DAF">
            <w:pPr>
              <w:jc w:val="both"/>
              <w:rPr>
                <w:rFonts w:ascii="Times New Roman" w:hAnsi="Times New Roman" w:cs="Times New Roman"/>
              </w:rPr>
            </w:pPr>
          </w:p>
        </w:tc>
        <w:tc>
          <w:tcPr>
            <w:tcW w:w="217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E0DAF" w:rsidRPr="00D122D8" w:rsidRDefault="00AE0DAF" w:rsidP="00AE0DAF">
            <w:pPr>
              <w:jc w:val="both"/>
              <w:rPr>
                <w:rFonts w:ascii="Times New Roman" w:hAnsi="Times New Roman" w:cs="Times New Roman"/>
              </w:rPr>
            </w:pPr>
            <w:r w:rsidRPr="00D122D8">
              <w:rPr>
                <w:rFonts w:ascii="Times New Roman" w:hAnsi="Times New Roman" w:cs="Times New Roman"/>
              </w:rPr>
              <w:t>Межбюджетные трансферты в рамках переданных полномочий в сфере культуры</w:t>
            </w:r>
          </w:p>
        </w:tc>
        <w:tc>
          <w:tcPr>
            <w:tcW w:w="992"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20.4.12.99920</w:t>
            </w:r>
          </w:p>
        </w:tc>
        <w:tc>
          <w:tcPr>
            <w:tcW w:w="851" w:type="dxa"/>
            <w:gridSpan w:val="4"/>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113</w:t>
            </w:r>
          </w:p>
        </w:tc>
        <w:tc>
          <w:tcPr>
            <w:tcW w:w="850"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540</w:t>
            </w:r>
          </w:p>
        </w:tc>
        <w:tc>
          <w:tcPr>
            <w:tcW w:w="993"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934,1</w:t>
            </w:r>
          </w:p>
        </w:tc>
        <w:tc>
          <w:tcPr>
            <w:tcW w:w="1134"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1078,1</w:t>
            </w:r>
          </w:p>
        </w:tc>
        <w:tc>
          <w:tcPr>
            <w:tcW w:w="850"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1078,1</w:t>
            </w:r>
          </w:p>
        </w:tc>
        <w:tc>
          <w:tcPr>
            <w:tcW w:w="959" w:type="dxa"/>
            <w:tcBorders>
              <w:top w:val="nil"/>
              <w:left w:val="nil"/>
              <w:bottom w:val="nil"/>
              <w:right w:val="nil"/>
            </w:tcBorders>
            <w:shd w:val="clear" w:color="auto" w:fill="auto"/>
            <w:vAlign w:val="bottom"/>
            <w:hideMark/>
          </w:tcPr>
          <w:p w:rsidR="00AE0DAF" w:rsidRPr="00D122D8" w:rsidRDefault="00AE0DAF" w:rsidP="00AE0DAF">
            <w:pPr>
              <w:jc w:val="center"/>
              <w:rPr>
                <w:rFonts w:ascii="Times New Roman" w:hAnsi="Times New Roman" w:cs="Times New Roman"/>
              </w:rPr>
            </w:pPr>
          </w:p>
        </w:tc>
      </w:tr>
      <w:tr w:rsidR="00AE0DAF" w:rsidRPr="00D122D8" w:rsidTr="00AE0DAF">
        <w:trPr>
          <w:trHeight w:val="435"/>
        </w:trPr>
        <w:tc>
          <w:tcPr>
            <w:tcW w:w="236" w:type="dxa"/>
            <w:tcBorders>
              <w:top w:val="nil"/>
              <w:left w:val="nil"/>
              <w:bottom w:val="nil"/>
              <w:right w:val="nil"/>
            </w:tcBorders>
            <w:shd w:val="clear" w:color="auto" w:fill="auto"/>
            <w:vAlign w:val="bottom"/>
            <w:hideMark/>
          </w:tcPr>
          <w:p w:rsidR="00AE0DAF" w:rsidRPr="00D122D8" w:rsidRDefault="00AE0DAF" w:rsidP="00AE0DAF">
            <w:pPr>
              <w:jc w:val="both"/>
              <w:rPr>
                <w:rFonts w:ascii="Times New Roman" w:hAnsi="Times New Roman" w:cs="Times New Roman"/>
              </w:rPr>
            </w:pPr>
          </w:p>
        </w:tc>
        <w:tc>
          <w:tcPr>
            <w:tcW w:w="2174"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AE0DAF" w:rsidRPr="00D122D8" w:rsidRDefault="00AE0DAF" w:rsidP="00AE0DAF">
            <w:pPr>
              <w:jc w:val="right"/>
              <w:rPr>
                <w:rFonts w:ascii="Times New Roman" w:hAnsi="Times New Roman" w:cs="Times New Roman"/>
              </w:rPr>
            </w:pPr>
            <w:r w:rsidRPr="00D122D8">
              <w:rPr>
                <w:rFonts w:ascii="Times New Roman" w:hAnsi="Times New Roman" w:cs="Times New Roman"/>
              </w:rPr>
              <w:t>Всего:</w:t>
            </w:r>
          </w:p>
        </w:tc>
        <w:tc>
          <w:tcPr>
            <w:tcW w:w="992" w:type="dxa"/>
            <w:gridSpan w:val="2"/>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both"/>
              <w:rPr>
                <w:rFonts w:ascii="Times New Roman" w:hAnsi="Times New Roman" w:cs="Times New Roman"/>
              </w:rPr>
            </w:pPr>
            <w:r w:rsidRPr="00D122D8">
              <w:rPr>
                <w:rFonts w:ascii="Times New Roman" w:hAnsi="Times New Roman" w:cs="Times New Roman"/>
              </w:rPr>
              <w:t> </w:t>
            </w:r>
          </w:p>
        </w:tc>
        <w:tc>
          <w:tcPr>
            <w:tcW w:w="851" w:type="dxa"/>
            <w:gridSpan w:val="4"/>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both"/>
              <w:rPr>
                <w:rFonts w:ascii="Times New Roman" w:hAnsi="Times New Roman" w:cs="Times New Roman"/>
              </w:rPr>
            </w:pPr>
            <w:r w:rsidRPr="00D122D8">
              <w:rPr>
                <w:rFonts w:ascii="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both"/>
              <w:rPr>
                <w:rFonts w:ascii="Times New Roman" w:hAnsi="Times New Roman" w:cs="Times New Roman"/>
              </w:rPr>
            </w:pPr>
            <w:r w:rsidRPr="00D122D8">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both"/>
              <w:rPr>
                <w:rFonts w:ascii="Times New Roman" w:hAnsi="Times New Roman" w:cs="Times New Roman"/>
              </w:rPr>
            </w:pPr>
            <w:r w:rsidRPr="00D122D8">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both"/>
              <w:rPr>
                <w:rFonts w:ascii="Times New Roman" w:hAnsi="Times New Roman" w:cs="Times New Roman"/>
              </w:rPr>
            </w:pPr>
            <w:r w:rsidRPr="00D122D8">
              <w:rPr>
                <w:rFonts w:ascii="Times New Roman" w:hAnsi="Times New Roman" w:cs="Times New Roman"/>
              </w:rPr>
              <w:t> </w:t>
            </w:r>
          </w:p>
        </w:tc>
        <w:tc>
          <w:tcPr>
            <w:tcW w:w="993"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1660,7</w:t>
            </w:r>
          </w:p>
        </w:tc>
        <w:tc>
          <w:tcPr>
            <w:tcW w:w="1134"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1750,8</w:t>
            </w:r>
          </w:p>
        </w:tc>
        <w:tc>
          <w:tcPr>
            <w:tcW w:w="850"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1750,7</w:t>
            </w:r>
          </w:p>
        </w:tc>
        <w:tc>
          <w:tcPr>
            <w:tcW w:w="959" w:type="dxa"/>
            <w:tcBorders>
              <w:top w:val="nil"/>
              <w:left w:val="nil"/>
              <w:bottom w:val="nil"/>
              <w:right w:val="nil"/>
            </w:tcBorders>
            <w:shd w:val="clear" w:color="auto" w:fill="auto"/>
            <w:vAlign w:val="bottom"/>
            <w:hideMark/>
          </w:tcPr>
          <w:p w:rsidR="00AE0DAF" w:rsidRPr="00D122D8" w:rsidRDefault="00AE0DAF" w:rsidP="00AE0DAF">
            <w:pPr>
              <w:jc w:val="center"/>
              <w:rPr>
                <w:rFonts w:ascii="Times New Roman" w:hAnsi="Times New Roman" w:cs="Times New Roman"/>
                <w:b/>
                <w:bCs/>
              </w:rPr>
            </w:pPr>
          </w:p>
        </w:tc>
      </w:tr>
    </w:tbl>
    <w:p w:rsidR="00D122D8" w:rsidRDefault="00D122D8" w:rsidP="00AE0DAF">
      <w:pPr>
        <w:pStyle w:val="ConsTitle"/>
        <w:widowControl/>
        <w:ind w:right="0"/>
        <w:rPr>
          <w:rFonts w:ascii="Times New Roman" w:hAnsi="Times New Roman" w:cs="Times New Roman"/>
          <w:b w:val="0"/>
          <w:sz w:val="24"/>
          <w:szCs w:val="24"/>
        </w:rPr>
      </w:pPr>
    </w:p>
    <w:p w:rsidR="00AE0DAF" w:rsidRPr="00D122D8" w:rsidRDefault="00AE0DAF" w:rsidP="00AE0DAF">
      <w:pPr>
        <w:pStyle w:val="ConsTitle"/>
        <w:widowControl/>
        <w:ind w:right="0"/>
        <w:rPr>
          <w:rFonts w:ascii="Times New Roman" w:hAnsi="Times New Roman" w:cs="Times New Roman"/>
          <w:b w:val="0"/>
          <w:sz w:val="24"/>
          <w:szCs w:val="24"/>
        </w:rPr>
      </w:pPr>
    </w:p>
    <w:p w:rsidR="00AE0DAF" w:rsidRPr="00D122D8" w:rsidRDefault="00AE0DAF" w:rsidP="00AE0DAF">
      <w:pPr>
        <w:pStyle w:val="ConsTitle"/>
        <w:widowControl/>
        <w:ind w:right="0"/>
        <w:rPr>
          <w:rFonts w:ascii="Times New Roman" w:hAnsi="Times New Roman" w:cs="Times New Roman"/>
          <w:b w:val="0"/>
          <w:sz w:val="24"/>
          <w:szCs w:val="24"/>
        </w:rPr>
      </w:pPr>
    </w:p>
    <w:p w:rsidR="00AE0DAF" w:rsidRPr="00D122D8" w:rsidRDefault="00AE0DAF" w:rsidP="00AE0DAF">
      <w:pPr>
        <w:pStyle w:val="ConsTitle"/>
        <w:widowControl/>
        <w:ind w:right="0"/>
        <w:jc w:val="right"/>
        <w:rPr>
          <w:rFonts w:ascii="Times New Roman" w:hAnsi="Times New Roman" w:cs="Times New Roman"/>
          <w:b w:val="0"/>
          <w:sz w:val="24"/>
          <w:szCs w:val="24"/>
        </w:rPr>
      </w:pPr>
      <w:r w:rsidRPr="00D122D8">
        <w:rPr>
          <w:rFonts w:ascii="Times New Roman" w:hAnsi="Times New Roman" w:cs="Times New Roman"/>
          <w:b w:val="0"/>
          <w:sz w:val="24"/>
          <w:szCs w:val="24"/>
        </w:rPr>
        <w:t>Приложение № 13</w:t>
      </w:r>
    </w:p>
    <w:p w:rsidR="00AE0DAF" w:rsidRPr="00D122D8" w:rsidRDefault="00AE0DAF" w:rsidP="00AE0DAF">
      <w:pPr>
        <w:pStyle w:val="ConsTitle"/>
        <w:widowControl/>
        <w:ind w:right="0"/>
        <w:jc w:val="right"/>
        <w:rPr>
          <w:rFonts w:ascii="Times New Roman" w:hAnsi="Times New Roman" w:cs="Times New Roman"/>
          <w:b w:val="0"/>
          <w:sz w:val="24"/>
          <w:szCs w:val="24"/>
        </w:rPr>
      </w:pPr>
      <w:r w:rsidRPr="00D122D8">
        <w:rPr>
          <w:rFonts w:ascii="Times New Roman" w:hAnsi="Times New Roman" w:cs="Times New Roman"/>
          <w:b w:val="0"/>
          <w:sz w:val="24"/>
          <w:szCs w:val="24"/>
        </w:rPr>
        <w:t>к решению Совета депутатов</w:t>
      </w:r>
    </w:p>
    <w:p w:rsidR="00AE0DAF" w:rsidRPr="00D122D8" w:rsidRDefault="00AE0DAF" w:rsidP="00AE0DAF">
      <w:pPr>
        <w:pStyle w:val="ConsTitle"/>
        <w:widowControl/>
        <w:ind w:right="0"/>
        <w:jc w:val="right"/>
        <w:rPr>
          <w:rFonts w:ascii="Times New Roman" w:hAnsi="Times New Roman" w:cs="Times New Roman"/>
          <w:b w:val="0"/>
          <w:sz w:val="24"/>
          <w:szCs w:val="24"/>
        </w:rPr>
      </w:pPr>
      <w:r w:rsidRPr="00D122D8">
        <w:rPr>
          <w:rFonts w:ascii="Times New Roman" w:hAnsi="Times New Roman" w:cs="Times New Roman"/>
          <w:b w:val="0"/>
          <w:sz w:val="24"/>
          <w:szCs w:val="24"/>
        </w:rPr>
        <w:t xml:space="preserve">от 16.12.2022 года № 19/1 </w:t>
      </w:r>
      <w:proofErr w:type="spellStart"/>
      <w:r w:rsidRPr="00D122D8">
        <w:rPr>
          <w:rFonts w:ascii="Times New Roman" w:hAnsi="Times New Roman" w:cs="Times New Roman"/>
          <w:b w:val="0"/>
          <w:sz w:val="24"/>
          <w:szCs w:val="24"/>
        </w:rPr>
        <w:t>р.С</w:t>
      </w:r>
      <w:proofErr w:type="spellEnd"/>
    </w:p>
    <w:p w:rsidR="00AE0DAF" w:rsidRPr="00D122D8" w:rsidRDefault="00AE0DAF" w:rsidP="00AE0DAF">
      <w:pPr>
        <w:pStyle w:val="ConsTitle"/>
        <w:widowControl/>
        <w:ind w:right="0"/>
        <w:jc w:val="right"/>
        <w:rPr>
          <w:rFonts w:ascii="Times New Roman" w:hAnsi="Times New Roman" w:cs="Times New Roman"/>
          <w:b w:val="0"/>
          <w:sz w:val="24"/>
          <w:szCs w:val="24"/>
        </w:rPr>
      </w:pPr>
      <w:proofErr w:type="gramStart"/>
      <w:r w:rsidRPr="00D122D8">
        <w:rPr>
          <w:rFonts w:ascii="Times New Roman" w:hAnsi="Times New Roman" w:cs="Times New Roman"/>
          <w:b w:val="0"/>
          <w:sz w:val="24"/>
          <w:szCs w:val="24"/>
        </w:rPr>
        <w:t>.( в</w:t>
      </w:r>
      <w:proofErr w:type="gramEnd"/>
      <w:r w:rsidRPr="00D122D8">
        <w:rPr>
          <w:rFonts w:ascii="Times New Roman" w:hAnsi="Times New Roman" w:cs="Times New Roman"/>
          <w:b w:val="0"/>
          <w:sz w:val="24"/>
          <w:szCs w:val="24"/>
        </w:rPr>
        <w:t xml:space="preserve"> редакции решения </w:t>
      </w:r>
    </w:p>
    <w:p w:rsidR="00AE0DAF" w:rsidRPr="00D122D8" w:rsidRDefault="00AE0DAF" w:rsidP="00AE0DAF">
      <w:pPr>
        <w:pStyle w:val="ConsTitle"/>
        <w:widowControl/>
        <w:ind w:right="0"/>
        <w:jc w:val="right"/>
        <w:rPr>
          <w:rFonts w:ascii="Times New Roman" w:hAnsi="Times New Roman" w:cs="Times New Roman"/>
          <w:b w:val="0"/>
          <w:sz w:val="24"/>
          <w:szCs w:val="24"/>
        </w:rPr>
      </w:pPr>
      <w:proofErr w:type="spellStart"/>
      <w:r w:rsidRPr="00D122D8">
        <w:rPr>
          <w:rFonts w:ascii="Times New Roman" w:hAnsi="Times New Roman" w:cs="Times New Roman"/>
          <w:b w:val="0"/>
          <w:sz w:val="24"/>
          <w:szCs w:val="24"/>
        </w:rPr>
        <w:t>овета</w:t>
      </w:r>
      <w:proofErr w:type="spellEnd"/>
      <w:r w:rsidRPr="00D122D8">
        <w:rPr>
          <w:rFonts w:ascii="Times New Roman" w:hAnsi="Times New Roman" w:cs="Times New Roman"/>
          <w:b w:val="0"/>
          <w:sz w:val="24"/>
          <w:szCs w:val="24"/>
        </w:rPr>
        <w:t xml:space="preserve"> депутатов от </w:t>
      </w:r>
    </w:p>
    <w:p w:rsidR="00AE0DAF" w:rsidRPr="00D122D8" w:rsidRDefault="00AE0DAF" w:rsidP="00AE0DAF">
      <w:pPr>
        <w:pStyle w:val="ConsTitle"/>
        <w:widowControl/>
        <w:ind w:right="0"/>
        <w:jc w:val="right"/>
        <w:rPr>
          <w:rFonts w:ascii="Times New Roman" w:hAnsi="Times New Roman" w:cs="Times New Roman"/>
          <w:b w:val="0"/>
          <w:sz w:val="24"/>
          <w:szCs w:val="24"/>
        </w:rPr>
      </w:pPr>
      <w:r w:rsidRPr="00D122D8">
        <w:rPr>
          <w:rFonts w:ascii="Times New Roman" w:hAnsi="Times New Roman" w:cs="Times New Roman"/>
          <w:b w:val="0"/>
          <w:sz w:val="24"/>
          <w:szCs w:val="24"/>
        </w:rPr>
        <w:t xml:space="preserve">22.11.2023 г. № 26/2 </w:t>
      </w:r>
      <w:proofErr w:type="spellStart"/>
      <w:r w:rsidRPr="00D122D8">
        <w:rPr>
          <w:rFonts w:ascii="Times New Roman" w:hAnsi="Times New Roman" w:cs="Times New Roman"/>
          <w:b w:val="0"/>
          <w:sz w:val="24"/>
          <w:szCs w:val="24"/>
        </w:rPr>
        <w:t>р.С</w:t>
      </w:r>
      <w:proofErr w:type="spellEnd"/>
    </w:p>
    <w:tbl>
      <w:tblPr>
        <w:tblW w:w="9776" w:type="dxa"/>
        <w:tblInd w:w="113" w:type="dxa"/>
        <w:tblLayout w:type="fixed"/>
        <w:tblLook w:val="04A0" w:firstRow="1" w:lastRow="0" w:firstColumn="1" w:lastColumn="0" w:noHBand="0" w:noVBand="1"/>
      </w:tblPr>
      <w:tblGrid>
        <w:gridCol w:w="706"/>
        <w:gridCol w:w="4534"/>
        <w:gridCol w:w="1276"/>
        <w:gridCol w:w="3260"/>
      </w:tblGrid>
      <w:tr w:rsidR="00AE0DAF" w:rsidRPr="00D122D8" w:rsidTr="00AE0DAF">
        <w:trPr>
          <w:trHeight w:val="990"/>
        </w:trPr>
        <w:tc>
          <w:tcPr>
            <w:tcW w:w="9776" w:type="dxa"/>
            <w:gridSpan w:val="4"/>
            <w:tcBorders>
              <w:top w:val="nil"/>
              <w:left w:val="nil"/>
              <w:bottom w:val="nil"/>
              <w:right w:val="nil"/>
            </w:tcBorders>
            <w:shd w:val="clear" w:color="auto" w:fill="auto"/>
            <w:hideMark/>
          </w:tcPr>
          <w:p w:rsidR="00AE0DAF" w:rsidRPr="00D122D8" w:rsidRDefault="00AE0DAF" w:rsidP="00D122D8">
            <w:pPr>
              <w:rPr>
                <w:rFonts w:ascii="Times New Roman" w:hAnsi="Times New Roman" w:cs="Times New Roman"/>
                <w:b/>
                <w:bCs/>
                <w:color w:val="000000"/>
              </w:rPr>
            </w:pPr>
          </w:p>
          <w:p w:rsidR="00AE0DAF" w:rsidRPr="00D122D8" w:rsidRDefault="00AE0DAF" w:rsidP="00AE0DAF">
            <w:pPr>
              <w:jc w:val="center"/>
              <w:rPr>
                <w:rFonts w:ascii="Times New Roman" w:hAnsi="Times New Roman" w:cs="Times New Roman"/>
                <w:bCs/>
                <w:color w:val="000000"/>
              </w:rPr>
            </w:pPr>
            <w:r w:rsidRPr="00D122D8">
              <w:rPr>
                <w:rFonts w:ascii="Times New Roman" w:hAnsi="Times New Roman" w:cs="Times New Roman"/>
                <w:bCs/>
                <w:color w:val="000000"/>
              </w:rPr>
              <w:t xml:space="preserve">Основные параметры первоочередных расходов бюджета муниципального образования </w:t>
            </w:r>
            <w:proofErr w:type="spellStart"/>
            <w:r w:rsidRPr="00D122D8">
              <w:rPr>
                <w:rFonts w:ascii="Times New Roman" w:hAnsi="Times New Roman" w:cs="Times New Roman"/>
                <w:bCs/>
                <w:color w:val="000000"/>
              </w:rPr>
              <w:t>Платовский</w:t>
            </w:r>
            <w:proofErr w:type="spellEnd"/>
            <w:r w:rsidRPr="00D122D8">
              <w:rPr>
                <w:rFonts w:ascii="Times New Roman" w:hAnsi="Times New Roman" w:cs="Times New Roman"/>
                <w:bCs/>
                <w:color w:val="000000"/>
              </w:rPr>
              <w:t xml:space="preserve"> сельсовет </w:t>
            </w:r>
            <w:proofErr w:type="spellStart"/>
            <w:r w:rsidRPr="00D122D8">
              <w:rPr>
                <w:rFonts w:ascii="Times New Roman" w:hAnsi="Times New Roman" w:cs="Times New Roman"/>
                <w:bCs/>
                <w:color w:val="000000"/>
              </w:rPr>
              <w:t>Новосергиевского</w:t>
            </w:r>
            <w:proofErr w:type="spellEnd"/>
            <w:r w:rsidRPr="00D122D8">
              <w:rPr>
                <w:rFonts w:ascii="Times New Roman" w:hAnsi="Times New Roman" w:cs="Times New Roman"/>
                <w:bCs/>
                <w:color w:val="000000"/>
              </w:rPr>
              <w:t xml:space="preserve"> района Оренбургской области на 2023 год</w:t>
            </w:r>
          </w:p>
        </w:tc>
      </w:tr>
      <w:tr w:rsidR="00AE0DAF" w:rsidRPr="00D122D8" w:rsidTr="00AE0DAF">
        <w:trPr>
          <w:trHeight w:val="450"/>
        </w:trPr>
        <w:tc>
          <w:tcPr>
            <w:tcW w:w="706" w:type="dxa"/>
            <w:tcBorders>
              <w:top w:val="nil"/>
              <w:left w:val="nil"/>
              <w:bottom w:val="nil"/>
              <w:right w:val="nil"/>
            </w:tcBorders>
            <w:shd w:val="clear" w:color="auto" w:fill="auto"/>
            <w:hideMark/>
          </w:tcPr>
          <w:p w:rsidR="00AE0DAF" w:rsidRPr="00D122D8" w:rsidRDefault="00AE0DAF" w:rsidP="00AE0DAF">
            <w:pPr>
              <w:rPr>
                <w:rFonts w:ascii="Times New Roman" w:hAnsi="Times New Roman" w:cs="Times New Roman"/>
                <w:b/>
                <w:bCs/>
                <w:color w:val="000000"/>
              </w:rPr>
            </w:pPr>
          </w:p>
        </w:tc>
        <w:tc>
          <w:tcPr>
            <w:tcW w:w="4534" w:type="dxa"/>
            <w:tcBorders>
              <w:top w:val="nil"/>
              <w:left w:val="nil"/>
              <w:bottom w:val="nil"/>
              <w:right w:val="nil"/>
            </w:tcBorders>
            <w:shd w:val="clear" w:color="auto" w:fill="auto"/>
            <w:hideMark/>
          </w:tcPr>
          <w:p w:rsidR="00AE0DAF" w:rsidRPr="00D122D8" w:rsidRDefault="00AE0DAF" w:rsidP="00D122D8">
            <w:pPr>
              <w:rPr>
                <w:rFonts w:ascii="Times New Roman" w:hAnsi="Times New Roman" w:cs="Times New Roman"/>
              </w:rPr>
            </w:pPr>
          </w:p>
        </w:tc>
        <w:tc>
          <w:tcPr>
            <w:tcW w:w="1276" w:type="dxa"/>
            <w:tcBorders>
              <w:top w:val="nil"/>
              <w:left w:val="nil"/>
              <w:bottom w:val="nil"/>
              <w:right w:val="nil"/>
            </w:tcBorders>
            <w:shd w:val="clear" w:color="auto" w:fill="auto"/>
            <w:hideMark/>
          </w:tcPr>
          <w:p w:rsidR="00AE0DAF" w:rsidRPr="00D122D8" w:rsidRDefault="00AE0DAF" w:rsidP="00AE0DAF">
            <w:pPr>
              <w:rPr>
                <w:rFonts w:ascii="Times New Roman" w:hAnsi="Times New Roman" w:cs="Times New Roman"/>
              </w:rPr>
            </w:pPr>
          </w:p>
        </w:tc>
        <w:tc>
          <w:tcPr>
            <w:tcW w:w="3260" w:type="dxa"/>
            <w:tcBorders>
              <w:top w:val="nil"/>
              <w:left w:val="nil"/>
              <w:bottom w:val="nil"/>
              <w:right w:val="nil"/>
            </w:tcBorders>
            <w:shd w:val="clear" w:color="auto" w:fill="auto"/>
            <w:hideMark/>
          </w:tcPr>
          <w:p w:rsidR="00AE0DAF" w:rsidRPr="00D122D8" w:rsidRDefault="00AE0DAF" w:rsidP="00AE0DAF">
            <w:pPr>
              <w:jc w:val="center"/>
              <w:rPr>
                <w:rFonts w:ascii="Times New Roman" w:hAnsi="Times New Roman" w:cs="Times New Roman"/>
              </w:rPr>
            </w:pPr>
          </w:p>
        </w:tc>
      </w:tr>
      <w:tr w:rsidR="00AE0DAF" w:rsidRPr="00D122D8" w:rsidTr="00AE0DAF">
        <w:trPr>
          <w:trHeight w:val="1050"/>
        </w:trPr>
        <w:tc>
          <w:tcPr>
            <w:tcW w:w="7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 xml:space="preserve">№ </w:t>
            </w:r>
            <w:r w:rsidRPr="00D122D8">
              <w:rPr>
                <w:rFonts w:ascii="Times New Roman" w:hAnsi="Times New Roman" w:cs="Times New Roman"/>
                <w:color w:val="000000"/>
              </w:rPr>
              <w:br/>
              <w:t>п/п</w:t>
            </w:r>
          </w:p>
        </w:tc>
        <w:tc>
          <w:tcPr>
            <w:tcW w:w="45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Наименование показателя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2023 год</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iCs/>
                <w:color w:val="000000"/>
              </w:rPr>
            </w:pPr>
            <w:proofErr w:type="spellStart"/>
            <w:r w:rsidRPr="00D122D8">
              <w:rPr>
                <w:rFonts w:ascii="Times New Roman" w:hAnsi="Times New Roman" w:cs="Times New Roman"/>
                <w:iCs/>
                <w:color w:val="000000"/>
              </w:rPr>
              <w:t>Справочно</w:t>
            </w:r>
            <w:proofErr w:type="spellEnd"/>
            <w:r w:rsidRPr="00D122D8">
              <w:rPr>
                <w:rFonts w:ascii="Times New Roman" w:hAnsi="Times New Roman" w:cs="Times New Roman"/>
                <w:iCs/>
                <w:color w:val="000000"/>
              </w:rPr>
              <w:t xml:space="preserve"> консолидированный бюджет </w:t>
            </w:r>
            <w:proofErr w:type="spellStart"/>
            <w:r w:rsidRPr="00D122D8">
              <w:rPr>
                <w:rFonts w:ascii="Times New Roman" w:hAnsi="Times New Roman" w:cs="Times New Roman"/>
                <w:iCs/>
                <w:color w:val="000000"/>
              </w:rPr>
              <w:t>мцниципального</w:t>
            </w:r>
            <w:proofErr w:type="spellEnd"/>
            <w:r w:rsidRPr="00D122D8">
              <w:rPr>
                <w:rFonts w:ascii="Times New Roman" w:hAnsi="Times New Roman" w:cs="Times New Roman"/>
                <w:iCs/>
                <w:color w:val="000000"/>
              </w:rPr>
              <w:t xml:space="preserve"> образования</w:t>
            </w:r>
          </w:p>
        </w:tc>
      </w:tr>
      <w:tr w:rsidR="00AE0DAF" w:rsidRPr="00D122D8" w:rsidTr="00AE0DAF">
        <w:trPr>
          <w:trHeight w:val="1215"/>
        </w:trPr>
        <w:tc>
          <w:tcPr>
            <w:tcW w:w="706" w:type="dxa"/>
            <w:vMerge/>
            <w:tcBorders>
              <w:top w:val="single" w:sz="4" w:space="0" w:color="auto"/>
              <w:left w:val="single" w:sz="4" w:space="0" w:color="auto"/>
              <w:bottom w:val="single" w:sz="4" w:space="0" w:color="000000"/>
              <w:right w:val="single" w:sz="4" w:space="0" w:color="auto"/>
            </w:tcBorders>
            <w:vAlign w:val="center"/>
            <w:hideMark/>
          </w:tcPr>
          <w:p w:rsidR="00AE0DAF" w:rsidRPr="00D122D8" w:rsidRDefault="00AE0DAF" w:rsidP="00AE0DAF">
            <w:pPr>
              <w:rPr>
                <w:rFonts w:ascii="Times New Roman" w:hAnsi="Times New Roman" w:cs="Times New Roman"/>
                <w:color w:val="000000"/>
              </w:rPr>
            </w:pPr>
          </w:p>
        </w:tc>
        <w:tc>
          <w:tcPr>
            <w:tcW w:w="4534" w:type="dxa"/>
            <w:vMerge/>
            <w:tcBorders>
              <w:top w:val="single" w:sz="4" w:space="0" w:color="auto"/>
              <w:left w:val="single" w:sz="4" w:space="0" w:color="auto"/>
              <w:bottom w:val="single" w:sz="4" w:space="0" w:color="000000"/>
              <w:right w:val="single" w:sz="4" w:space="0" w:color="auto"/>
            </w:tcBorders>
            <w:vAlign w:val="center"/>
            <w:hideMark/>
          </w:tcPr>
          <w:p w:rsidR="00AE0DAF" w:rsidRPr="00D122D8" w:rsidRDefault="00AE0DAF" w:rsidP="00AE0DAF">
            <w:pPr>
              <w:rPr>
                <w:rFonts w:ascii="Times New Roman" w:hAnsi="Times New Roman" w:cs="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E0DAF" w:rsidRPr="00D122D8" w:rsidRDefault="00AE0DAF" w:rsidP="00AE0DAF">
            <w:pPr>
              <w:rPr>
                <w:rFonts w:ascii="Times New Roman" w:hAnsi="Times New Roman" w:cs="Times New Roman"/>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E0DAF" w:rsidRPr="00D122D8" w:rsidRDefault="00AE0DAF" w:rsidP="00AE0DAF">
            <w:pPr>
              <w:rPr>
                <w:rFonts w:ascii="Times New Roman" w:hAnsi="Times New Roman" w:cs="Times New Roman"/>
                <w:iCs/>
                <w:color w:val="000000"/>
              </w:rPr>
            </w:pPr>
          </w:p>
        </w:tc>
      </w:tr>
      <w:tr w:rsidR="00AE0DAF" w:rsidRPr="00D122D8" w:rsidTr="00B873ED">
        <w:trPr>
          <w:trHeight w:val="37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1</w:t>
            </w:r>
          </w:p>
        </w:tc>
        <w:tc>
          <w:tcPr>
            <w:tcW w:w="4534"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2</w:t>
            </w:r>
          </w:p>
        </w:tc>
        <w:tc>
          <w:tcPr>
            <w:tcW w:w="1276" w:type="dxa"/>
            <w:tcBorders>
              <w:top w:val="nil"/>
              <w:left w:val="nil"/>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AE0DAF" w:rsidRPr="00D122D8" w:rsidRDefault="00AE0DAF" w:rsidP="00AE0DAF">
            <w:pPr>
              <w:jc w:val="center"/>
              <w:rPr>
                <w:rFonts w:ascii="Times New Roman" w:hAnsi="Times New Roman" w:cs="Times New Roman"/>
                <w:iCs/>
                <w:color w:val="000000"/>
              </w:rPr>
            </w:pPr>
            <w:r w:rsidRPr="00D122D8">
              <w:rPr>
                <w:rFonts w:ascii="Times New Roman" w:hAnsi="Times New Roman" w:cs="Times New Roman"/>
                <w:iCs/>
                <w:color w:val="000000"/>
              </w:rPr>
              <w:t>4</w:t>
            </w:r>
          </w:p>
        </w:tc>
      </w:tr>
      <w:tr w:rsidR="00AE0DAF" w:rsidRPr="00D122D8" w:rsidTr="00AE0DAF">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1</w:t>
            </w:r>
          </w:p>
        </w:tc>
        <w:tc>
          <w:tcPr>
            <w:tcW w:w="4534" w:type="dxa"/>
            <w:tcBorders>
              <w:top w:val="nil"/>
              <w:left w:val="nil"/>
              <w:bottom w:val="single" w:sz="4" w:space="0" w:color="auto"/>
              <w:right w:val="single" w:sz="4" w:space="0" w:color="auto"/>
            </w:tcBorders>
            <w:shd w:val="clear" w:color="auto" w:fill="auto"/>
            <w:hideMark/>
          </w:tcPr>
          <w:p w:rsidR="00AE0DAF" w:rsidRPr="00D122D8" w:rsidRDefault="00AE0DAF" w:rsidP="00AE0DAF">
            <w:pPr>
              <w:rPr>
                <w:rFonts w:ascii="Times New Roman" w:hAnsi="Times New Roman" w:cs="Times New Roman"/>
                <w:color w:val="000000"/>
              </w:rPr>
            </w:pPr>
            <w:r w:rsidRPr="00D122D8">
              <w:rPr>
                <w:rFonts w:ascii="Times New Roman" w:hAnsi="Times New Roman" w:cs="Times New Roman"/>
                <w:color w:val="000000"/>
              </w:rPr>
              <w:t xml:space="preserve">Расходы на оплату труда с начислениями (тыс. рублей), в </w:t>
            </w:r>
            <w:proofErr w:type="spellStart"/>
            <w:r w:rsidRPr="00D122D8">
              <w:rPr>
                <w:rFonts w:ascii="Times New Roman" w:hAnsi="Times New Roman" w:cs="Times New Roman"/>
                <w:color w:val="000000"/>
              </w:rPr>
              <w:t>т.ч</w:t>
            </w:r>
            <w:proofErr w:type="spellEnd"/>
            <w:r w:rsidRPr="00D122D8">
              <w:rPr>
                <w:rFonts w:ascii="Times New Roman" w:hAnsi="Times New Roman" w:cs="Times New Roman"/>
                <w:color w:val="000000"/>
              </w:rPr>
              <w:t>.:</w:t>
            </w:r>
          </w:p>
        </w:tc>
        <w:tc>
          <w:tcPr>
            <w:tcW w:w="1276"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2353,2</w:t>
            </w:r>
          </w:p>
        </w:tc>
        <w:tc>
          <w:tcPr>
            <w:tcW w:w="3260"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2353,2</w:t>
            </w:r>
          </w:p>
        </w:tc>
      </w:tr>
      <w:tr w:rsidR="00AE0DAF" w:rsidRPr="00D122D8" w:rsidTr="00AE0DAF">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1.1</w:t>
            </w:r>
          </w:p>
        </w:tc>
        <w:tc>
          <w:tcPr>
            <w:tcW w:w="4534" w:type="dxa"/>
            <w:tcBorders>
              <w:top w:val="nil"/>
              <w:left w:val="nil"/>
              <w:bottom w:val="single" w:sz="4" w:space="0" w:color="auto"/>
              <w:right w:val="single" w:sz="4" w:space="0" w:color="auto"/>
            </w:tcBorders>
            <w:shd w:val="clear" w:color="auto" w:fill="auto"/>
            <w:hideMark/>
          </w:tcPr>
          <w:p w:rsidR="00AE0DAF" w:rsidRPr="00D122D8" w:rsidRDefault="00AE0DAF" w:rsidP="00AE0DAF">
            <w:pPr>
              <w:rPr>
                <w:rFonts w:ascii="Times New Roman" w:hAnsi="Times New Roman" w:cs="Times New Roman"/>
                <w:color w:val="000000"/>
              </w:rPr>
            </w:pPr>
            <w:r w:rsidRPr="00D122D8">
              <w:rPr>
                <w:rFonts w:ascii="Times New Roman" w:hAnsi="Times New Roman" w:cs="Times New Roman"/>
                <w:color w:val="000000"/>
              </w:rPr>
              <w:t>муниципальные должности и муниципальные служащие</w:t>
            </w:r>
          </w:p>
        </w:tc>
        <w:tc>
          <w:tcPr>
            <w:tcW w:w="1276"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2183,0</w:t>
            </w:r>
          </w:p>
        </w:tc>
        <w:tc>
          <w:tcPr>
            <w:tcW w:w="3260"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2183,0</w:t>
            </w:r>
          </w:p>
        </w:tc>
      </w:tr>
      <w:tr w:rsidR="00AE0DAF" w:rsidRPr="00D122D8" w:rsidTr="00AE0DAF">
        <w:trPr>
          <w:trHeight w:val="115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1.2</w:t>
            </w:r>
          </w:p>
        </w:tc>
        <w:tc>
          <w:tcPr>
            <w:tcW w:w="4534" w:type="dxa"/>
            <w:tcBorders>
              <w:top w:val="nil"/>
              <w:left w:val="nil"/>
              <w:bottom w:val="single" w:sz="4" w:space="0" w:color="auto"/>
              <w:right w:val="single" w:sz="4" w:space="0" w:color="auto"/>
            </w:tcBorders>
            <w:shd w:val="clear" w:color="auto" w:fill="auto"/>
            <w:hideMark/>
          </w:tcPr>
          <w:p w:rsidR="00AE0DAF" w:rsidRPr="00D122D8" w:rsidRDefault="00AE0DAF" w:rsidP="00AE0DAF">
            <w:pPr>
              <w:rPr>
                <w:rFonts w:ascii="Times New Roman" w:hAnsi="Times New Roman" w:cs="Times New Roman"/>
                <w:color w:val="000000"/>
              </w:rPr>
            </w:pPr>
            <w:r w:rsidRPr="00D122D8">
              <w:rPr>
                <w:rFonts w:ascii="Times New Roman" w:hAnsi="Times New Roman" w:cs="Times New Roman"/>
                <w:color w:val="000000"/>
              </w:rPr>
              <w:t>работники ОМСУ (за исключением муниципальных служащих и получающих заработную плату на уровне МРОТ)</w:t>
            </w:r>
          </w:p>
        </w:tc>
        <w:tc>
          <w:tcPr>
            <w:tcW w:w="1276"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170,2</w:t>
            </w:r>
          </w:p>
        </w:tc>
        <w:tc>
          <w:tcPr>
            <w:tcW w:w="3260"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170,2</w:t>
            </w:r>
          </w:p>
        </w:tc>
      </w:tr>
      <w:tr w:rsidR="00AE0DAF" w:rsidRPr="00D122D8" w:rsidTr="00AE0DAF">
        <w:trPr>
          <w:trHeight w:val="114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1.3</w:t>
            </w:r>
          </w:p>
        </w:tc>
        <w:tc>
          <w:tcPr>
            <w:tcW w:w="4534" w:type="dxa"/>
            <w:tcBorders>
              <w:top w:val="nil"/>
              <w:left w:val="nil"/>
              <w:bottom w:val="single" w:sz="4" w:space="0" w:color="auto"/>
              <w:right w:val="single" w:sz="4" w:space="0" w:color="auto"/>
            </w:tcBorders>
            <w:shd w:val="clear" w:color="auto" w:fill="auto"/>
            <w:hideMark/>
          </w:tcPr>
          <w:p w:rsidR="00AE0DAF" w:rsidRPr="00D122D8" w:rsidRDefault="00AE0DAF" w:rsidP="00AE0DAF">
            <w:pPr>
              <w:rPr>
                <w:rFonts w:ascii="Times New Roman" w:hAnsi="Times New Roman" w:cs="Times New Roman"/>
                <w:color w:val="000000"/>
              </w:rPr>
            </w:pPr>
            <w:r w:rsidRPr="00D122D8">
              <w:rPr>
                <w:rFonts w:ascii="Times New Roman" w:hAnsi="Times New Roman" w:cs="Times New Roman"/>
                <w:color w:val="000000"/>
              </w:rPr>
              <w:t>работники бюджетной сферы, поименованные в указах Президента от 07.05.2012</w:t>
            </w:r>
          </w:p>
        </w:tc>
        <w:tc>
          <w:tcPr>
            <w:tcW w:w="1276"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c>
          <w:tcPr>
            <w:tcW w:w="3260"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r>
      <w:tr w:rsidR="00AE0DAF" w:rsidRPr="00D122D8" w:rsidTr="00AE0DAF">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 </w:t>
            </w:r>
          </w:p>
        </w:tc>
        <w:tc>
          <w:tcPr>
            <w:tcW w:w="4534"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rPr>
                <w:rFonts w:ascii="Times New Roman" w:hAnsi="Times New Roman" w:cs="Times New Roman"/>
                <w:color w:val="000000"/>
              </w:rPr>
            </w:pPr>
            <w:r w:rsidRPr="00D122D8">
              <w:rPr>
                <w:rFonts w:ascii="Times New Roman" w:hAnsi="Times New Roman" w:cs="Times New Roman"/>
                <w:color w:val="000000"/>
              </w:rPr>
              <w:t xml:space="preserve">работники культуры </w:t>
            </w:r>
          </w:p>
        </w:tc>
        <w:tc>
          <w:tcPr>
            <w:tcW w:w="1276"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c>
          <w:tcPr>
            <w:tcW w:w="3260"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r>
      <w:tr w:rsidR="00AE0DAF" w:rsidRPr="00D122D8" w:rsidTr="00AE0DAF">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 </w:t>
            </w:r>
          </w:p>
        </w:tc>
        <w:tc>
          <w:tcPr>
            <w:tcW w:w="4534"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rPr>
                <w:rFonts w:ascii="Times New Roman" w:hAnsi="Times New Roman" w:cs="Times New Roman"/>
                <w:color w:val="000000"/>
              </w:rPr>
            </w:pPr>
            <w:r w:rsidRPr="00D122D8">
              <w:rPr>
                <w:rFonts w:ascii="Times New Roman" w:hAnsi="Times New Roman" w:cs="Times New Roman"/>
                <w:color w:val="000000"/>
              </w:rPr>
              <w:t xml:space="preserve">работники архивов </w:t>
            </w:r>
          </w:p>
        </w:tc>
        <w:tc>
          <w:tcPr>
            <w:tcW w:w="1276"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c>
          <w:tcPr>
            <w:tcW w:w="3260"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r>
      <w:tr w:rsidR="00AE0DAF" w:rsidRPr="00D122D8" w:rsidTr="00AE0DAF">
        <w:trPr>
          <w:trHeight w:val="43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lastRenderedPageBreak/>
              <w:t> </w:t>
            </w:r>
          </w:p>
        </w:tc>
        <w:tc>
          <w:tcPr>
            <w:tcW w:w="4534"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rPr>
                <w:rFonts w:ascii="Times New Roman" w:hAnsi="Times New Roman" w:cs="Times New Roman"/>
                <w:color w:val="000000"/>
              </w:rPr>
            </w:pPr>
            <w:r w:rsidRPr="00D122D8">
              <w:rPr>
                <w:rFonts w:ascii="Times New Roman" w:hAnsi="Times New Roman" w:cs="Times New Roman"/>
                <w:color w:val="000000"/>
              </w:rPr>
              <w:t>работники дополнительного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c>
          <w:tcPr>
            <w:tcW w:w="3260"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r>
      <w:tr w:rsidR="00AE0DAF" w:rsidRPr="00D122D8" w:rsidTr="00AE0DAF">
        <w:trPr>
          <w:trHeight w:val="43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 </w:t>
            </w:r>
          </w:p>
        </w:tc>
        <w:tc>
          <w:tcPr>
            <w:tcW w:w="4534"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rPr>
                <w:rFonts w:ascii="Times New Roman" w:hAnsi="Times New Roman" w:cs="Times New Roman"/>
                <w:color w:val="000000"/>
              </w:rPr>
            </w:pPr>
            <w:r w:rsidRPr="00D122D8">
              <w:rPr>
                <w:rFonts w:ascii="Times New Roman" w:hAnsi="Times New Roman" w:cs="Times New Roman"/>
                <w:color w:val="000000"/>
              </w:rPr>
              <w:t>в сфере культуры</w:t>
            </w:r>
          </w:p>
        </w:tc>
        <w:tc>
          <w:tcPr>
            <w:tcW w:w="1276"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c>
          <w:tcPr>
            <w:tcW w:w="3260"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r>
      <w:tr w:rsidR="00AE0DAF" w:rsidRPr="00D122D8" w:rsidTr="00AE0DAF">
        <w:trPr>
          <w:trHeight w:val="43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 </w:t>
            </w:r>
          </w:p>
        </w:tc>
        <w:tc>
          <w:tcPr>
            <w:tcW w:w="4534"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rPr>
                <w:rFonts w:ascii="Times New Roman" w:hAnsi="Times New Roman" w:cs="Times New Roman"/>
                <w:color w:val="000000"/>
              </w:rPr>
            </w:pPr>
            <w:r w:rsidRPr="00D122D8">
              <w:rPr>
                <w:rFonts w:ascii="Times New Roman" w:hAnsi="Times New Roman" w:cs="Times New Roman"/>
                <w:color w:val="000000"/>
              </w:rPr>
              <w:t>в сфере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c>
          <w:tcPr>
            <w:tcW w:w="3260"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r>
      <w:tr w:rsidR="00AE0DAF" w:rsidRPr="00D122D8" w:rsidTr="00AE0DAF">
        <w:trPr>
          <w:trHeight w:val="43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 </w:t>
            </w:r>
          </w:p>
        </w:tc>
        <w:tc>
          <w:tcPr>
            <w:tcW w:w="4534"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rPr>
                <w:rFonts w:ascii="Times New Roman" w:hAnsi="Times New Roman" w:cs="Times New Roman"/>
                <w:color w:val="000000"/>
              </w:rPr>
            </w:pPr>
            <w:r w:rsidRPr="00D122D8">
              <w:rPr>
                <w:rFonts w:ascii="Times New Roman" w:hAnsi="Times New Roman" w:cs="Times New Roman"/>
                <w:color w:val="000000"/>
              </w:rPr>
              <w:t>в сфере физической культуры и спорта</w:t>
            </w:r>
          </w:p>
        </w:tc>
        <w:tc>
          <w:tcPr>
            <w:tcW w:w="1276"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c>
          <w:tcPr>
            <w:tcW w:w="3260"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r>
      <w:tr w:rsidR="00AE0DAF" w:rsidRPr="00D122D8" w:rsidTr="00AE0DAF">
        <w:trPr>
          <w:trHeight w:val="112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1.4</w:t>
            </w:r>
          </w:p>
        </w:tc>
        <w:tc>
          <w:tcPr>
            <w:tcW w:w="4534" w:type="dxa"/>
            <w:tcBorders>
              <w:top w:val="nil"/>
              <w:left w:val="nil"/>
              <w:bottom w:val="single" w:sz="4" w:space="0" w:color="auto"/>
              <w:right w:val="single" w:sz="4" w:space="0" w:color="auto"/>
            </w:tcBorders>
            <w:shd w:val="clear" w:color="auto" w:fill="auto"/>
            <w:hideMark/>
          </w:tcPr>
          <w:p w:rsidR="00AE0DAF" w:rsidRPr="00D122D8" w:rsidRDefault="00AE0DAF" w:rsidP="00AE0DAF">
            <w:pPr>
              <w:rPr>
                <w:rFonts w:ascii="Times New Roman" w:hAnsi="Times New Roman" w:cs="Times New Roman"/>
                <w:color w:val="000000"/>
              </w:rPr>
            </w:pPr>
            <w:r w:rsidRPr="00D122D8">
              <w:rPr>
                <w:rFonts w:ascii="Times New Roman" w:hAnsi="Times New Roman" w:cs="Times New Roman"/>
                <w:color w:val="000000"/>
              </w:rPr>
              <w:t xml:space="preserve">работники учреждений, не вошедшие </w:t>
            </w:r>
            <w:proofErr w:type="gramStart"/>
            <w:r w:rsidRPr="00D122D8">
              <w:rPr>
                <w:rFonts w:ascii="Times New Roman" w:hAnsi="Times New Roman" w:cs="Times New Roman"/>
                <w:color w:val="000000"/>
              </w:rPr>
              <w:t>в категории</w:t>
            </w:r>
            <w:proofErr w:type="gramEnd"/>
            <w:r w:rsidRPr="00D122D8">
              <w:rPr>
                <w:rFonts w:ascii="Times New Roman" w:hAnsi="Times New Roman" w:cs="Times New Roman"/>
                <w:color w:val="000000"/>
              </w:rPr>
              <w:t xml:space="preserve"> поименованные в указах Президента от 07.05.2012</w:t>
            </w:r>
          </w:p>
        </w:tc>
        <w:tc>
          <w:tcPr>
            <w:tcW w:w="1276"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c>
          <w:tcPr>
            <w:tcW w:w="3260"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r>
      <w:tr w:rsidR="00AE0DAF" w:rsidRPr="00D122D8" w:rsidTr="00AE0DAF">
        <w:trPr>
          <w:trHeight w:val="117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1.5</w:t>
            </w:r>
          </w:p>
        </w:tc>
        <w:tc>
          <w:tcPr>
            <w:tcW w:w="4534" w:type="dxa"/>
            <w:tcBorders>
              <w:top w:val="nil"/>
              <w:left w:val="nil"/>
              <w:bottom w:val="single" w:sz="4" w:space="0" w:color="auto"/>
              <w:right w:val="single" w:sz="4" w:space="0" w:color="auto"/>
            </w:tcBorders>
            <w:shd w:val="clear" w:color="auto" w:fill="auto"/>
            <w:hideMark/>
          </w:tcPr>
          <w:p w:rsidR="00AE0DAF" w:rsidRPr="00D122D8" w:rsidRDefault="00AE0DAF" w:rsidP="00AE0DAF">
            <w:pPr>
              <w:rPr>
                <w:rFonts w:ascii="Times New Roman" w:hAnsi="Times New Roman" w:cs="Times New Roman"/>
                <w:color w:val="000000"/>
              </w:rPr>
            </w:pPr>
            <w:r w:rsidRPr="00D122D8">
              <w:rPr>
                <w:rFonts w:ascii="Times New Roman" w:hAnsi="Times New Roman" w:cs="Times New Roman"/>
                <w:color w:val="000000"/>
              </w:rPr>
              <w:t>работники организаций и учреждений, получающие заработную плату на уровне МРОТ (включая работников ОМСУ)</w:t>
            </w:r>
          </w:p>
        </w:tc>
        <w:tc>
          <w:tcPr>
            <w:tcW w:w="1276"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c>
          <w:tcPr>
            <w:tcW w:w="3260"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r>
      <w:tr w:rsidR="00AE0DAF" w:rsidRPr="00D122D8" w:rsidTr="00AE0DAF">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 </w:t>
            </w:r>
          </w:p>
        </w:tc>
        <w:tc>
          <w:tcPr>
            <w:tcW w:w="4534"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rPr>
                <w:rFonts w:ascii="Times New Roman" w:hAnsi="Times New Roman" w:cs="Times New Roman"/>
                <w:color w:val="000000"/>
              </w:rPr>
            </w:pPr>
            <w:r w:rsidRPr="00D122D8">
              <w:rPr>
                <w:rFonts w:ascii="Times New Roman" w:hAnsi="Times New Roman" w:cs="Times New Roman"/>
                <w:color w:val="000000"/>
              </w:rPr>
              <w:t>муниципальные служащие</w:t>
            </w:r>
          </w:p>
        </w:tc>
        <w:tc>
          <w:tcPr>
            <w:tcW w:w="1276"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c>
          <w:tcPr>
            <w:tcW w:w="3260"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r>
      <w:tr w:rsidR="00AE0DAF" w:rsidRPr="00D122D8" w:rsidTr="00AE0DAF">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 </w:t>
            </w:r>
          </w:p>
        </w:tc>
        <w:tc>
          <w:tcPr>
            <w:tcW w:w="4534"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rPr>
                <w:rFonts w:ascii="Times New Roman" w:hAnsi="Times New Roman" w:cs="Times New Roman"/>
                <w:color w:val="000000"/>
              </w:rPr>
            </w:pPr>
            <w:r w:rsidRPr="00D122D8">
              <w:rPr>
                <w:rFonts w:ascii="Times New Roman" w:hAnsi="Times New Roman" w:cs="Times New Roman"/>
                <w:color w:val="000000"/>
              </w:rPr>
              <w:t>иные работники ОМСУ</w:t>
            </w:r>
          </w:p>
        </w:tc>
        <w:tc>
          <w:tcPr>
            <w:tcW w:w="1276"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c>
          <w:tcPr>
            <w:tcW w:w="3260"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r>
      <w:tr w:rsidR="00AE0DAF" w:rsidRPr="00D122D8" w:rsidTr="00AE0DAF">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 </w:t>
            </w:r>
          </w:p>
        </w:tc>
        <w:tc>
          <w:tcPr>
            <w:tcW w:w="4534"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rPr>
                <w:rFonts w:ascii="Times New Roman" w:hAnsi="Times New Roman" w:cs="Times New Roman"/>
                <w:color w:val="000000"/>
              </w:rPr>
            </w:pPr>
            <w:r w:rsidRPr="00D122D8">
              <w:rPr>
                <w:rFonts w:ascii="Times New Roman" w:hAnsi="Times New Roman" w:cs="Times New Roman"/>
                <w:color w:val="000000"/>
              </w:rPr>
              <w:t>работники учреждений и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c>
          <w:tcPr>
            <w:tcW w:w="3260"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r>
      <w:tr w:rsidR="00AE0DAF" w:rsidRPr="00D122D8" w:rsidTr="00AE0DAF">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2</w:t>
            </w:r>
          </w:p>
        </w:tc>
        <w:tc>
          <w:tcPr>
            <w:tcW w:w="4534" w:type="dxa"/>
            <w:tcBorders>
              <w:top w:val="nil"/>
              <w:left w:val="nil"/>
              <w:bottom w:val="single" w:sz="4" w:space="0" w:color="auto"/>
              <w:right w:val="single" w:sz="4" w:space="0" w:color="auto"/>
            </w:tcBorders>
            <w:shd w:val="clear" w:color="auto" w:fill="auto"/>
            <w:hideMark/>
          </w:tcPr>
          <w:p w:rsidR="00AE0DAF" w:rsidRPr="00D122D8" w:rsidRDefault="00AE0DAF" w:rsidP="00AE0DAF">
            <w:pPr>
              <w:rPr>
                <w:rFonts w:ascii="Times New Roman" w:hAnsi="Times New Roman" w:cs="Times New Roman"/>
                <w:color w:val="000000"/>
              </w:rPr>
            </w:pPr>
            <w:r w:rsidRPr="00D122D8">
              <w:rPr>
                <w:rFonts w:ascii="Times New Roman" w:hAnsi="Times New Roman" w:cs="Times New Roman"/>
                <w:color w:val="000000"/>
              </w:rPr>
              <w:t xml:space="preserve">Численность, в </w:t>
            </w:r>
            <w:proofErr w:type="spellStart"/>
            <w:r w:rsidRPr="00D122D8">
              <w:rPr>
                <w:rFonts w:ascii="Times New Roman" w:hAnsi="Times New Roman" w:cs="Times New Roman"/>
                <w:color w:val="000000"/>
              </w:rPr>
              <w:t>т.ч</w:t>
            </w:r>
            <w:proofErr w:type="spellEnd"/>
            <w:r w:rsidRPr="00D122D8">
              <w:rPr>
                <w:rFonts w:ascii="Times New Roman" w:hAnsi="Times New Roman" w:cs="Times New Roman"/>
                <w:color w:val="000000"/>
              </w:rPr>
              <w:t>.:</w:t>
            </w:r>
          </w:p>
        </w:tc>
        <w:tc>
          <w:tcPr>
            <w:tcW w:w="1276"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5,0</w:t>
            </w:r>
          </w:p>
        </w:tc>
        <w:tc>
          <w:tcPr>
            <w:tcW w:w="3260"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5,0</w:t>
            </w:r>
          </w:p>
        </w:tc>
      </w:tr>
      <w:tr w:rsidR="00AE0DAF" w:rsidRPr="00D122D8" w:rsidTr="00AE0DAF">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2.1</w:t>
            </w:r>
          </w:p>
        </w:tc>
        <w:tc>
          <w:tcPr>
            <w:tcW w:w="4534" w:type="dxa"/>
            <w:tcBorders>
              <w:top w:val="nil"/>
              <w:left w:val="nil"/>
              <w:bottom w:val="single" w:sz="4" w:space="0" w:color="auto"/>
              <w:right w:val="single" w:sz="4" w:space="0" w:color="auto"/>
            </w:tcBorders>
            <w:shd w:val="clear" w:color="auto" w:fill="auto"/>
            <w:hideMark/>
          </w:tcPr>
          <w:p w:rsidR="00AE0DAF" w:rsidRPr="00D122D8" w:rsidRDefault="00AE0DAF" w:rsidP="00AE0DAF">
            <w:pPr>
              <w:rPr>
                <w:rFonts w:ascii="Times New Roman" w:hAnsi="Times New Roman" w:cs="Times New Roman"/>
                <w:color w:val="000000"/>
              </w:rPr>
            </w:pPr>
            <w:r w:rsidRPr="00D122D8">
              <w:rPr>
                <w:rFonts w:ascii="Times New Roman" w:hAnsi="Times New Roman" w:cs="Times New Roman"/>
                <w:color w:val="000000"/>
              </w:rPr>
              <w:t>муниципальные должности и муниципальные служащие</w:t>
            </w:r>
          </w:p>
        </w:tc>
        <w:tc>
          <w:tcPr>
            <w:tcW w:w="1276"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3,5</w:t>
            </w:r>
          </w:p>
        </w:tc>
        <w:tc>
          <w:tcPr>
            <w:tcW w:w="3260"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3,5</w:t>
            </w:r>
          </w:p>
        </w:tc>
      </w:tr>
      <w:tr w:rsidR="00AE0DAF" w:rsidRPr="00D122D8" w:rsidTr="00AE0DAF">
        <w:trPr>
          <w:trHeight w:val="112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2.2</w:t>
            </w:r>
          </w:p>
        </w:tc>
        <w:tc>
          <w:tcPr>
            <w:tcW w:w="4534" w:type="dxa"/>
            <w:tcBorders>
              <w:top w:val="nil"/>
              <w:left w:val="nil"/>
              <w:bottom w:val="single" w:sz="4" w:space="0" w:color="auto"/>
              <w:right w:val="single" w:sz="4" w:space="0" w:color="auto"/>
            </w:tcBorders>
            <w:shd w:val="clear" w:color="auto" w:fill="auto"/>
            <w:hideMark/>
          </w:tcPr>
          <w:p w:rsidR="00AE0DAF" w:rsidRPr="00D122D8" w:rsidRDefault="00AE0DAF" w:rsidP="00AE0DAF">
            <w:pPr>
              <w:rPr>
                <w:rFonts w:ascii="Times New Roman" w:hAnsi="Times New Roman" w:cs="Times New Roman"/>
                <w:color w:val="000000"/>
              </w:rPr>
            </w:pPr>
            <w:r w:rsidRPr="00D122D8">
              <w:rPr>
                <w:rFonts w:ascii="Times New Roman" w:hAnsi="Times New Roman" w:cs="Times New Roman"/>
                <w:color w:val="000000"/>
              </w:rPr>
              <w:t>работники ОМСУ (за исключением муниципальных служащих и получающих заработную плату на уровне МРОТ)</w:t>
            </w:r>
          </w:p>
        </w:tc>
        <w:tc>
          <w:tcPr>
            <w:tcW w:w="1276"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1,5</w:t>
            </w:r>
          </w:p>
        </w:tc>
        <w:tc>
          <w:tcPr>
            <w:tcW w:w="3260"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1,5</w:t>
            </w:r>
          </w:p>
        </w:tc>
      </w:tr>
      <w:tr w:rsidR="00AE0DAF" w:rsidRPr="00D122D8" w:rsidTr="00AE0DAF">
        <w:trPr>
          <w:trHeight w:val="79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2.3</w:t>
            </w:r>
          </w:p>
        </w:tc>
        <w:tc>
          <w:tcPr>
            <w:tcW w:w="4534" w:type="dxa"/>
            <w:tcBorders>
              <w:top w:val="nil"/>
              <w:left w:val="nil"/>
              <w:bottom w:val="single" w:sz="4" w:space="0" w:color="auto"/>
              <w:right w:val="single" w:sz="4" w:space="0" w:color="auto"/>
            </w:tcBorders>
            <w:shd w:val="clear" w:color="auto" w:fill="auto"/>
            <w:hideMark/>
          </w:tcPr>
          <w:p w:rsidR="00AE0DAF" w:rsidRPr="00D122D8" w:rsidRDefault="00AE0DAF" w:rsidP="00AE0DAF">
            <w:pPr>
              <w:rPr>
                <w:rFonts w:ascii="Times New Roman" w:hAnsi="Times New Roman" w:cs="Times New Roman"/>
                <w:color w:val="000000"/>
              </w:rPr>
            </w:pPr>
            <w:r w:rsidRPr="00D122D8">
              <w:rPr>
                <w:rFonts w:ascii="Times New Roman" w:hAnsi="Times New Roman" w:cs="Times New Roman"/>
                <w:color w:val="000000"/>
              </w:rPr>
              <w:t>работники бюджетной сферы, поименованные в указах Президента от 07.05.2012</w:t>
            </w:r>
          </w:p>
        </w:tc>
        <w:tc>
          <w:tcPr>
            <w:tcW w:w="1276"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c>
          <w:tcPr>
            <w:tcW w:w="3260"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r>
      <w:tr w:rsidR="00AE0DAF" w:rsidRPr="00D122D8" w:rsidTr="00AE0DAF">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 </w:t>
            </w:r>
          </w:p>
        </w:tc>
        <w:tc>
          <w:tcPr>
            <w:tcW w:w="4534"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rPr>
                <w:rFonts w:ascii="Times New Roman" w:hAnsi="Times New Roman" w:cs="Times New Roman"/>
                <w:color w:val="000000"/>
              </w:rPr>
            </w:pPr>
            <w:r w:rsidRPr="00D122D8">
              <w:rPr>
                <w:rFonts w:ascii="Times New Roman" w:hAnsi="Times New Roman" w:cs="Times New Roman"/>
                <w:color w:val="000000"/>
              </w:rPr>
              <w:t xml:space="preserve">работники культуры </w:t>
            </w:r>
          </w:p>
        </w:tc>
        <w:tc>
          <w:tcPr>
            <w:tcW w:w="1276"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c>
          <w:tcPr>
            <w:tcW w:w="3260"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r>
      <w:tr w:rsidR="00AE0DAF" w:rsidRPr="00D122D8" w:rsidTr="00AE0DAF">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 </w:t>
            </w:r>
          </w:p>
        </w:tc>
        <w:tc>
          <w:tcPr>
            <w:tcW w:w="4534"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rPr>
                <w:rFonts w:ascii="Times New Roman" w:hAnsi="Times New Roman" w:cs="Times New Roman"/>
                <w:color w:val="000000"/>
              </w:rPr>
            </w:pPr>
            <w:r w:rsidRPr="00D122D8">
              <w:rPr>
                <w:rFonts w:ascii="Times New Roman" w:hAnsi="Times New Roman" w:cs="Times New Roman"/>
                <w:color w:val="000000"/>
              </w:rPr>
              <w:t>работники архивов</w:t>
            </w:r>
          </w:p>
        </w:tc>
        <w:tc>
          <w:tcPr>
            <w:tcW w:w="1276"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c>
          <w:tcPr>
            <w:tcW w:w="3260"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r>
      <w:tr w:rsidR="00AE0DAF" w:rsidRPr="00D122D8" w:rsidTr="00AE0DAF">
        <w:trPr>
          <w:trHeight w:val="40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 </w:t>
            </w:r>
          </w:p>
        </w:tc>
        <w:tc>
          <w:tcPr>
            <w:tcW w:w="4534"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rPr>
                <w:rFonts w:ascii="Times New Roman" w:hAnsi="Times New Roman" w:cs="Times New Roman"/>
                <w:color w:val="000000"/>
              </w:rPr>
            </w:pPr>
            <w:r w:rsidRPr="00D122D8">
              <w:rPr>
                <w:rFonts w:ascii="Times New Roman" w:hAnsi="Times New Roman" w:cs="Times New Roman"/>
                <w:color w:val="000000"/>
              </w:rPr>
              <w:t>работники дополнительного образования</w:t>
            </w:r>
          </w:p>
        </w:tc>
        <w:tc>
          <w:tcPr>
            <w:tcW w:w="1276"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c>
          <w:tcPr>
            <w:tcW w:w="3260"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r>
      <w:tr w:rsidR="00AE0DAF" w:rsidRPr="00D122D8" w:rsidTr="00AE0DAF">
        <w:trPr>
          <w:trHeight w:val="40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 </w:t>
            </w:r>
          </w:p>
        </w:tc>
        <w:tc>
          <w:tcPr>
            <w:tcW w:w="4534"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rPr>
                <w:rFonts w:ascii="Times New Roman" w:hAnsi="Times New Roman" w:cs="Times New Roman"/>
                <w:color w:val="000000"/>
              </w:rPr>
            </w:pPr>
            <w:r w:rsidRPr="00D122D8">
              <w:rPr>
                <w:rFonts w:ascii="Times New Roman" w:hAnsi="Times New Roman" w:cs="Times New Roman"/>
                <w:color w:val="000000"/>
              </w:rPr>
              <w:t>в сфере культуры</w:t>
            </w:r>
          </w:p>
        </w:tc>
        <w:tc>
          <w:tcPr>
            <w:tcW w:w="1276"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c>
          <w:tcPr>
            <w:tcW w:w="3260"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r>
      <w:tr w:rsidR="00AE0DAF" w:rsidRPr="00D122D8" w:rsidTr="00AE0DAF">
        <w:trPr>
          <w:trHeight w:val="40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 </w:t>
            </w:r>
          </w:p>
        </w:tc>
        <w:tc>
          <w:tcPr>
            <w:tcW w:w="4534"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rPr>
                <w:rFonts w:ascii="Times New Roman" w:hAnsi="Times New Roman" w:cs="Times New Roman"/>
                <w:color w:val="000000"/>
              </w:rPr>
            </w:pPr>
            <w:r w:rsidRPr="00D122D8">
              <w:rPr>
                <w:rFonts w:ascii="Times New Roman" w:hAnsi="Times New Roman" w:cs="Times New Roman"/>
                <w:color w:val="000000"/>
              </w:rPr>
              <w:t>в сфере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c>
          <w:tcPr>
            <w:tcW w:w="3260" w:type="dxa"/>
            <w:tcBorders>
              <w:top w:val="nil"/>
              <w:left w:val="nil"/>
              <w:bottom w:val="single" w:sz="4" w:space="0" w:color="auto"/>
              <w:right w:val="single" w:sz="4" w:space="0" w:color="auto"/>
            </w:tcBorders>
            <w:shd w:val="clear" w:color="auto" w:fill="auto"/>
            <w:noWrap/>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r>
      <w:tr w:rsidR="00AE0DAF" w:rsidRPr="00D122D8" w:rsidTr="00AE0DAF">
        <w:trPr>
          <w:trHeight w:val="40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 </w:t>
            </w:r>
          </w:p>
        </w:tc>
        <w:tc>
          <w:tcPr>
            <w:tcW w:w="4534"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rPr>
                <w:rFonts w:ascii="Times New Roman" w:hAnsi="Times New Roman" w:cs="Times New Roman"/>
                <w:color w:val="000000"/>
              </w:rPr>
            </w:pPr>
            <w:r w:rsidRPr="00D122D8">
              <w:rPr>
                <w:rFonts w:ascii="Times New Roman" w:hAnsi="Times New Roman" w:cs="Times New Roman"/>
                <w:color w:val="000000"/>
              </w:rPr>
              <w:t>в сфере физической культуры и спорта</w:t>
            </w:r>
          </w:p>
        </w:tc>
        <w:tc>
          <w:tcPr>
            <w:tcW w:w="1276"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c>
          <w:tcPr>
            <w:tcW w:w="3260"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r>
      <w:tr w:rsidR="00AE0DAF" w:rsidRPr="00D122D8" w:rsidTr="00AE0DAF">
        <w:trPr>
          <w:trHeight w:val="127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2.4</w:t>
            </w:r>
          </w:p>
        </w:tc>
        <w:tc>
          <w:tcPr>
            <w:tcW w:w="4534" w:type="dxa"/>
            <w:tcBorders>
              <w:top w:val="nil"/>
              <w:left w:val="nil"/>
              <w:bottom w:val="single" w:sz="4" w:space="0" w:color="auto"/>
              <w:right w:val="single" w:sz="4" w:space="0" w:color="auto"/>
            </w:tcBorders>
            <w:shd w:val="clear" w:color="auto" w:fill="auto"/>
            <w:hideMark/>
          </w:tcPr>
          <w:p w:rsidR="00AE0DAF" w:rsidRPr="00D122D8" w:rsidRDefault="00AE0DAF" w:rsidP="00AE0DAF">
            <w:pPr>
              <w:rPr>
                <w:rFonts w:ascii="Times New Roman" w:hAnsi="Times New Roman" w:cs="Times New Roman"/>
                <w:color w:val="000000"/>
              </w:rPr>
            </w:pPr>
            <w:r w:rsidRPr="00D122D8">
              <w:rPr>
                <w:rFonts w:ascii="Times New Roman" w:hAnsi="Times New Roman" w:cs="Times New Roman"/>
                <w:color w:val="000000"/>
              </w:rPr>
              <w:t xml:space="preserve">работники учреждений, не вошедшие </w:t>
            </w:r>
            <w:proofErr w:type="gramStart"/>
            <w:r w:rsidRPr="00D122D8">
              <w:rPr>
                <w:rFonts w:ascii="Times New Roman" w:hAnsi="Times New Roman" w:cs="Times New Roman"/>
                <w:color w:val="000000"/>
              </w:rPr>
              <w:t>в категории</w:t>
            </w:r>
            <w:proofErr w:type="gramEnd"/>
            <w:r w:rsidRPr="00D122D8">
              <w:rPr>
                <w:rFonts w:ascii="Times New Roman" w:hAnsi="Times New Roman" w:cs="Times New Roman"/>
                <w:color w:val="000000"/>
              </w:rPr>
              <w:t xml:space="preserve"> поименованные в указах Президента от 07.05.2012</w:t>
            </w:r>
          </w:p>
        </w:tc>
        <w:tc>
          <w:tcPr>
            <w:tcW w:w="1276"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c>
          <w:tcPr>
            <w:tcW w:w="3260"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r>
      <w:tr w:rsidR="00AE0DAF" w:rsidRPr="00D122D8" w:rsidTr="00AE0DAF">
        <w:trPr>
          <w:trHeight w:val="117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lastRenderedPageBreak/>
              <w:t>2.5</w:t>
            </w:r>
          </w:p>
        </w:tc>
        <w:tc>
          <w:tcPr>
            <w:tcW w:w="4534" w:type="dxa"/>
            <w:tcBorders>
              <w:top w:val="nil"/>
              <w:left w:val="nil"/>
              <w:bottom w:val="single" w:sz="4" w:space="0" w:color="auto"/>
              <w:right w:val="single" w:sz="4" w:space="0" w:color="auto"/>
            </w:tcBorders>
            <w:shd w:val="clear" w:color="auto" w:fill="auto"/>
            <w:hideMark/>
          </w:tcPr>
          <w:p w:rsidR="00AE0DAF" w:rsidRPr="00D122D8" w:rsidRDefault="00AE0DAF" w:rsidP="00AE0DAF">
            <w:pPr>
              <w:rPr>
                <w:rFonts w:ascii="Times New Roman" w:hAnsi="Times New Roman" w:cs="Times New Roman"/>
                <w:color w:val="000000"/>
              </w:rPr>
            </w:pPr>
            <w:r w:rsidRPr="00D122D8">
              <w:rPr>
                <w:rFonts w:ascii="Times New Roman" w:hAnsi="Times New Roman" w:cs="Times New Roman"/>
                <w:color w:val="000000"/>
              </w:rPr>
              <w:t>работники организаций и учреждений, получающие заработную плату на уровне МРОТ (включая работников ОМСУ)</w:t>
            </w:r>
          </w:p>
        </w:tc>
        <w:tc>
          <w:tcPr>
            <w:tcW w:w="1276"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c>
          <w:tcPr>
            <w:tcW w:w="3260"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r>
      <w:tr w:rsidR="00AE0DAF" w:rsidRPr="00D122D8" w:rsidTr="00AE0DAF">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 </w:t>
            </w:r>
          </w:p>
        </w:tc>
        <w:tc>
          <w:tcPr>
            <w:tcW w:w="4534"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rPr>
                <w:rFonts w:ascii="Times New Roman" w:hAnsi="Times New Roman" w:cs="Times New Roman"/>
                <w:color w:val="000000"/>
              </w:rPr>
            </w:pPr>
            <w:r w:rsidRPr="00D122D8">
              <w:rPr>
                <w:rFonts w:ascii="Times New Roman" w:hAnsi="Times New Roman" w:cs="Times New Roman"/>
                <w:color w:val="000000"/>
              </w:rPr>
              <w:t>муниципальные служащие</w:t>
            </w:r>
          </w:p>
        </w:tc>
        <w:tc>
          <w:tcPr>
            <w:tcW w:w="1276"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c>
          <w:tcPr>
            <w:tcW w:w="3260"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r>
      <w:tr w:rsidR="00AE0DAF" w:rsidRPr="00D122D8" w:rsidTr="00AE0DAF">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 </w:t>
            </w:r>
          </w:p>
        </w:tc>
        <w:tc>
          <w:tcPr>
            <w:tcW w:w="4534"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rPr>
                <w:rFonts w:ascii="Times New Roman" w:hAnsi="Times New Roman" w:cs="Times New Roman"/>
                <w:color w:val="000000"/>
              </w:rPr>
            </w:pPr>
            <w:r w:rsidRPr="00D122D8">
              <w:rPr>
                <w:rFonts w:ascii="Times New Roman" w:hAnsi="Times New Roman" w:cs="Times New Roman"/>
                <w:color w:val="000000"/>
              </w:rPr>
              <w:t>иные работники ОМСУ</w:t>
            </w:r>
          </w:p>
        </w:tc>
        <w:tc>
          <w:tcPr>
            <w:tcW w:w="1276"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c>
          <w:tcPr>
            <w:tcW w:w="3260"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r>
      <w:tr w:rsidR="00AE0DAF" w:rsidRPr="00D122D8" w:rsidTr="00AE0DAF">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 </w:t>
            </w:r>
          </w:p>
        </w:tc>
        <w:tc>
          <w:tcPr>
            <w:tcW w:w="4534"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rPr>
                <w:rFonts w:ascii="Times New Roman" w:hAnsi="Times New Roman" w:cs="Times New Roman"/>
                <w:color w:val="000000"/>
              </w:rPr>
            </w:pPr>
            <w:r w:rsidRPr="00D122D8">
              <w:rPr>
                <w:rFonts w:ascii="Times New Roman" w:hAnsi="Times New Roman" w:cs="Times New Roman"/>
                <w:color w:val="000000"/>
              </w:rPr>
              <w:t>работники учреждений и организаций</w:t>
            </w:r>
          </w:p>
        </w:tc>
        <w:tc>
          <w:tcPr>
            <w:tcW w:w="1276"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c>
          <w:tcPr>
            <w:tcW w:w="3260"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0,0</w:t>
            </w:r>
          </w:p>
        </w:tc>
      </w:tr>
      <w:tr w:rsidR="00AE0DAF" w:rsidRPr="00D122D8" w:rsidTr="00AE0DAF">
        <w:trPr>
          <w:trHeight w:val="1140"/>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3</w:t>
            </w:r>
          </w:p>
        </w:tc>
        <w:tc>
          <w:tcPr>
            <w:tcW w:w="4534" w:type="dxa"/>
            <w:tcBorders>
              <w:top w:val="nil"/>
              <w:left w:val="nil"/>
              <w:bottom w:val="single" w:sz="4" w:space="0" w:color="auto"/>
              <w:right w:val="single" w:sz="4" w:space="0" w:color="auto"/>
            </w:tcBorders>
            <w:shd w:val="clear" w:color="000000" w:fill="FFFFFF"/>
            <w:hideMark/>
          </w:tcPr>
          <w:p w:rsidR="00AE0DAF" w:rsidRPr="00D122D8" w:rsidRDefault="00AE0DAF" w:rsidP="00AE0DAF">
            <w:pPr>
              <w:rPr>
                <w:rFonts w:ascii="Times New Roman" w:hAnsi="Times New Roman" w:cs="Times New Roman"/>
                <w:color w:val="000000"/>
              </w:rPr>
            </w:pPr>
            <w:r w:rsidRPr="00D122D8">
              <w:rPr>
                <w:rFonts w:ascii="Times New Roman" w:hAnsi="Times New Roman" w:cs="Times New Roman"/>
                <w:color w:val="000000"/>
              </w:rPr>
              <w:t>Расходы на оплату коммунальных услуг учреждений, включая автономные и бюджетные учреждения (тыс. рублей)</w:t>
            </w:r>
          </w:p>
        </w:tc>
        <w:tc>
          <w:tcPr>
            <w:tcW w:w="1276"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442,8</w:t>
            </w:r>
          </w:p>
        </w:tc>
        <w:tc>
          <w:tcPr>
            <w:tcW w:w="3260" w:type="dxa"/>
            <w:tcBorders>
              <w:top w:val="nil"/>
              <w:left w:val="nil"/>
              <w:bottom w:val="single" w:sz="4" w:space="0" w:color="auto"/>
              <w:right w:val="single" w:sz="4" w:space="0" w:color="auto"/>
            </w:tcBorders>
            <w:shd w:val="clear" w:color="auto" w:fill="auto"/>
            <w:vAlign w:val="bottom"/>
            <w:hideMark/>
          </w:tcPr>
          <w:p w:rsidR="00AE0DAF" w:rsidRPr="00D122D8" w:rsidRDefault="00AE0DAF" w:rsidP="00AE0DAF">
            <w:pPr>
              <w:jc w:val="center"/>
              <w:rPr>
                <w:rFonts w:ascii="Times New Roman" w:hAnsi="Times New Roman" w:cs="Times New Roman"/>
                <w:color w:val="000000"/>
              </w:rPr>
            </w:pPr>
            <w:r w:rsidRPr="00D122D8">
              <w:rPr>
                <w:rFonts w:ascii="Times New Roman" w:hAnsi="Times New Roman" w:cs="Times New Roman"/>
                <w:color w:val="000000"/>
              </w:rPr>
              <w:t>442,8</w:t>
            </w:r>
          </w:p>
        </w:tc>
      </w:tr>
    </w:tbl>
    <w:p w:rsidR="00AE0DAF" w:rsidRPr="00D122D8" w:rsidRDefault="00AE0DAF" w:rsidP="00AE0DAF">
      <w:pPr>
        <w:pStyle w:val="ConsTitle"/>
        <w:widowControl/>
        <w:ind w:right="0"/>
        <w:rPr>
          <w:rFonts w:ascii="Times New Roman" w:hAnsi="Times New Roman" w:cs="Times New Roman"/>
          <w:b w:val="0"/>
          <w:sz w:val="24"/>
          <w:szCs w:val="24"/>
        </w:rPr>
      </w:pPr>
    </w:p>
    <w:p w:rsidR="00AE0DAF" w:rsidRPr="00B873ED" w:rsidRDefault="00AE0DAF" w:rsidP="00AE0DAF">
      <w:pPr>
        <w:widowControl w:val="0"/>
        <w:autoSpaceDE w:val="0"/>
        <w:autoSpaceDN w:val="0"/>
        <w:adjustRightInd w:val="0"/>
        <w:spacing w:after="0" w:line="240" w:lineRule="auto"/>
        <w:jc w:val="center"/>
        <w:rPr>
          <w:rFonts w:ascii="Times New Roman" w:eastAsia="Times New Roman" w:hAnsi="Times New Roman" w:cs="Times New Roman"/>
          <w:b/>
          <w:bCs/>
          <w:noProof/>
          <w:lang w:eastAsia="ru-RU"/>
        </w:rPr>
      </w:pPr>
      <w:r w:rsidRPr="00B873ED">
        <w:rPr>
          <w:rFonts w:ascii="Times New Roman" w:eastAsia="Times New Roman" w:hAnsi="Times New Roman" w:cs="Times New Roman"/>
          <w:b/>
          <w:noProof/>
          <w:lang w:eastAsia="ru-RU"/>
        </w:rPr>
        <w:t>АДМИНИСТРАЦИЯ</w:t>
      </w:r>
    </w:p>
    <w:p w:rsidR="00AE0DAF" w:rsidRPr="00B873ED" w:rsidRDefault="00AE0DAF" w:rsidP="00AE0DAF">
      <w:pPr>
        <w:widowControl w:val="0"/>
        <w:autoSpaceDE w:val="0"/>
        <w:autoSpaceDN w:val="0"/>
        <w:adjustRightInd w:val="0"/>
        <w:spacing w:after="0" w:line="240" w:lineRule="auto"/>
        <w:jc w:val="center"/>
        <w:rPr>
          <w:rFonts w:ascii="Times New Roman" w:eastAsia="Times New Roman" w:hAnsi="Times New Roman" w:cs="Times New Roman"/>
          <w:b/>
          <w:bCs/>
          <w:noProof/>
          <w:lang w:eastAsia="ru-RU"/>
        </w:rPr>
      </w:pPr>
      <w:r w:rsidRPr="00B873ED">
        <w:rPr>
          <w:rFonts w:ascii="Times New Roman" w:eastAsia="Times New Roman" w:hAnsi="Times New Roman" w:cs="Times New Roman"/>
          <w:b/>
          <w:noProof/>
          <w:lang w:eastAsia="ru-RU"/>
        </w:rPr>
        <w:t>МУНИЦИПАЛЬНОГО ОБРАЗОВАНИЯ</w:t>
      </w:r>
    </w:p>
    <w:p w:rsidR="00AE0DAF" w:rsidRPr="00B873ED" w:rsidRDefault="00AE0DAF" w:rsidP="00AE0DAF">
      <w:pPr>
        <w:widowControl w:val="0"/>
        <w:autoSpaceDE w:val="0"/>
        <w:autoSpaceDN w:val="0"/>
        <w:adjustRightInd w:val="0"/>
        <w:spacing w:after="0" w:line="240" w:lineRule="auto"/>
        <w:jc w:val="center"/>
        <w:rPr>
          <w:rFonts w:ascii="Times New Roman" w:eastAsia="Times New Roman" w:hAnsi="Times New Roman" w:cs="Times New Roman"/>
          <w:b/>
          <w:bCs/>
          <w:noProof/>
          <w:lang w:eastAsia="ru-RU"/>
        </w:rPr>
      </w:pPr>
      <w:r w:rsidRPr="00B873ED">
        <w:rPr>
          <w:rFonts w:ascii="Times New Roman" w:eastAsia="Times New Roman" w:hAnsi="Times New Roman" w:cs="Times New Roman"/>
          <w:b/>
          <w:noProof/>
          <w:lang w:eastAsia="ru-RU"/>
        </w:rPr>
        <w:t>ПЛАТОВСКИЙ СЕЛЬСОВЕТ</w:t>
      </w:r>
    </w:p>
    <w:p w:rsidR="00AE0DAF" w:rsidRPr="00B873ED" w:rsidRDefault="00AE0DAF" w:rsidP="00AE0DAF">
      <w:pPr>
        <w:widowControl w:val="0"/>
        <w:autoSpaceDE w:val="0"/>
        <w:autoSpaceDN w:val="0"/>
        <w:adjustRightInd w:val="0"/>
        <w:spacing w:after="0" w:line="240" w:lineRule="auto"/>
        <w:jc w:val="center"/>
        <w:rPr>
          <w:rFonts w:ascii="Times New Roman" w:eastAsia="Times New Roman" w:hAnsi="Times New Roman" w:cs="Times New Roman"/>
          <w:b/>
          <w:bCs/>
          <w:noProof/>
          <w:lang w:eastAsia="ru-RU"/>
        </w:rPr>
      </w:pPr>
      <w:r w:rsidRPr="00B873ED">
        <w:rPr>
          <w:rFonts w:ascii="Times New Roman" w:eastAsia="Times New Roman" w:hAnsi="Times New Roman" w:cs="Times New Roman"/>
          <w:b/>
          <w:noProof/>
          <w:lang w:eastAsia="ru-RU"/>
        </w:rPr>
        <w:t>НОВОСЕРГИЕВСКОГО РАЙОНА</w:t>
      </w:r>
    </w:p>
    <w:p w:rsidR="00AE0DAF" w:rsidRPr="00B873ED" w:rsidRDefault="00AE0DAF" w:rsidP="00AE0DAF">
      <w:pPr>
        <w:widowControl w:val="0"/>
        <w:autoSpaceDE w:val="0"/>
        <w:autoSpaceDN w:val="0"/>
        <w:adjustRightInd w:val="0"/>
        <w:spacing w:after="0" w:line="240" w:lineRule="auto"/>
        <w:jc w:val="center"/>
        <w:rPr>
          <w:rFonts w:ascii="Times New Roman" w:eastAsia="Times New Roman" w:hAnsi="Times New Roman" w:cs="Times New Roman"/>
          <w:b/>
          <w:bCs/>
          <w:noProof/>
          <w:lang w:eastAsia="ru-RU"/>
        </w:rPr>
      </w:pPr>
      <w:r w:rsidRPr="00B873ED">
        <w:rPr>
          <w:rFonts w:ascii="Times New Roman" w:eastAsia="Times New Roman" w:hAnsi="Times New Roman" w:cs="Times New Roman"/>
          <w:b/>
          <w:noProof/>
          <w:lang w:eastAsia="ru-RU"/>
        </w:rPr>
        <w:t>ОРЕНБУРГСКОЙ ОБЛАСТИ</w:t>
      </w:r>
    </w:p>
    <w:p w:rsidR="00AE0DAF" w:rsidRPr="00B873ED" w:rsidRDefault="00AE0DAF" w:rsidP="00AE0DAF">
      <w:pPr>
        <w:widowControl w:val="0"/>
        <w:autoSpaceDE w:val="0"/>
        <w:autoSpaceDN w:val="0"/>
        <w:adjustRightInd w:val="0"/>
        <w:spacing w:after="0" w:line="240" w:lineRule="auto"/>
        <w:rPr>
          <w:rFonts w:ascii="Times New Roman" w:eastAsia="Times New Roman" w:hAnsi="Times New Roman" w:cs="Times New Roman"/>
          <w:b/>
          <w:bCs/>
          <w:noProof/>
          <w:lang w:eastAsia="ru-RU"/>
        </w:rPr>
      </w:pPr>
    </w:p>
    <w:p w:rsidR="00AE0DAF" w:rsidRPr="00B873ED" w:rsidRDefault="00AE0DAF" w:rsidP="00AE0DAF">
      <w:pPr>
        <w:widowControl w:val="0"/>
        <w:autoSpaceDE w:val="0"/>
        <w:autoSpaceDN w:val="0"/>
        <w:adjustRightInd w:val="0"/>
        <w:spacing w:after="0" w:line="240" w:lineRule="auto"/>
        <w:jc w:val="center"/>
        <w:rPr>
          <w:rFonts w:ascii="Times New Roman" w:eastAsia="Times New Roman" w:hAnsi="Times New Roman" w:cs="Times New Roman"/>
          <w:b/>
          <w:bCs/>
          <w:noProof/>
          <w:lang w:eastAsia="ru-RU"/>
        </w:rPr>
      </w:pPr>
      <w:r w:rsidRPr="00B873ED">
        <w:rPr>
          <w:rFonts w:ascii="Times New Roman" w:eastAsia="Times New Roman" w:hAnsi="Times New Roman" w:cs="Times New Roman"/>
          <w:b/>
          <w:noProof/>
          <w:lang w:eastAsia="ru-RU"/>
        </w:rPr>
        <w:t>ПОСТАНОВЛЕНИЕ</w:t>
      </w:r>
    </w:p>
    <w:p w:rsidR="00AE0DAF" w:rsidRPr="00B873ED" w:rsidRDefault="00AE0DAF" w:rsidP="00AE0DAF">
      <w:pPr>
        <w:widowControl w:val="0"/>
        <w:autoSpaceDE w:val="0"/>
        <w:autoSpaceDN w:val="0"/>
        <w:adjustRightInd w:val="0"/>
        <w:spacing w:after="0" w:line="240" w:lineRule="auto"/>
        <w:rPr>
          <w:rFonts w:ascii="Times New Roman" w:eastAsia="Times New Roman" w:hAnsi="Times New Roman" w:cs="Times New Roman"/>
          <w:b/>
          <w:bCs/>
          <w:noProof/>
          <w:lang w:eastAsia="ru-RU"/>
        </w:rPr>
      </w:pPr>
      <w:r w:rsidRPr="00B873ED">
        <w:rPr>
          <w:rFonts w:ascii="Times New Roman" w:eastAsia="Times New Roman" w:hAnsi="Times New Roman" w:cs="Times New Roman"/>
          <w:b/>
          <w:noProof/>
          <w:lang w:eastAsia="ru-RU"/>
        </w:rPr>
        <w:t>22.11.2023</w:t>
      </w:r>
      <w:r w:rsidRPr="00B873ED">
        <w:rPr>
          <w:rFonts w:ascii="Times New Roman" w:eastAsia="Times New Roman" w:hAnsi="Times New Roman" w:cs="Times New Roman"/>
          <w:b/>
          <w:noProof/>
          <w:lang w:eastAsia="ru-RU"/>
        </w:rPr>
        <w:tab/>
      </w:r>
      <w:r w:rsidRPr="00B873ED">
        <w:rPr>
          <w:rFonts w:ascii="Times New Roman" w:eastAsia="Times New Roman" w:hAnsi="Times New Roman" w:cs="Times New Roman"/>
          <w:b/>
          <w:noProof/>
          <w:lang w:eastAsia="ru-RU"/>
        </w:rPr>
        <w:tab/>
      </w:r>
      <w:r w:rsidRPr="00B873ED">
        <w:rPr>
          <w:rFonts w:ascii="Times New Roman" w:eastAsia="Times New Roman" w:hAnsi="Times New Roman" w:cs="Times New Roman"/>
          <w:b/>
          <w:noProof/>
          <w:lang w:eastAsia="ru-RU"/>
        </w:rPr>
        <w:tab/>
      </w:r>
      <w:r w:rsidRPr="00B873ED">
        <w:rPr>
          <w:rFonts w:ascii="Times New Roman" w:eastAsia="Times New Roman" w:hAnsi="Times New Roman" w:cs="Times New Roman"/>
          <w:b/>
          <w:noProof/>
          <w:lang w:eastAsia="ru-RU"/>
        </w:rPr>
        <w:tab/>
      </w:r>
      <w:r w:rsidRPr="00B873ED">
        <w:rPr>
          <w:rFonts w:ascii="Times New Roman" w:eastAsia="Times New Roman" w:hAnsi="Times New Roman" w:cs="Times New Roman"/>
          <w:b/>
          <w:noProof/>
          <w:lang w:eastAsia="ru-RU"/>
        </w:rPr>
        <w:tab/>
      </w:r>
      <w:r w:rsidRPr="00B873ED">
        <w:rPr>
          <w:rFonts w:ascii="Times New Roman" w:eastAsia="Times New Roman" w:hAnsi="Times New Roman" w:cs="Times New Roman"/>
          <w:b/>
          <w:noProof/>
          <w:lang w:eastAsia="ru-RU"/>
        </w:rPr>
        <w:tab/>
      </w:r>
      <w:r w:rsidRPr="00B873ED">
        <w:rPr>
          <w:rFonts w:ascii="Times New Roman" w:eastAsia="Times New Roman" w:hAnsi="Times New Roman" w:cs="Times New Roman"/>
          <w:b/>
          <w:noProof/>
          <w:lang w:eastAsia="ru-RU"/>
        </w:rPr>
        <w:tab/>
      </w:r>
      <w:r w:rsidRPr="00B873ED">
        <w:rPr>
          <w:rFonts w:ascii="Times New Roman" w:eastAsia="Times New Roman" w:hAnsi="Times New Roman" w:cs="Times New Roman"/>
          <w:b/>
          <w:noProof/>
          <w:lang w:eastAsia="ru-RU"/>
        </w:rPr>
        <w:tab/>
      </w:r>
      <w:r w:rsidRPr="00B873ED">
        <w:rPr>
          <w:rFonts w:ascii="Times New Roman" w:eastAsia="Times New Roman" w:hAnsi="Times New Roman" w:cs="Times New Roman"/>
          <w:b/>
          <w:noProof/>
          <w:lang w:eastAsia="ru-RU"/>
        </w:rPr>
        <w:tab/>
      </w:r>
      <w:r w:rsidRPr="00B873ED">
        <w:rPr>
          <w:rFonts w:ascii="Times New Roman" w:eastAsia="Times New Roman" w:hAnsi="Times New Roman" w:cs="Times New Roman"/>
          <w:b/>
          <w:noProof/>
          <w:lang w:eastAsia="ru-RU"/>
        </w:rPr>
        <w:tab/>
        <w:t>№ 89-п</w:t>
      </w:r>
    </w:p>
    <w:p w:rsidR="00AE0DAF" w:rsidRPr="00B873ED" w:rsidRDefault="00AE0DAF" w:rsidP="00AE0DAF">
      <w:pPr>
        <w:tabs>
          <w:tab w:val="left" w:pos="2925"/>
        </w:tabs>
        <w:spacing w:after="0" w:line="240" w:lineRule="auto"/>
        <w:ind w:right="4019"/>
        <w:jc w:val="both"/>
        <w:rPr>
          <w:rFonts w:ascii="Times New Roman" w:eastAsia="Times New Roman" w:hAnsi="Times New Roman" w:cs="Times New Roman"/>
          <w:spacing w:val="2"/>
          <w:lang w:eastAsia="ru-RU"/>
        </w:rPr>
      </w:pPr>
    </w:p>
    <w:p w:rsidR="00AE0DAF" w:rsidRPr="00B873ED" w:rsidRDefault="00AE0DAF" w:rsidP="00B873ED">
      <w:pPr>
        <w:tabs>
          <w:tab w:val="left" w:pos="2925"/>
        </w:tabs>
        <w:spacing w:after="0" w:line="240" w:lineRule="auto"/>
        <w:ind w:right="49"/>
        <w:jc w:val="center"/>
        <w:rPr>
          <w:rFonts w:ascii="Times New Roman" w:eastAsia="Times New Roman" w:hAnsi="Times New Roman" w:cs="Times New Roman"/>
          <w:b/>
          <w:spacing w:val="2"/>
          <w:lang w:eastAsia="ru-RU"/>
        </w:rPr>
      </w:pPr>
      <w:r w:rsidRPr="00B873ED">
        <w:rPr>
          <w:rFonts w:ascii="Times New Roman" w:eastAsia="Times New Roman" w:hAnsi="Times New Roman" w:cs="Times New Roman"/>
          <w:b/>
          <w:spacing w:val="2"/>
          <w:lang w:eastAsia="ru-RU"/>
        </w:rPr>
        <w:t xml:space="preserve">Об утверждении административного регламента предоставления муниципальной услуги </w:t>
      </w:r>
      <w:r w:rsidRPr="00B873ED">
        <w:rPr>
          <w:rFonts w:ascii="Times New Roman" w:eastAsia="Times New Roman" w:hAnsi="Times New Roman" w:cs="Times New Roman"/>
          <w:b/>
          <w:kern w:val="2"/>
          <w:lang w:eastAsia="ru-RU"/>
        </w:rPr>
        <w:t>«</w:t>
      </w:r>
      <w:r w:rsidRPr="00B873ED">
        <w:rPr>
          <w:rFonts w:ascii="Times New Roman" w:eastAsia="Times New Roman" w:hAnsi="Times New Roman" w:cs="Times New Roman"/>
          <w:b/>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B873ED">
        <w:rPr>
          <w:rFonts w:ascii="Times New Roman" w:eastAsia="Times New Roman" w:hAnsi="Times New Roman" w:cs="Times New Roman"/>
          <w:b/>
          <w:kern w:val="2"/>
          <w:lang w:eastAsia="ru-RU"/>
        </w:rPr>
        <w:t>»</w:t>
      </w:r>
    </w:p>
    <w:p w:rsidR="00AE0DAF" w:rsidRPr="00D122D8" w:rsidRDefault="00AE0DAF" w:rsidP="00AE0DAF">
      <w:pPr>
        <w:widowControl w:val="0"/>
        <w:tabs>
          <w:tab w:val="left" w:pos="0"/>
          <w:tab w:val="left" w:pos="567"/>
        </w:tabs>
        <w:autoSpaceDE w:val="0"/>
        <w:autoSpaceDN w:val="0"/>
        <w:spacing w:after="0" w:line="240" w:lineRule="auto"/>
        <w:ind w:firstLine="567"/>
        <w:jc w:val="both"/>
        <w:rPr>
          <w:rFonts w:ascii="Times New Roman" w:eastAsia="Times New Roman" w:hAnsi="Times New Roman" w:cs="Times New Roman"/>
          <w:spacing w:val="2"/>
          <w:sz w:val="24"/>
          <w:szCs w:val="24"/>
          <w:lang w:eastAsia="ru-RU"/>
        </w:rPr>
      </w:pPr>
      <w:r w:rsidRPr="00D122D8">
        <w:rPr>
          <w:rFonts w:ascii="Times New Roman" w:eastAsia="Times New Roman" w:hAnsi="Times New Roman" w:cs="Times New Roman"/>
          <w:sz w:val="24"/>
          <w:szCs w:val="24"/>
          <w:lang w:eastAsia="ru-RU"/>
        </w:rPr>
        <w:tab/>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w:t>
      </w:r>
      <w:r w:rsidRPr="00D122D8">
        <w:rPr>
          <w:rFonts w:ascii="Times New Roman" w:eastAsia="Times New Roman" w:hAnsi="Times New Roman" w:cs="Times New Roman"/>
          <w:spacing w:val="2"/>
          <w:sz w:val="24"/>
          <w:szCs w:val="24"/>
          <w:lang w:eastAsia="ru-RU"/>
        </w:rPr>
        <w:t xml:space="preserve">, </w:t>
      </w:r>
      <w:r w:rsidRPr="00D122D8">
        <w:rPr>
          <w:rFonts w:ascii="Times New Roman" w:eastAsia="Times New Roman" w:hAnsi="Times New Roman" w:cs="Times New Roman"/>
          <w:sz w:val="24"/>
          <w:szCs w:val="24"/>
          <w:lang w:eastAsia="ru-RU"/>
        </w:rPr>
        <w:t xml:space="preserve">руководствуясь Уставом муниципального образования </w:t>
      </w:r>
      <w:proofErr w:type="spellStart"/>
      <w:r w:rsidRPr="00D122D8">
        <w:rPr>
          <w:rFonts w:ascii="Times New Roman" w:eastAsia="Times New Roman" w:hAnsi="Times New Roman" w:cs="Times New Roman"/>
          <w:sz w:val="24"/>
          <w:szCs w:val="24"/>
          <w:lang w:eastAsia="ru-RU"/>
        </w:rPr>
        <w:t>Платовский</w:t>
      </w:r>
      <w:proofErr w:type="spellEnd"/>
      <w:r w:rsidRPr="00D122D8">
        <w:rPr>
          <w:rFonts w:ascii="Times New Roman" w:eastAsia="Times New Roman" w:hAnsi="Times New Roman" w:cs="Times New Roman"/>
          <w:sz w:val="24"/>
          <w:szCs w:val="24"/>
          <w:lang w:eastAsia="ru-RU"/>
        </w:rPr>
        <w:t xml:space="preserve"> сельсовет </w:t>
      </w:r>
      <w:proofErr w:type="spellStart"/>
      <w:r w:rsidRPr="00D122D8">
        <w:rPr>
          <w:rFonts w:ascii="Times New Roman" w:eastAsia="Times New Roman" w:hAnsi="Times New Roman" w:cs="Times New Roman"/>
          <w:sz w:val="24"/>
          <w:szCs w:val="24"/>
          <w:lang w:eastAsia="ru-RU"/>
        </w:rPr>
        <w:t>Новосергиевского</w:t>
      </w:r>
      <w:proofErr w:type="spellEnd"/>
      <w:r w:rsidRPr="00D122D8">
        <w:rPr>
          <w:rFonts w:ascii="Times New Roman" w:eastAsia="Times New Roman" w:hAnsi="Times New Roman" w:cs="Times New Roman"/>
          <w:sz w:val="24"/>
          <w:szCs w:val="24"/>
          <w:lang w:eastAsia="ru-RU"/>
        </w:rPr>
        <w:t xml:space="preserve"> района Оренбургской области:</w:t>
      </w:r>
    </w:p>
    <w:p w:rsidR="00AE0DAF" w:rsidRPr="00D122D8" w:rsidRDefault="00AE0DAF" w:rsidP="00AE0DA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1. Утвердить Административный регламент </w:t>
      </w:r>
      <w:r w:rsidRPr="00D122D8">
        <w:rPr>
          <w:rFonts w:ascii="Times New Roman" w:eastAsia="Times New Roman" w:hAnsi="Times New Roman" w:cs="Times New Roman"/>
          <w:spacing w:val="2"/>
          <w:sz w:val="24"/>
          <w:szCs w:val="24"/>
          <w:lang w:eastAsia="ru-RU"/>
        </w:rPr>
        <w:t xml:space="preserve">предоставления муниципальной услуги </w:t>
      </w:r>
      <w:r w:rsidRPr="00D122D8">
        <w:rPr>
          <w:rFonts w:ascii="Times New Roman" w:eastAsia="Times New Roman" w:hAnsi="Times New Roman" w:cs="Times New Roman"/>
          <w:kern w:val="2"/>
          <w:sz w:val="24"/>
          <w:szCs w:val="24"/>
          <w:lang w:eastAsia="ru-RU"/>
        </w:rPr>
        <w:t>«</w:t>
      </w:r>
      <w:r w:rsidRPr="00D122D8">
        <w:rPr>
          <w:rFonts w:ascii="Times New Roman" w:eastAsia="Times New Roman" w:hAnsi="Times New Roman" w:cs="Times New Roman"/>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D122D8">
        <w:rPr>
          <w:rFonts w:ascii="Times New Roman" w:eastAsia="Times New Roman" w:hAnsi="Times New Roman" w:cs="Times New Roman"/>
          <w:b/>
          <w:kern w:val="2"/>
          <w:sz w:val="24"/>
          <w:szCs w:val="24"/>
          <w:lang w:eastAsia="ru-RU"/>
        </w:rPr>
        <w:t>»</w:t>
      </w:r>
      <w:r w:rsidRPr="00D122D8">
        <w:rPr>
          <w:rFonts w:ascii="Times New Roman" w:eastAsia="Times New Roman" w:hAnsi="Times New Roman" w:cs="Times New Roman"/>
          <w:spacing w:val="2"/>
          <w:sz w:val="24"/>
          <w:szCs w:val="24"/>
          <w:lang w:eastAsia="ru-RU"/>
        </w:rPr>
        <w:t xml:space="preserve"> согласно приложению.</w:t>
      </w:r>
    </w:p>
    <w:p w:rsidR="00AE0DAF" w:rsidRPr="00D122D8" w:rsidRDefault="00AE0DAF" w:rsidP="00AE0DAF">
      <w:pPr>
        <w:keepNext/>
        <w:tabs>
          <w:tab w:val="left" w:pos="567"/>
        </w:tabs>
        <w:spacing w:after="0" w:line="240" w:lineRule="auto"/>
        <w:ind w:firstLine="567"/>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2. Считать утратившим силу Постановление от 31.05.2023 № 43-п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AE0DAF" w:rsidRPr="00D122D8" w:rsidRDefault="00AE0DAF" w:rsidP="00AE0DAF">
      <w:pPr>
        <w:widowControl w:val="0"/>
        <w:tabs>
          <w:tab w:val="left" w:pos="0"/>
          <w:tab w:val="left" w:pos="567"/>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AE0DAF" w:rsidRPr="00D122D8" w:rsidRDefault="00AE0DAF" w:rsidP="00AE0DAF">
      <w:pPr>
        <w:widowControl w:val="0"/>
        <w:tabs>
          <w:tab w:val="left" w:pos="0"/>
          <w:tab w:val="left" w:pos="567"/>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4. Постановление подлежит включению в областной регистр муниципальных нормативных правовых актов.</w:t>
      </w:r>
    </w:p>
    <w:p w:rsidR="00AE0DAF" w:rsidRPr="00D122D8" w:rsidRDefault="00AE0DAF" w:rsidP="00AE0DAF">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5.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Pr="00D122D8">
        <w:rPr>
          <w:rFonts w:ascii="Times New Roman" w:eastAsia="Times New Roman" w:hAnsi="Times New Roman" w:cs="Times New Roman"/>
          <w:sz w:val="24"/>
          <w:szCs w:val="24"/>
          <w:lang w:eastAsia="ru-RU"/>
        </w:rPr>
        <w:t>Платовский</w:t>
      </w:r>
      <w:proofErr w:type="spellEnd"/>
      <w:r w:rsidRPr="00D122D8">
        <w:rPr>
          <w:rFonts w:ascii="Times New Roman" w:eastAsia="Times New Roman" w:hAnsi="Times New Roman" w:cs="Times New Roman"/>
          <w:sz w:val="24"/>
          <w:szCs w:val="24"/>
          <w:lang w:eastAsia="ru-RU"/>
        </w:rPr>
        <w:t xml:space="preserve"> сельсовет </w:t>
      </w:r>
      <w:proofErr w:type="spellStart"/>
      <w:r w:rsidRPr="00D122D8">
        <w:rPr>
          <w:rFonts w:ascii="Times New Roman" w:eastAsia="Times New Roman" w:hAnsi="Times New Roman" w:cs="Times New Roman"/>
          <w:sz w:val="24"/>
          <w:szCs w:val="24"/>
          <w:lang w:eastAsia="ru-RU"/>
        </w:rPr>
        <w:t>Платовский.рф</w:t>
      </w:r>
      <w:proofErr w:type="spellEnd"/>
      <w:r w:rsidRPr="00D122D8">
        <w:rPr>
          <w:rFonts w:ascii="Times New Roman" w:eastAsia="Times New Roman" w:hAnsi="Times New Roman" w:cs="Times New Roman"/>
          <w:sz w:val="24"/>
          <w:szCs w:val="24"/>
          <w:lang w:eastAsia="ru-RU"/>
        </w:rPr>
        <w:t xml:space="preserve"> в сети “Интернет”.</w:t>
      </w:r>
    </w:p>
    <w:p w:rsidR="00AE0DAF" w:rsidRPr="00D122D8" w:rsidRDefault="00AE0DAF" w:rsidP="00B873ED">
      <w:pPr>
        <w:widowControl w:val="0"/>
        <w:tabs>
          <w:tab w:val="left" w:pos="567"/>
        </w:tabs>
        <w:autoSpaceDE w:val="0"/>
        <w:autoSpaceDN w:val="0"/>
        <w:spacing w:after="0" w:line="240" w:lineRule="auto"/>
        <w:jc w:val="both"/>
        <w:rPr>
          <w:rFonts w:ascii="Times New Roman" w:eastAsia="Times New Roman" w:hAnsi="Times New Roman" w:cs="Times New Roman"/>
          <w:sz w:val="24"/>
          <w:szCs w:val="24"/>
          <w:lang w:eastAsia="ru-RU"/>
        </w:rPr>
      </w:pPr>
    </w:p>
    <w:p w:rsidR="00AE0DAF" w:rsidRPr="00D122D8" w:rsidRDefault="00AE0DAF" w:rsidP="00AE0DAF">
      <w:pPr>
        <w:widowControl w:val="0"/>
        <w:tabs>
          <w:tab w:val="left" w:pos="567"/>
        </w:tabs>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Глава муниципального образования</w:t>
      </w:r>
    </w:p>
    <w:p w:rsidR="00AE0DAF" w:rsidRPr="00D122D8" w:rsidRDefault="00AE0DAF" w:rsidP="00B873ED">
      <w:pPr>
        <w:widowControl w:val="0"/>
        <w:tabs>
          <w:tab w:val="left" w:pos="567"/>
        </w:tabs>
        <w:autoSpaceDE w:val="0"/>
        <w:autoSpaceDN w:val="0"/>
        <w:spacing w:after="0" w:line="240" w:lineRule="auto"/>
        <w:ind w:firstLine="142"/>
        <w:jc w:val="both"/>
        <w:rPr>
          <w:rFonts w:ascii="Times New Roman" w:eastAsia="Times New Roman" w:hAnsi="Times New Roman" w:cs="Times New Roman"/>
          <w:sz w:val="24"/>
          <w:szCs w:val="24"/>
          <w:lang w:eastAsia="ru-RU"/>
        </w:rPr>
      </w:pPr>
      <w:proofErr w:type="spellStart"/>
      <w:r w:rsidRPr="00D122D8">
        <w:rPr>
          <w:rFonts w:ascii="Times New Roman" w:eastAsia="Times New Roman" w:hAnsi="Times New Roman" w:cs="Times New Roman"/>
          <w:sz w:val="24"/>
          <w:szCs w:val="24"/>
          <w:lang w:eastAsia="ru-RU"/>
        </w:rPr>
        <w:t>Платовски</w:t>
      </w:r>
      <w:r w:rsidR="00B873ED">
        <w:rPr>
          <w:rFonts w:ascii="Times New Roman" w:eastAsia="Times New Roman" w:hAnsi="Times New Roman" w:cs="Times New Roman"/>
          <w:sz w:val="24"/>
          <w:szCs w:val="24"/>
          <w:lang w:eastAsia="ru-RU"/>
        </w:rPr>
        <w:t>й</w:t>
      </w:r>
      <w:proofErr w:type="spellEnd"/>
      <w:r w:rsidR="00B873ED">
        <w:rPr>
          <w:rFonts w:ascii="Times New Roman" w:eastAsia="Times New Roman" w:hAnsi="Times New Roman" w:cs="Times New Roman"/>
          <w:sz w:val="24"/>
          <w:szCs w:val="24"/>
          <w:lang w:eastAsia="ru-RU"/>
        </w:rPr>
        <w:t xml:space="preserve"> сельсовет</w:t>
      </w:r>
      <w:r w:rsidR="00B873ED">
        <w:rPr>
          <w:rFonts w:ascii="Times New Roman" w:eastAsia="Times New Roman" w:hAnsi="Times New Roman" w:cs="Times New Roman"/>
          <w:sz w:val="24"/>
          <w:szCs w:val="24"/>
          <w:lang w:eastAsia="ru-RU"/>
        </w:rPr>
        <w:tab/>
      </w:r>
      <w:r w:rsidR="00B873ED">
        <w:rPr>
          <w:rFonts w:ascii="Times New Roman" w:eastAsia="Times New Roman" w:hAnsi="Times New Roman" w:cs="Times New Roman"/>
          <w:sz w:val="24"/>
          <w:szCs w:val="24"/>
          <w:lang w:eastAsia="ru-RU"/>
        </w:rPr>
        <w:tab/>
      </w:r>
      <w:r w:rsidR="00B873ED">
        <w:rPr>
          <w:rFonts w:ascii="Times New Roman" w:eastAsia="Times New Roman" w:hAnsi="Times New Roman" w:cs="Times New Roman"/>
          <w:sz w:val="24"/>
          <w:szCs w:val="24"/>
          <w:lang w:eastAsia="ru-RU"/>
        </w:rPr>
        <w:tab/>
      </w:r>
      <w:r w:rsidR="00B873ED">
        <w:rPr>
          <w:rFonts w:ascii="Times New Roman" w:eastAsia="Times New Roman" w:hAnsi="Times New Roman" w:cs="Times New Roman"/>
          <w:sz w:val="24"/>
          <w:szCs w:val="24"/>
          <w:lang w:eastAsia="ru-RU"/>
        </w:rPr>
        <w:tab/>
      </w:r>
      <w:r w:rsidR="00B873ED">
        <w:rPr>
          <w:rFonts w:ascii="Times New Roman" w:eastAsia="Times New Roman" w:hAnsi="Times New Roman" w:cs="Times New Roman"/>
          <w:sz w:val="24"/>
          <w:szCs w:val="24"/>
          <w:lang w:eastAsia="ru-RU"/>
        </w:rPr>
        <w:tab/>
      </w:r>
      <w:r w:rsidR="00B873ED">
        <w:rPr>
          <w:rFonts w:ascii="Times New Roman" w:eastAsia="Times New Roman" w:hAnsi="Times New Roman" w:cs="Times New Roman"/>
          <w:sz w:val="24"/>
          <w:szCs w:val="24"/>
          <w:lang w:eastAsia="ru-RU"/>
        </w:rPr>
        <w:tab/>
      </w:r>
      <w:r w:rsidR="00B873ED">
        <w:rPr>
          <w:rFonts w:ascii="Times New Roman" w:eastAsia="Times New Roman" w:hAnsi="Times New Roman" w:cs="Times New Roman"/>
          <w:sz w:val="24"/>
          <w:szCs w:val="24"/>
          <w:lang w:eastAsia="ru-RU"/>
        </w:rPr>
        <w:tab/>
      </w:r>
      <w:r w:rsidR="00B873ED">
        <w:rPr>
          <w:rFonts w:ascii="Times New Roman" w:eastAsia="Times New Roman" w:hAnsi="Times New Roman" w:cs="Times New Roman"/>
          <w:sz w:val="24"/>
          <w:szCs w:val="24"/>
          <w:lang w:eastAsia="ru-RU"/>
        </w:rPr>
        <w:tab/>
      </w:r>
      <w:proofErr w:type="spellStart"/>
      <w:r w:rsidR="00B873ED">
        <w:rPr>
          <w:rFonts w:ascii="Times New Roman" w:eastAsia="Times New Roman" w:hAnsi="Times New Roman" w:cs="Times New Roman"/>
          <w:sz w:val="24"/>
          <w:szCs w:val="24"/>
          <w:lang w:eastAsia="ru-RU"/>
        </w:rPr>
        <w:t>М.А.Каданцев</w:t>
      </w:r>
      <w:proofErr w:type="spellEnd"/>
    </w:p>
    <w:p w:rsidR="00AE0DAF" w:rsidRPr="00D122D8" w:rsidRDefault="00AE0DAF" w:rsidP="00AE0DAF">
      <w:pPr>
        <w:widowControl w:val="0"/>
        <w:tabs>
          <w:tab w:val="left" w:pos="567"/>
        </w:tabs>
        <w:autoSpaceDE w:val="0"/>
        <w:autoSpaceDN w:val="0"/>
        <w:spacing w:after="0" w:line="240" w:lineRule="auto"/>
        <w:ind w:firstLine="142"/>
        <w:rPr>
          <w:rFonts w:ascii="Times New Roman" w:eastAsia="Times New Roman" w:hAnsi="Times New Roman" w:cs="Times New Roman"/>
          <w:sz w:val="24"/>
          <w:szCs w:val="24"/>
          <w:lang w:eastAsia="ru-RU"/>
        </w:rPr>
      </w:pPr>
    </w:p>
    <w:p w:rsidR="00AE0DAF" w:rsidRPr="00D122D8" w:rsidRDefault="00AE0DAF" w:rsidP="00AE0DAF">
      <w:pPr>
        <w:widowControl w:val="0"/>
        <w:tabs>
          <w:tab w:val="left" w:pos="567"/>
        </w:tabs>
        <w:autoSpaceDE w:val="0"/>
        <w:autoSpaceDN w:val="0"/>
        <w:spacing w:after="0" w:line="240" w:lineRule="auto"/>
        <w:ind w:firstLine="142"/>
        <w:rPr>
          <w:rFonts w:ascii="Times New Roman" w:eastAsia="Times New Roman" w:hAnsi="Times New Roman" w:cs="Times New Roman"/>
          <w:sz w:val="24"/>
          <w:szCs w:val="24"/>
          <w:lang w:eastAsia="ru-RU"/>
        </w:rPr>
      </w:pPr>
    </w:p>
    <w:p w:rsidR="00AE0DAF" w:rsidRPr="00D122D8" w:rsidRDefault="00AE0DAF" w:rsidP="00AE0DAF">
      <w:pPr>
        <w:tabs>
          <w:tab w:val="left" w:pos="9214"/>
          <w:tab w:val="left" w:pos="9356"/>
        </w:tabs>
        <w:spacing w:after="0" w:line="240" w:lineRule="auto"/>
        <w:ind w:right="3"/>
        <w:rPr>
          <w:rFonts w:ascii="Times New Roman" w:eastAsia="Times New Roman" w:hAnsi="Times New Roman" w:cs="Times New Roman"/>
          <w:sz w:val="24"/>
          <w:szCs w:val="24"/>
          <w:lang w:eastAsia="ru-RU"/>
        </w:rPr>
      </w:pPr>
    </w:p>
    <w:p w:rsidR="00AE0DAF" w:rsidRPr="00D122D8" w:rsidRDefault="00AE0DAF" w:rsidP="00AE0DAF">
      <w:pPr>
        <w:tabs>
          <w:tab w:val="left" w:pos="9214"/>
          <w:tab w:val="left" w:pos="9356"/>
        </w:tabs>
        <w:spacing w:after="0" w:line="240" w:lineRule="auto"/>
        <w:ind w:right="3"/>
        <w:rPr>
          <w:rFonts w:ascii="Times New Roman" w:eastAsia="Times New Roman" w:hAnsi="Times New Roman" w:cs="Times New Roman"/>
          <w:b/>
          <w:sz w:val="24"/>
          <w:szCs w:val="24"/>
          <w:lang w:eastAsia="ru-RU"/>
        </w:rPr>
      </w:pPr>
    </w:p>
    <w:p w:rsidR="00AE0DAF" w:rsidRPr="00D122D8" w:rsidRDefault="00AE0DAF" w:rsidP="00AE0DAF">
      <w:pPr>
        <w:tabs>
          <w:tab w:val="left" w:pos="9214"/>
          <w:tab w:val="left" w:pos="9356"/>
        </w:tabs>
        <w:spacing w:after="0" w:line="240" w:lineRule="auto"/>
        <w:ind w:right="3"/>
        <w:jc w:val="right"/>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lastRenderedPageBreak/>
        <w:t xml:space="preserve">Приложение  </w:t>
      </w:r>
    </w:p>
    <w:p w:rsidR="00AE0DAF" w:rsidRPr="00D122D8" w:rsidRDefault="00AE0DAF" w:rsidP="00AE0DAF">
      <w:pPr>
        <w:tabs>
          <w:tab w:val="left" w:pos="9214"/>
          <w:tab w:val="left" w:pos="9356"/>
        </w:tabs>
        <w:spacing w:after="0" w:line="240" w:lineRule="auto"/>
        <w:ind w:right="3"/>
        <w:jc w:val="right"/>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 xml:space="preserve">к </w:t>
      </w:r>
      <w:proofErr w:type="gramStart"/>
      <w:r w:rsidRPr="00D122D8">
        <w:rPr>
          <w:rFonts w:ascii="Times New Roman" w:eastAsia="Times New Roman" w:hAnsi="Times New Roman" w:cs="Times New Roman"/>
          <w:b/>
          <w:sz w:val="24"/>
          <w:szCs w:val="24"/>
          <w:lang w:eastAsia="ru-RU"/>
        </w:rPr>
        <w:t>постановлению  администрации</w:t>
      </w:r>
      <w:proofErr w:type="gramEnd"/>
    </w:p>
    <w:p w:rsidR="00AE0DAF" w:rsidRPr="00D122D8" w:rsidRDefault="00AE0DAF" w:rsidP="00AE0DAF">
      <w:pPr>
        <w:tabs>
          <w:tab w:val="left" w:pos="9214"/>
          <w:tab w:val="left" w:pos="9356"/>
        </w:tabs>
        <w:spacing w:after="0" w:line="240" w:lineRule="auto"/>
        <w:ind w:right="3"/>
        <w:jc w:val="right"/>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муниципального образования</w:t>
      </w:r>
    </w:p>
    <w:p w:rsidR="00AE0DAF" w:rsidRPr="00D122D8" w:rsidRDefault="00AE0DAF" w:rsidP="00AE0DAF">
      <w:pPr>
        <w:tabs>
          <w:tab w:val="left" w:pos="9214"/>
          <w:tab w:val="left" w:pos="9356"/>
        </w:tabs>
        <w:spacing w:after="0" w:line="240" w:lineRule="auto"/>
        <w:ind w:right="3"/>
        <w:jc w:val="right"/>
        <w:rPr>
          <w:rFonts w:ascii="Times New Roman" w:eastAsia="Times New Roman" w:hAnsi="Times New Roman" w:cs="Times New Roman"/>
          <w:b/>
          <w:sz w:val="24"/>
          <w:szCs w:val="24"/>
          <w:lang w:eastAsia="ru-RU"/>
        </w:rPr>
      </w:pPr>
      <w:proofErr w:type="spellStart"/>
      <w:r w:rsidRPr="00D122D8">
        <w:rPr>
          <w:rFonts w:ascii="Times New Roman" w:eastAsia="Times New Roman" w:hAnsi="Times New Roman" w:cs="Times New Roman"/>
          <w:b/>
          <w:sz w:val="24"/>
          <w:szCs w:val="24"/>
          <w:lang w:eastAsia="ru-RU"/>
        </w:rPr>
        <w:t>Платовский</w:t>
      </w:r>
      <w:proofErr w:type="spellEnd"/>
      <w:r w:rsidRPr="00D122D8">
        <w:rPr>
          <w:rFonts w:ascii="Times New Roman" w:eastAsia="Times New Roman" w:hAnsi="Times New Roman" w:cs="Times New Roman"/>
          <w:b/>
          <w:sz w:val="24"/>
          <w:szCs w:val="24"/>
          <w:lang w:eastAsia="ru-RU"/>
        </w:rPr>
        <w:t xml:space="preserve"> сельсовет </w:t>
      </w:r>
    </w:p>
    <w:p w:rsidR="00AE0DAF" w:rsidRPr="00D122D8" w:rsidRDefault="00AE0DAF" w:rsidP="00AE0DAF">
      <w:pPr>
        <w:tabs>
          <w:tab w:val="left" w:pos="9214"/>
          <w:tab w:val="left" w:pos="9356"/>
        </w:tabs>
        <w:spacing w:after="0" w:line="240" w:lineRule="auto"/>
        <w:ind w:right="3"/>
        <w:jc w:val="right"/>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от 22.11.2023 г. № 89-п</w:t>
      </w:r>
    </w:p>
    <w:p w:rsidR="00AE0DAF" w:rsidRPr="00D122D8" w:rsidRDefault="00AE0DAF" w:rsidP="00AE0DAF">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p>
    <w:p w:rsidR="00AE0DAF" w:rsidRPr="00D122D8" w:rsidRDefault="00AE0DAF" w:rsidP="00AE0DAF">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Административный регламент предоставления муниципальной услуги</w:t>
      </w:r>
    </w:p>
    <w:p w:rsidR="00AE0DAF" w:rsidRPr="00D122D8" w:rsidRDefault="00AE0DAF" w:rsidP="00AE0DAF">
      <w:pPr>
        <w:widowControl w:val="0"/>
        <w:autoSpaceDE w:val="0"/>
        <w:autoSpaceDN w:val="0"/>
        <w:spacing w:after="0" w:line="240" w:lineRule="auto"/>
        <w:ind w:firstLine="426"/>
        <w:contextualSpacing/>
        <w:jc w:val="center"/>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AE0DAF" w:rsidRPr="00D122D8" w:rsidRDefault="00AE0DAF" w:rsidP="00AE0DAF">
      <w:pPr>
        <w:widowControl w:val="0"/>
        <w:autoSpaceDE w:val="0"/>
        <w:autoSpaceDN w:val="0"/>
        <w:spacing w:after="0" w:line="240" w:lineRule="auto"/>
        <w:ind w:firstLine="426"/>
        <w:contextualSpacing/>
        <w:jc w:val="center"/>
        <w:rPr>
          <w:rFonts w:ascii="Times New Roman" w:eastAsia="Times New Roman" w:hAnsi="Times New Roman" w:cs="Times New Roman"/>
          <w:sz w:val="24"/>
          <w:szCs w:val="24"/>
          <w:lang w:eastAsia="ru-RU"/>
        </w:rPr>
      </w:pPr>
    </w:p>
    <w:p w:rsidR="00AE0DAF" w:rsidRPr="00D122D8" w:rsidRDefault="00AE0DAF" w:rsidP="00AE0DAF">
      <w:pPr>
        <w:widowControl w:val="0"/>
        <w:autoSpaceDE w:val="0"/>
        <w:autoSpaceDN w:val="0"/>
        <w:spacing w:after="0" w:line="240" w:lineRule="auto"/>
        <w:ind w:firstLine="426"/>
        <w:jc w:val="center"/>
        <w:outlineLvl w:val="1"/>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I. Общие положения</w:t>
      </w:r>
    </w:p>
    <w:p w:rsidR="00AE0DAF" w:rsidRPr="00D122D8" w:rsidRDefault="00AE0DAF" w:rsidP="00AE0DAF">
      <w:pPr>
        <w:widowControl w:val="0"/>
        <w:autoSpaceDE w:val="0"/>
        <w:autoSpaceDN w:val="0"/>
        <w:spacing w:after="0" w:line="240" w:lineRule="auto"/>
        <w:ind w:firstLine="426"/>
        <w:jc w:val="center"/>
        <w:outlineLvl w:val="2"/>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Предмет регулирования административного регламента</w:t>
      </w:r>
    </w:p>
    <w:p w:rsidR="00AE0DAF" w:rsidRPr="00D122D8" w:rsidRDefault="00AE0DAF" w:rsidP="00AE0DAF">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1.1.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w:t>
      </w:r>
    </w:p>
    <w:p w:rsidR="00AE0DAF" w:rsidRPr="00D122D8" w:rsidRDefault="00AE0DAF" w:rsidP="00AE0DAF">
      <w:pPr>
        <w:widowControl w:val="0"/>
        <w:autoSpaceDE w:val="0"/>
        <w:autoSpaceDN w:val="0"/>
        <w:spacing w:after="0" w:line="240" w:lineRule="auto"/>
        <w:ind w:firstLine="426"/>
        <w:jc w:val="center"/>
        <w:rPr>
          <w:rFonts w:ascii="Times New Roman" w:eastAsia="Times New Roman" w:hAnsi="Times New Roman" w:cs="Times New Roman"/>
          <w:sz w:val="24"/>
          <w:szCs w:val="24"/>
          <w:lang w:eastAsia="ru-RU"/>
        </w:rPr>
      </w:pPr>
    </w:p>
    <w:p w:rsidR="00AE0DAF" w:rsidRPr="00D122D8" w:rsidRDefault="00AE0DAF" w:rsidP="00AE0DAF">
      <w:pPr>
        <w:widowControl w:val="0"/>
        <w:autoSpaceDE w:val="0"/>
        <w:autoSpaceDN w:val="0"/>
        <w:spacing w:after="0" w:line="240" w:lineRule="auto"/>
        <w:ind w:firstLine="426"/>
        <w:jc w:val="center"/>
        <w:outlineLvl w:val="2"/>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Круг заявителей</w:t>
      </w:r>
    </w:p>
    <w:p w:rsidR="00AE0DAF" w:rsidRPr="00D122D8" w:rsidRDefault="00AE0DAF" w:rsidP="00AE0DAF">
      <w:pPr>
        <w:widowControl w:val="0"/>
        <w:autoSpaceDE w:val="0"/>
        <w:autoSpaceDN w:val="0"/>
        <w:spacing w:after="0" w:line="240" w:lineRule="auto"/>
        <w:ind w:firstLine="426"/>
        <w:jc w:val="center"/>
        <w:outlineLvl w:val="2"/>
        <w:rPr>
          <w:rFonts w:ascii="Times New Roman" w:eastAsia="Times New Roman" w:hAnsi="Times New Roman" w:cs="Times New Roman"/>
          <w:b/>
          <w:sz w:val="24"/>
          <w:szCs w:val="24"/>
          <w:lang w:eastAsia="ru-RU"/>
        </w:rPr>
      </w:pPr>
    </w:p>
    <w:p w:rsidR="00AE0DAF" w:rsidRPr="00D122D8" w:rsidRDefault="00AE0DAF" w:rsidP="00AE0DAF">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1.2. Заявителями на получение муниципальной услуги являются физические или юридические лица, в соответствии с требованиями части 1 статьи 39 Градостроительного кодекса Российской Федерации (далее – заявитель). </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E0DAF" w:rsidRPr="00D122D8" w:rsidRDefault="00AE0DAF" w:rsidP="00AE0DAF">
      <w:pPr>
        <w:widowControl w:val="0"/>
        <w:autoSpaceDE w:val="0"/>
        <w:autoSpaceDN w:val="0"/>
        <w:spacing w:after="0" w:line="240" w:lineRule="auto"/>
        <w:ind w:firstLine="426"/>
        <w:jc w:val="center"/>
        <w:rPr>
          <w:rFonts w:ascii="Times New Roman" w:eastAsia="Times New Roman" w:hAnsi="Times New Roman" w:cs="Times New Roman"/>
          <w:sz w:val="24"/>
          <w:szCs w:val="24"/>
          <w:lang w:eastAsia="ru-RU"/>
        </w:rPr>
      </w:pPr>
    </w:p>
    <w:p w:rsidR="00AE0DAF" w:rsidRPr="00D122D8" w:rsidRDefault="00AE0DAF" w:rsidP="00AE0DAF">
      <w:pPr>
        <w:autoSpaceDE w:val="0"/>
        <w:autoSpaceDN w:val="0"/>
        <w:adjustRightInd w:val="0"/>
        <w:spacing w:after="0" w:line="240" w:lineRule="auto"/>
        <w:ind w:firstLine="426"/>
        <w:jc w:val="center"/>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AE0DAF" w:rsidRPr="00D122D8" w:rsidRDefault="00AE0DAF" w:rsidP="00AE0DAF">
      <w:pPr>
        <w:autoSpaceDE w:val="0"/>
        <w:autoSpaceDN w:val="0"/>
        <w:adjustRightInd w:val="0"/>
        <w:spacing w:after="0" w:line="240" w:lineRule="auto"/>
        <w:ind w:firstLine="426"/>
        <w:jc w:val="center"/>
        <w:rPr>
          <w:rFonts w:ascii="Times New Roman" w:eastAsia="Times New Roman" w:hAnsi="Times New Roman" w:cs="Times New Roman"/>
          <w:b/>
          <w:sz w:val="24"/>
          <w:szCs w:val="24"/>
          <w:lang w:eastAsia="ru-RU"/>
        </w:rPr>
      </w:pPr>
    </w:p>
    <w:p w:rsidR="00AE0DAF" w:rsidRPr="00D122D8" w:rsidRDefault="00AE0DAF" w:rsidP="00AE0DAF">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1.4. Муниципальная услуга предоставляется заявителю в соответствии с вариантом предоставления муниципальной услуги.</w:t>
      </w:r>
    </w:p>
    <w:p w:rsidR="00AE0DAF" w:rsidRPr="00D122D8" w:rsidRDefault="00AE0DAF" w:rsidP="00AE0DAF">
      <w:pPr>
        <w:widowControl w:val="0"/>
        <w:autoSpaceDE w:val="0"/>
        <w:autoSpaceDN w:val="0"/>
        <w:spacing w:after="0" w:line="240" w:lineRule="auto"/>
        <w:ind w:firstLine="426"/>
        <w:jc w:val="both"/>
        <w:rPr>
          <w:rFonts w:ascii="Times New Roman" w:hAnsi="Times New Roman" w:cs="Times New Roman"/>
          <w:sz w:val="24"/>
          <w:szCs w:val="24"/>
        </w:rPr>
      </w:pPr>
      <w:r w:rsidRPr="00D122D8">
        <w:rPr>
          <w:rFonts w:ascii="Times New Roman" w:eastAsia="Times New Roman" w:hAnsi="Times New Roman" w:cs="Times New Roman"/>
          <w:sz w:val="24"/>
          <w:szCs w:val="24"/>
          <w:lang w:eastAsia="ru-RU"/>
        </w:rPr>
        <w:t>1.5. Признаки заявителя определяются путем профилирования, осуществляемого в соответствии с настоящим Административным регламентом.</w:t>
      </w:r>
    </w:p>
    <w:p w:rsidR="00AE0DAF" w:rsidRPr="00D122D8" w:rsidRDefault="00AE0DAF" w:rsidP="00AE0DAF">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p w:rsidR="00AE0DAF" w:rsidRPr="00D122D8" w:rsidRDefault="00AE0DAF" w:rsidP="00AE0DAF">
      <w:pPr>
        <w:widowControl w:val="0"/>
        <w:autoSpaceDE w:val="0"/>
        <w:autoSpaceDN w:val="0"/>
        <w:spacing w:after="0" w:line="240" w:lineRule="auto"/>
        <w:ind w:firstLine="426"/>
        <w:jc w:val="center"/>
        <w:outlineLvl w:val="1"/>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II. Стандарт предоставления муниципальной услуги</w:t>
      </w:r>
    </w:p>
    <w:p w:rsidR="00AE0DAF" w:rsidRPr="00D122D8" w:rsidRDefault="00AE0DAF" w:rsidP="00AE0DAF">
      <w:pPr>
        <w:widowControl w:val="0"/>
        <w:autoSpaceDE w:val="0"/>
        <w:autoSpaceDN w:val="0"/>
        <w:spacing w:after="0" w:line="240" w:lineRule="auto"/>
        <w:ind w:firstLine="426"/>
        <w:jc w:val="both"/>
        <w:rPr>
          <w:rFonts w:ascii="Times New Roman" w:eastAsia="Times New Roman" w:hAnsi="Times New Roman" w:cs="Times New Roman"/>
          <w:b/>
          <w:sz w:val="24"/>
          <w:szCs w:val="24"/>
          <w:lang w:eastAsia="ru-RU"/>
        </w:rPr>
      </w:pPr>
    </w:p>
    <w:p w:rsidR="00AE0DAF" w:rsidRPr="00D122D8" w:rsidRDefault="00AE0DAF" w:rsidP="00AE0DAF">
      <w:pPr>
        <w:widowControl w:val="0"/>
        <w:autoSpaceDE w:val="0"/>
        <w:autoSpaceDN w:val="0"/>
        <w:spacing w:after="0" w:line="240" w:lineRule="auto"/>
        <w:ind w:firstLine="426"/>
        <w:jc w:val="center"/>
        <w:outlineLvl w:val="2"/>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Наименование муниципальной услуги</w:t>
      </w:r>
    </w:p>
    <w:p w:rsidR="00AE0DAF" w:rsidRPr="00D122D8" w:rsidRDefault="00AE0DAF" w:rsidP="00AE0DAF">
      <w:pPr>
        <w:widowControl w:val="0"/>
        <w:autoSpaceDE w:val="0"/>
        <w:autoSpaceDN w:val="0"/>
        <w:spacing w:after="0" w:line="240" w:lineRule="auto"/>
        <w:ind w:firstLine="426"/>
        <w:jc w:val="center"/>
        <w:outlineLvl w:val="2"/>
        <w:rPr>
          <w:rFonts w:ascii="Times New Roman" w:eastAsia="Times New Roman" w:hAnsi="Times New Roman" w:cs="Times New Roman"/>
          <w:b/>
          <w:sz w:val="24"/>
          <w:szCs w:val="24"/>
          <w:lang w:eastAsia="ru-RU"/>
        </w:rPr>
      </w:pPr>
    </w:p>
    <w:p w:rsidR="00AE0DAF" w:rsidRPr="00D122D8" w:rsidRDefault="00AE0DAF" w:rsidP="00AE0DAF">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bookmarkStart w:id="0" w:name="sub_4010"/>
      <w:r w:rsidRPr="00D122D8">
        <w:rPr>
          <w:rFonts w:ascii="Times New Roman" w:eastAsia="Times New Roman" w:hAnsi="Times New Roman" w:cs="Times New Roman"/>
          <w:sz w:val="24"/>
          <w:szCs w:val="24"/>
          <w:lang w:eastAsia="ru-RU"/>
        </w:rPr>
        <w:t xml:space="preserve">2.1. Наименование муниципальной услуги – </w:t>
      </w:r>
      <w:r w:rsidRPr="00D122D8">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D122D8">
        <w:rPr>
          <w:rFonts w:ascii="Times New Roman" w:eastAsia="Times New Roman" w:hAnsi="Times New Roman" w:cs="Times New Roman"/>
          <w:sz w:val="24"/>
          <w:szCs w:val="24"/>
          <w:lang w:eastAsia="ru-RU"/>
        </w:rPr>
        <w:t xml:space="preserve"> (далее </w:t>
      </w:r>
      <w:r w:rsidRPr="00D122D8">
        <w:rPr>
          <w:rFonts w:ascii="Times New Roman" w:eastAsia="Times New Roman" w:hAnsi="Times New Roman" w:cs="Times New Roman"/>
          <w:sz w:val="24"/>
          <w:szCs w:val="24"/>
          <w:lang w:eastAsia="ru-RU"/>
        </w:rPr>
        <w:softHyphen/>
        <w:t>– услуга).</w:t>
      </w:r>
    </w:p>
    <w:p w:rsidR="00AE0DAF" w:rsidRPr="00D122D8" w:rsidRDefault="00AE0DAF" w:rsidP="00AE0DAF">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AE0DAF" w:rsidRPr="00D122D8" w:rsidRDefault="00AE0DAF" w:rsidP="00AE0DAF">
      <w:pPr>
        <w:widowControl w:val="0"/>
        <w:autoSpaceDE w:val="0"/>
        <w:autoSpaceDN w:val="0"/>
        <w:adjustRightInd w:val="0"/>
        <w:spacing w:after="0" w:line="240" w:lineRule="auto"/>
        <w:ind w:firstLine="426"/>
        <w:jc w:val="center"/>
        <w:outlineLvl w:val="0"/>
        <w:rPr>
          <w:rFonts w:ascii="Times New Roman" w:hAnsi="Times New Roman" w:cs="Times New Roman"/>
          <w:b/>
          <w:bCs/>
          <w:sz w:val="24"/>
          <w:szCs w:val="24"/>
        </w:rPr>
      </w:pPr>
      <w:bookmarkStart w:id="1" w:name="sub_422"/>
      <w:bookmarkEnd w:id="0"/>
      <w:r w:rsidRPr="00D122D8">
        <w:rPr>
          <w:rFonts w:ascii="Times New Roman" w:hAnsi="Times New Roman" w:cs="Times New Roman"/>
          <w:b/>
          <w:bCs/>
          <w:sz w:val="24"/>
          <w:szCs w:val="24"/>
        </w:rPr>
        <w:t>Наименование органа, предоставляющего муниципальную услугу</w:t>
      </w:r>
    </w:p>
    <w:p w:rsidR="00AE0DAF" w:rsidRPr="00D122D8" w:rsidRDefault="00AE0DAF" w:rsidP="00AE0DAF">
      <w:pPr>
        <w:widowControl w:val="0"/>
        <w:autoSpaceDE w:val="0"/>
        <w:autoSpaceDN w:val="0"/>
        <w:adjustRightInd w:val="0"/>
        <w:spacing w:after="0" w:line="240" w:lineRule="auto"/>
        <w:ind w:firstLine="426"/>
        <w:jc w:val="center"/>
        <w:outlineLvl w:val="0"/>
        <w:rPr>
          <w:rFonts w:ascii="Times New Roman" w:hAnsi="Times New Roman" w:cs="Times New Roman"/>
          <w:b/>
          <w:bCs/>
          <w:sz w:val="24"/>
          <w:szCs w:val="24"/>
        </w:rPr>
      </w:pPr>
    </w:p>
    <w:bookmarkEnd w:id="1"/>
    <w:p w:rsidR="00AE0DAF" w:rsidRPr="00D122D8" w:rsidRDefault="00AE0DAF" w:rsidP="00AE0DAF">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2.2.  Муниципальная услуга предоставляется органом местного самоуправления админи</w:t>
      </w:r>
      <w:r w:rsidRPr="00D122D8">
        <w:rPr>
          <w:rFonts w:ascii="Times New Roman" w:eastAsia="Times New Roman" w:hAnsi="Times New Roman" w:cs="Times New Roman"/>
          <w:sz w:val="24"/>
          <w:szCs w:val="24"/>
          <w:lang w:eastAsia="ru-RU"/>
        </w:rPr>
        <w:lastRenderedPageBreak/>
        <w:t xml:space="preserve">страцией муниципального образования </w:t>
      </w:r>
      <w:proofErr w:type="spellStart"/>
      <w:r w:rsidRPr="00D122D8">
        <w:rPr>
          <w:rFonts w:ascii="Times New Roman" w:eastAsia="Times New Roman" w:hAnsi="Times New Roman" w:cs="Times New Roman"/>
          <w:sz w:val="24"/>
          <w:szCs w:val="24"/>
          <w:lang w:eastAsia="ru-RU"/>
        </w:rPr>
        <w:t>Платовский</w:t>
      </w:r>
      <w:proofErr w:type="spellEnd"/>
      <w:r w:rsidRPr="00D122D8">
        <w:rPr>
          <w:rFonts w:ascii="Times New Roman" w:eastAsia="Times New Roman" w:hAnsi="Times New Roman" w:cs="Times New Roman"/>
          <w:sz w:val="24"/>
          <w:szCs w:val="24"/>
          <w:lang w:eastAsia="ru-RU"/>
        </w:rPr>
        <w:t xml:space="preserve"> сельсовет </w:t>
      </w:r>
      <w:proofErr w:type="spellStart"/>
      <w:r w:rsidRPr="00D122D8">
        <w:rPr>
          <w:rFonts w:ascii="Times New Roman" w:eastAsia="Times New Roman" w:hAnsi="Times New Roman" w:cs="Times New Roman"/>
          <w:sz w:val="24"/>
          <w:szCs w:val="24"/>
          <w:lang w:eastAsia="ru-RU"/>
        </w:rPr>
        <w:t>Новосергиевского</w:t>
      </w:r>
      <w:proofErr w:type="spellEnd"/>
      <w:r w:rsidRPr="00D122D8">
        <w:rPr>
          <w:rFonts w:ascii="Times New Roman" w:eastAsia="Times New Roman" w:hAnsi="Times New Roman" w:cs="Times New Roman"/>
          <w:sz w:val="24"/>
          <w:szCs w:val="24"/>
          <w:lang w:eastAsia="ru-RU"/>
        </w:rPr>
        <w:t xml:space="preserve"> района Оренбургской </w:t>
      </w:r>
      <w:proofErr w:type="gramStart"/>
      <w:r w:rsidRPr="00D122D8">
        <w:rPr>
          <w:rFonts w:ascii="Times New Roman" w:eastAsia="Times New Roman" w:hAnsi="Times New Roman" w:cs="Times New Roman"/>
          <w:sz w:val="24"/>
          <w:szCs w:val="24"/>
          <w:lang w:eastAsia="ru-RU"/>
        </w:rPr>
        <w:t>области(</w:t>
      </w:r>
      <w:proofErr w:type="gramEnd"/>
      <w:r w:rsidRPr="00D122D8">
        <w:rPr>
          <w:rFonts w:ascii="Times New Roman" w:eastAsia="Times New Roman" w:hAnsi="Times New Roman" w:cs="Times New Roman"/>
          <w:sz w:val="24"/>
          <w:szCs w:val="24"/>
          <w:lang w:eastAsia="ru-RU"/>
        </w:rPr>
        <w:t>далее – уполномоченный орган).</w:t>
      </w:r>
    </w:p>
    <w:p w:rsidR="00AE0DAF" w:rsidRPr="00D122D8" w:rsidRDefault="00AE0DAF" w:rsidP="00AE0DAF">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многофункциональный центр) вправе принять или не принять решение об отказе в приеме заявления о предоставлении разрешения на условно разрешенный вид использования земельного участка или объекта капитального строительства (далее – заявление) и прилагаемых к нему документов в случае, если заявление подано в многофункциональный центр. </w:t>
      </w:r>
    </w:p>
    <w:p w:rsidR="00AE0DAF" w:rsidRPr="00D122D8" w:rsidRDefault="00AE0DAF" w:rsidP="00AE0DAF">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AE0DAF" w:rsidRPr="00D122D8" w:rsidRDefault="00AE0DAF" w:rsidP="00AE0DAF">
      <w:pPr>
        <w:widowControl w:val="0"/>
        <w:autoSpaceDE w:val="0"/>
        <w:autoSpaceDN w:val="0"/>
        <w:spacing w:after="0" w:line="240" w:lineRule="auto"/>
        <w:ind w:firstLine="426"/>
        <w:jc w:val="center"/>
        <w:outlineLvl w:val="2"/>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Результат предоставления муниципальной услуги</w:t>
      </w:r>
    </w:p>
    <w:p w:rsidR="00AE0DAF" w:rsidRPr="00D122D8" w:rsidRDefault="00AE0DAF" w:rsidP="00AE0DAF">
      <w:pPr>
        <w:widowControl w:val="0"/>
        <w:autoSpaceDE w:val="0"/>
        <w:autoSpaceDN w:val="0"/>
        <w:spacing w:after="0" w:line="240" w:lineRule="auto"/>
        <w:ind w:firstLine="426"/>
        <w:jc w:val="center"/>
        <w:outlineLvl w:val="2"/>
        <w:rPr>
          <w:rFonts w:ascii="Times New Roman" w:eastAsia="Times New Roman" w:hAnsi="Times New Roman" w:cs="Times New Roman"/>
          <w:b/>
          <w:sz w:val="24"/>
          <w:szCs w:val="24"/>
          <w:lang w:eastAsia="ru-RU"/>
        </w:rPr>
      </w:pPr>
    </w:p>
    <w:p w:rsidR="00AE0DAF" w:rsidRPr="00D122D8" w:rsidRDefault="00AE0DAF" w:rsidP="00AE0DAF">
      <w:pPr>
        <w:widowControl w:val="0"/>
        <w:autoSpaceDE w:val="0"/>
        <w:autoSpaceDN w:val="0"/>
        <w:spacing w:before="100" w:beforeAutospacing="1"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2.3. Результатом предоставления услуги является:</w:t>
      </w:r>
    </w:p>
    <w:p w:rsidR="00AE0DAF" w:rsidRPr="00D122D8" w:rsidRDefault="00AE0DAF" w:rsidP="00AE0DAF">
      <w:pPr>
        <w:widowControl w:val="0"/>
        <w:autoSpaceDE w:val="0"/>
        <w:autoSpaceDN w:val="0"/>
        <w:spacing w:before="100" w:beforeAutospacing="1"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а) выдача решения о предоставлении разрешения на условно разрешенный вид использования земельного участка или объекта капитального строительства;</w:t>
      </w:r>
    </w:p>
    <w:p w:rsidR="00AE0DAF" w:rsidRPr="00D122D8" w:rsidRDefault="00AE0DAF" w:rsidP="00AE0DAF">
      <w:pPr>
        <w:widowControl w:val="0"/>
        <w:autoSpaceDE w:val="0"/>
        <w:autoSpaceDN w:val="0"/>
        <w:spacing w:before="100" w:beforeAutospacing="1"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б) выдача решения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AE0DAF" w:rsidRPr="00D122D8" w:rsidRDefault="00AE0DAF" w:rsidP="00AE0DAF">
      <w:pPr>
        <w:widowControl w:val="0"/>
        <w:autoSpaceDE w:val="0"/>
        <w:autoSpaceDN w:val="0"/>
        <w:spacing w:before="100" w:beforeAutospacing="1" w:after="0" w:line="240" w:lineRule="auto"/>
        <w:ind w:firstLine="426"/>
        <w:contextualSpacing/>
        <w:jc w:val="both"/>
        <w:rPr>
          <w:rFonts w:ascii="Times New Roman" w:eastAsia="Times New Roman" w:hAnsi="Times New Roman" w:cs="Times New Roman"/>
          <w:sz w:val="24"/>
          <w:szCs w:val="24"/>
          <w:highlight w:val="red"/>
          <w:lang w:eastAsia="ru-RU"/>
        </w:rPr>
      </w:pPr>
      <w:r w:rsidRPr="00D122D8">
        <w:rPr>
          <w:rFonts w:ascii="Times New Roman" w:eastAsia="Times New Roman" w:hAnsi="Times New Roman" w:cs="Times New Roman"/>
          <w:sz w:val="24"/>
          <w:szCs w:val="24"/>
          <w:lang w:eastAsia="ru-RU"/>
        </w:rPr>
        <w:t>2.4. Фиксирование факта получения заявителем результата предоставления муниципальной услуги осуществляется в личном кабинете федеральной государственной информационной системы «Единый портал государственных и муниципальных услуг (функций)» (https://www.gosuslugi.ru/) (далее – ЕПГУ).</w:t>
      </w:r>
    </w:p>
    <w:p w:rsidR="00AE0DAF" w:rsidRPr="00D122D8" w:rsidRDefault="00AE0DAF" w:rsidP="00AE0DAF">
      <w:pPr>
        <w:widowControl w:val="0"/>
        <w:autoSpaceDE w:val="0"/>
        <w:autoSpaceDN w:val="0"/>
        <w:spacing w:before="100" w:beforeAutospacing="1"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2.5. Результат предоставления услуги, указанный в пункте 2.3 настоящего Административного регламента:</w:t>
      </w:r>
    </w:p>
    <w:p w:rsidR="00AE0DAF" w:rsidRPr="00D122D8" w:rsidRDefault="00AE0DAF" w:rsidP="00AE0DAF">
      <w:pPr>
        <w:widowControl w:val="0"/>
        <w:autoSpaceDE w:val="0"/>
        <w:autoSpaceDN w:val="0"/>
        <w:spacing w:before="100" w:beforeAutospacing="1"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ЕПГУ в случае, если такой способ указан в заявлении; </w:t>
      </w:r>
    </w:p>
    <w:p w:rsidR="00AE0DAF" w:rsidRPr="00D122D8" w:rsidRDefault="00AE0DAF" w:rsidP="00AE0DAF">
      <w:pPr>
        <w:widowControl w:val="0"/>
        <w:autoSpaceDE w:val="0"/>
        <w:autoSpaceDN w:val="0"/>
        <w:spacing w:before="100" w:beforeAutospacing="1"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AE0DAF" w:rsidRPr="00D122D8" w:rsidRDefault="00AE0DAF" w:rsidP="00AE0DAF">
      <w:pPr>
        <w:widowControl w:val="0"/>
        <w:autoSpaceDE w:val="0"/>
        <w:autoSpaceDN w:val="0"/>
        <w:spacing w:before="100" w:beforeAutospacing="1"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Результат предоставления услуги (его копия или сведения, содержащиеся в нем), предусмотренный пунктом 2.3 настоящего Административного регламента, в течение пяти рабочих дней со дня его направления заявителю подлежит направлению в орган, уполномоченный на ведение государственной информационной системы обеспечения градостроительной деятельности Оренбургской области.</w:t>
      </w:r>
    </w:p>
    <w:p w:rsidR="00AE0DAF" w:rsidRPr="00D122D8" w:rsidRDefault="00AE0DAF" w:rsidP="00AE0DAF">
      <w:pPr>
        <w:widowControl w:val="0"/>
        <w:autoSpaceDE w:val="0"/>
        <w:autoSpaceDN w:val="0"/>
        <w:spacing w:after="0" w:line="240" w:lineRule="auto"/>
        <w:ind w:firstLine="426"/>
        <w:jc w:val="center"/>
        <w:outlineLvl w:val="2"/>
        <w:rPr>
          <w:rFonts w:ascii="Times New Roman" w:eastAsia="Times New Roman" w:hAnsi="Times New Roman" w:cs="Times New Roman"/>
          <w:sz w:val="24"/>
          <w:szCs w:val="24"/>
          <w:lang w:eastAsia="ru-RU"/>
        </w:rPr>
      </w:pPr>
    </w:p>
    <w:p w:rsidR="00AE0DAF" w:rsidRPr="00D122D8" w:rsidRDefault="00AE0DAF" w:rsidP="00AE0DAF">
      <w:pPr>
        <w:widowControl w:val="0"/>
        <w:autoSpaceDE w:val="0"/>
        <w:autoSpaceDN w:val="0"/>
        <w:spacing w:after="0" w:line="240" w:lineRule="auto"/>
        <w:ind w:firstLine="426"/>
        <w:jc w:val="center"/>
        <w:outlineLvl w:val="2"/>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Срок предоставления муниципальной услуги</w:t>
      </w:r>
    </w:p>
    <w:p w:rsidR="00AE0DAF" w:rsidRPr="00D122D8" w:rsidRDefault="00AE0DAF" w:rsidP="00AE0DAF">
      <w:pPr>
        <w:widowControl w:val="0"/>
        <w:autoSpaceDE w:val="0"/>
        <w:autoSpaceDN w:val="0"/>
        <w:spacing w:after="0" w:line="240" w:lineRule="auto"/>
        <w:ind w:firstLine="426"/>
        <w:jc w:val="center"/>
        <w:outlineLvl w:val="2"/>
        <w:rPr>
          <w:rFonts w:ascii="Times New Roman" w:eastAsia="Times New Roman" w:hAnsi="Times New Roman" w:cs="Times New Roman"/>
          <w:b/>
          <w:sz w:val="24"/>
          <w:szCs w:val="24"/>
          <w:lang w:eastAsia="ru-RU"/>
        </w:rPr>
      </w:pPr>
    </w:p>
    <w:p w:rsidR="00AE0DAF" w:rsidRPr="00D122D8" w:rsidRDefault="00AE0DAF" w:rsidP="00AE0DAF">
      <w:pPr>
        <w:spacing w:after="0" w:line="240" w:lineRule="auto"/>
        <w:ind w:right="-1"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2.6. </w:t>
      </w:r>
      <w:r w:rsidRPr="00D122D8">
        <w:rPr>
          <w:rFonts w:ascii="Times New Roman" w:eastAsia="Times New Roman" w:hAnsi="Times New Roman" w:cs="Times New Roman"/>
          <w:sz w:val="24"/>
          <w:szCs w:val="24"/>
          <w:lang w:eastAsia="ru-RU"/>
        </w:rPr>
        <w:t>Срок предоставления услуги не может превышать 47 рабочих дней</w:t>
      </w:r>
      <w:r w:rsidRPr="00D122D8">
        <w:rPr>
          <w:rFonts w:ascii="Times New Roman" w:hAnsi="Times New Roman" w:cs="Times New Roman"/>
          <w:sz w:val="24"/>
          <w:szCs w:val="24"/>
        </w:rPr>
        <w:t xml:space="preserve"> после получения уполномоченным органом заявления </w:t>
      </w:r>
      <w:r w:rsidRPr="00D122D8">
        <w:rPr>
          <w:rFonts w:ascii="Times New Roman" w:eastAsia="Times New Roman" w:hAnsi="Times New Roman" w:cs="Times New Roman"/>
          <w:sz w:val="24"/>
          <w:szCs w:val="24"/>
          <w:lang w:eastAsia="ru-RU"/>
        </w:rPr>
        <w:t>и документов, необходимых для предоставления муниципальной услуги,</w:t>
      </w:r>
      <w:r w:rsidRPr="00D122D8">
        <w:rPr>
          <w:rFonts w:ascii="Times New Roman" w:hAnsi="Times New Roman" w:cs="Times New Roman"/>
          <w:sz w:val="24"/>
          <w:szCs w:val="24"/>
        </w:rPr>
        <w:t xml:space="preserve"> представленных способами, указанными в пункте 2.10 настоящего Административного регламента.</w:t>
      </w:r>
    </w:p>
    <w:p w:rsidR="00AE0DAF" w:rsidRPr="00D122D8" w:rsidRDefault="00AE0DAF" w:rsidP="00AE0DA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земельного участка или объекта капитального строительства, срок предоставления услуги не может превышать 10 рабочих дней </w:t>
      </w:r>
      <w:r w:rsidRPr="00D122D8">
        <w:rPr>
          <w:rFonts w:ascii="Times New Roman" w:hAnsi="Times New Roman" w:cs="Times New Roman"/>
          <w:sz w:val="24"/>
          <w:szCs w:val="24"/>
        </w:rPr>
        <w:t xml:space="preserve">после получения уполномоченным органом заявления </w:t>
      </w:r>
      <w:r w:rsidRPr="00D122D8">
        <w:rPr>
          <w:rFonts w:ascii="Times New Roman" w:eastAsia="Times New Roman" w:hAnsi="Times New Roman" w:cs="Times New Roman"/>
          <w:sz w:val="24"/>
          <w:szCs w:val="24"/>
          <w:lang w:eastAsia="ru-RU"/>
        </w:rPr>
        <w:t>и документов, необходимых для предоставления муниципальной услуги,</w:t>
      </w:r>
      <w:r w:rsidRPr="00D122D8">
        <w:rPr>
          <w:rFonts w:ascii="Times New Roman" w:hAnsi="Times New Roman" w:cs="Times New Roman"/>
          <w:sz w:val="24"/>
          <w:szCs w:val="24"/>
        </w:rPr>
        <w:t xml:space="preserve"> представленных способами, указанными в пункте 2.10 настоящего Административного регламента</w:t>
      </w:r>
      <w:r w:rsidRPr="00D122D8">
        <w:rPr>
          <w:rFonts w:ascii="Times New Roman" w:eastAsia="Times New Roman" w:hAnsi="Times New Roman" w:cs="Times New Roman"/>
          <w:sz w:val="24"/>
          <w:szCs w:val="24"/>
          <w:lang w:eastAsia="ru-RU"/>
        </w:rPr>
        <w:t xml:space="preserve">. </w:t>
      </w:r>
    </w:p>
    <w:p w:rsidR="00AE0DAF" w:rsidRPr="00D122D8" w:rsidRDefault="00AE0DAF" w:rsidP="00AE0DAF">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Заявление считается полученным уполномоченным органом со дня его регистрации.  </w:t>
      </w:r>
    </w:p>
    <w:p w:rsidR="00AE0DAF" w:rsidRPr="00D122D8" w:rsidRDefault="00AE0DAF" w:rsidP="00AE0DA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E0DAF" w:rsidRPr="00D122D8" w:rsidRDefault="00AE0DAF" w:rsidP="00AE0DAF">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AE0DAF" w:rsidRPr="00D122D8" w:rsidRDefault="00AE0DAF" w:rsidP="00AE0DAF">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AE0DAF" w:rsidRPr="00D122D8" w:rsidRDefault="00AE0DAF" w:rsidP="00AE0DAF">
      <w:pPr>
        <w:autoSpaceDE w:val="0"/>
        <w:autoSpaceDN w:val="0"/>
        <w:adjustRightInd w:val="0"/>
        <w:spacing w:after="0" w:line="240" w:lineRule="auto"/>
        <w:ind w:firstLine="426"/>
        <w:jc w:val="center"/>
        <w:rPr>
          <w:rFonts w:ascii="Times New Roman" w:hAnsi="Times New Roman" w:cs="Times New Roman"/>
          <w:b/>
          <w:bCs/>
          <w:sz w:val="24"/>
          <w:szCs w:val="24"/>
        </w:rPr>
      </w:pPr>
      <w:r w:rsidRPr="00D122D8">
        <w:rPr>
          <w:rFonts w:ascii="Times New Roman" w:hAnsi="Times New Roman" w:cs="Times New Roman"/>
          <w:b/>
          <w:bCs/>
          <w:sz w:val="24"/>
          <w:szCs w:val="24"/>
        </w:rPr>
        <w:t>Правовые основания для предоставления муниципальной услуги</w:t>
      </w:r>
    </w:p>
    <w:p w:rsidR="00AE0DAF" w:rsidRPr="00D122D8" w:rsidRDefault="00AE0DAF" w:rsidP="00AE0DAF">
      <w:pPr>
        <w:autoSpaceDE w:val="0"/>
        <w:autoSpaceDN w:val="0"/>
        <w:adjustRightInd w:val="0"/>
        <w:spacing w:after="0" w:line="240" w:lineRule="auto"/>
        <w:ind w:firstLine="426"/>
        <w:jc w:val="center"/>
        <w:rPr>
          <w:rFonts w:ascii="Times New Roman" w:hAnsi="Times New Roman" w:cs="Times New Roman"/>
          <w:b/>
          <w:bCs/>
          <w:sz w:val="24"/>
          <w:szCs w:val="24"/>
        </w:rPr>
      </w:pPr>
    </w:p>
    <w:p w:rsidR="00AE0DAF" w:rsidRPr="00D122D8" w:rsidRDefault="00AE0DAF" w:rsidP="00AE0DAF">
      <w:pPr>
        <w:autoSpaceDE w:val="0"/>
        <w:autoSpaceDN w:val="0"/>
        <w:adjustRightInd w:val="0"/>
        <w:spacing w:after="0" w:line="240" w:lineRule="auto"/>
        <w:ind w:firstLine="426"/>
        <w:jc w:val="both"/>
        <w:rPr>
          <w:rFonts w:ascii="Times New Roman" w:eastAsia="Calibri" w:hAnsi="Times New Roman" w:cs="Times New Roman"/>
          <w:strike/>
          <w:sz w:val="24"/>
          <w:szCs w:val="24"/>
          <w:lang w:eastAsia="ru-RU"/>
        </w:rPr>
      </w:pPr>
      <w:bookmarkStart w:id="2" w:name="P456"/>
      <w:bookmarkEnd w:id="2"/>
      <w:r w:rsidRPr="00D122D8">
        <w:rPr>
          <w:rFonts w:ascii="Times New Roman" w:eastAsia="Times New Roman" w:hAnsi="Times New Roman" w:cs="Times New Roman"/>
          <w:sz w:val="24"/>
          <w:szCs w:val="24"/>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информационной системе «Реестр государственных (муниципальных) услуг (функций) Оренбургской области».</w:t>
      </w:r>
    </w:p>
    <w:p w:rsidR="00AE0DAF" w:rsidRPr="00D122D8" w:rsidRDefault="00AE0DAF" w:rsidP="00AE0DA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w:t>
      </w:r>
      <w:proofErr w:type="gramStart"/>
      <w:r w:rsidRPr="00D122D8">
        <w:rPr>
          <w:rFonts w:ascii="Times New Roman" w:eastAsia="Times New Roman" w:hAnsi="Times New Roman" w:cs="Times New Roman"/>
          <w:sz w:val="24"/>
          <w:szCs w:val="24"/>
          <w:lang w:eastAsia="ru-RU"/>
        </w:rPr>
        <w:t>муниципальных  служащих</w:t>
      </w:r>
      <w:proofErr w:type="gramEnd"/>
      <w:r w:rsidRPr="00D122D8">
        <w:rPr>
          <w:rFonts w:ascii="Times New Roman" w:eastAsia="Times New Roman" w:hAnsi="Times New Roman" w:cs="Times New Roman"/>
          <w:sz w:val="24"/>
          <w:szCs w:val="24"/>
          <w:lang w:eastAsia="ru-RU"/>
        </w:rPr>
        <w:t xml:space="preserve">,  работников  размещаются на официальном сайте уполномоченного органа в информационно-телекоммуникационной сети «Интернет» </w:t>
      </w:r>
      <w:proofErr w:type="spellStart"/>
      <w:r w:rsidRPr="00D122D8">
        <w:rPr>
          <w:rFonts w:ascii="Times New Roman" w:eastAsia="Times New Roman" w:hAnsi="Times New Roman" w:cs="Times New Roman"/>
          <w:sz w:val="24"/>
          <w:szCs w:val="24"/>
          <w:lang w:eastAsia="ru-RU"/>
        </w:rPr>
        <w:t>Платовский.рф</w:t>
      </w:r>
      <w:proofErr w:type="spellEnd"/>
      <w:r w:rsidRPr="00D122D8">
        <w:rPr>
          <w:rFonts w:ascii="Times New Roman" w:eastAsia="Times New Roman" w:hAnsi="Times New Roman" w:cs="Times New Roman"/>
          <w:sz w:val="24"/>
          <w:szCs w:val="24"/>
          <w:lang w:eastAsia="ru-RU"/>
        </w:rPr>
        <w:t>, а также на ЕПГУ.</w:t>
      </w:r>
    </w:p>
    <w:p w:rsidR="00AE0DAF" w:rsidRPr="00D122D8" w:rsidRDefault="00AE0DAF" w:rsidP="00AE0DAF">
      <w:pPr>
        <w:widowControl w:val="0"/>
        <w:autoSpaceDE w:val="0"/>
        <w:autoSpaceDN w:val="0"/>
        <w:spacing w:after="0" w:line="240" w:lineRule="auto"/>
        <w:ind w:firstLine="426"/>
        <w:outlineLvl w:val="2"/>
        <w:rPr>
          <w:rFonts w:ascii="Times New Roman" w:eastAsia="Times New Roman" w:hAnsi="Times New Roman" w:cs="Times New Roman"/>
          <w:b/>
          <w:sz w:val="24"/>
          <w:szCs w:val="24"/>
          <w:lang w:eastAsia="ru-RU"/>
        </w:rPr>
      </w:pPr>
    </w:p>
    <w:p w:rsidR="00AE0DAF" w:rsidRPr="00D122D8" w:rsidRDefault="00AE0DAF" w:rsidP="00AE0DAF">
      <w:pPr>
        <w:widowControl w:val="0"/>
        <w:autoSpaceDE w:val="0"/>
        <w:autoSpaceDN w:val="0"/>
        <w:spacing w:after="0" w:line="240" w:lineRule="auto"/>
        <w:ind w:firstLine="426"/>
        <w:jc w:val="center"/>
        <w:outlineLvl w:val="2"/>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Исчерпывающий перечень документов, необходимых</w:t>
      </w:r>
      <w:r w:rsidRPr="00D122D8">
        <w:rPr>
          <w:rFonts w:ascii="Times New Roman" w:eastAsia="Times New Roman" w:hAnsi="Times New Roman" w:cs="Times New Roman"/>
          <w:b/>
          <w:strike/>
          <w:sz w:val="24"/>
          <w:szCs w:val="24"/>
          <w:highlight w:val="magenta"/>
          <w:lang w:eastAsia="ru-RU"/>
        </w:rPr>
        <w:t xml:space="preserve"> </w:t>
      </w:r>
    </w:p>
    <w:p w:rsidR="00AE0DAF" w:rsidRPr="00D122D8" w:rsidRDefault="00AE0DAF" w:rsidP="00AE0DAF">
      <w:pPr>
        <w:widowControl w:val="0"/>
        <w:autoSpaceDE w:val="0"/>
        <w:autoSpaceDN w:val="0"/>
        <w:spacing w:after="0" w:line="240" w:lineRule="auto"/>
        <w:ind w:firstLine="426"/>
        <w:jc w:val="center"/>
        <w:outlineLvl w:val="2"/>
        <w:rPr>
          <w:rFonts w:ascii="Times New Roman" w:eastAsia="Times New Roman" w:hAnsi="Times New Roman" w:cs="Times New Roman"/>
          <w:b/>
          <w:strike/>
          <w:sz w:val="24"/>
          <w:szCs w:val="24"/>
          <w:highlight w:val="magenta"/>
          <w:lang w:eastAsia="ru-RU"/>
        </w:rPr>
      </w:pPr>
      <w:r w:rsidRPr="00D122D8">
        <w:rPr>
          <w:rFonts w:ascii="Times New Roman" w:eastAsia="Times New Roman" w:hAnsi="Times New Roman" w:cs="Times New Roman"/>
          <w:b/>
          <w:sz w:val="24"/>
          <w:szCs w:val="24"/>
          <w:lang w:eastAsia="ru-RU"/>
        </w:rPr>
        <w:t>для предоставления муниципальной услуги</w:t>
      </w:r>
    </w:p>
    <w:p w:rsidR="00AE0DAF" w:rsidRPr="00D122D8" w:rsidRDefault="00AE0DAF" w:rsidP="00AE0DAF">
      <w:pPr>
        <w:widowControl w:val="0"/>
        <w:autoSpaceDE w:val="0"/>
        <w:autoSpaceDN w:val="0"/>
        <w:spacing w:after="0" w:line="240" w:lineRule="auto"/>
        <w:ind w:firstLine="426"/>
        <w:jc w:val="center"/>
        <w:rPr>
          <w:rFonts w:ascii="Times New Roman" w:eastAsia="Times New Roman" w:hAnsi="Times New Roman" w:cs="Times New Roman"/>
          <w:sz w:val="24"/>
          <w:szCs w:val="24"/>
          <w:lang w:eastAsia="ru-RU"/>
        </w:rPr>
      </w:pPr>
    </w:p>
    <w:p w:rsidR="00AE0DAF" w:rsidRPr="00D122D8" w:rsidRDefault="00AE0DAF" w:rsidP="00AE0DAF">
      <w:pPr>
        <w:widowControl w:val="0"/>
        <w:tabs>
          <w:tab w:val="left" w:pos="709"/>
        </w:tabs>
        <w:spacing w:after="0" w:line="240" w:lineRule="auto"/>
        <w:ind w:firstLine="426"/>
        <w:jc w:val="both"/>
        <w:outlineLvl w:val="2"/>
        <w:rPr>
          <w:rFonts w:ascii="Times New Roman" w:hAnsi="Times New Roman" w:cs="Times New Roman"/>
          <w:strike/>
          <w:sz w:val="24"/>
          <w:szCs w:val="24"/>
        </w:rPr>
      </w:pPr>
      <w:bookmarkStart w:id="3" w:name="P481"/>
      <w:bookmarkEnd w:id="3"/>
      <w:r w:rsidRPr="00D122D8">
        <w:rPr>
          <w:rFonts w:ascii="Times New Roman" w:eastAsia="Times New Roman" w:hAnsi="Times New Roman" w:cs="Times New Roman"/>
          <w:sz w:val="24"/>
          <w:szCs w:val="24"/>
          <w:lang w:eastAsia="ru-RU"/>
        </w:rPr>
        <w:t>2.8. Исчерпывающий перечень документов, необходимых для предоставления услуги, которые представляются заявителем самостоятельно:</w:t>
      </w:r>
    </w:p>
    <w:p w:rsidR="00AE0DAF" w:rsidRPr="00D122D8" w:rsidRDefault="00AE0DAF" w:rsidP="00AE0DAF">
      <w:pPr>
        <w:widowControl w:val="0"/>
        <w:tabs>
          <w:tab w:val="left" w:pos="709"/>
        </w:tabs>
        <w:spacing w:after="0" w:line="240" w:lineRule="auto"/>
        <w:ind w:firstLine="426"/>
        <w:jc w:val="both"/>
        <w:outlineLvl w:val="2"/>
        <w:rPr>
          <w:rFonts w:ascii="Times New Roman" w:hAnsi="Times New Roman" w:cs="Times New Roman"/>
          <w:strike/>
          <w:sz w:val="24"/>
          <w:szCs w:val="24"/>
        </w:rPr>
      </w:pPr>
      <w:r w:rsidRPr="00D122D8">
        <w:rPr>
          <w:rFonts w:ascii="Times New Roman" w:eastAsia="Times New Roman" w:hAnsi="Times New Roman" w:cs="Times New Roman"/>
          <w:sz w:val="24"/>
          <w:szCs w:val="24"/>
          <w:lang w:eastAsia="ru-RU"/>
        </w:rPr>
        <w:t xml:space="preserve">а) заявление о предоставлении разрешения на условно разрешенный вид использования земельного участка или объекта капитального строительства по рекомендуемой форме, приведенной в Приложении № 1 к настоящему Административному регламенту. В случае представления заявления в электронной форме посредством ЕПГУ в соответствии с подпунктом «а» пункта 2.10 настоящего Административного регламента заявление заполняются путем внесения соответствующих сведений в интерактивную форму на ЕПГУ; </w:t>
      </w:r>
    </w:p>
    <w:p w:rsidR="00AE0DAF" w:rsidRPr="00D122D8" w:rsidRDefault="00AE0DAF" w:rsidP="00AE0DAF">
      <w:pPr>
        <w:widowControl w:val="0"/>
        <w:tabs>
          <w:tab w:val="left" w:pos="709"/>
        </w:tabs>
        <w:spacing w:after="0" w:line="240" w:lineRule="auto"/>
        <w:ind w:firstLine="426"/>
        <w:jc w:val="both"/>
        <w:outlineLvl w:val="2"/>
        <w:rPr>
          <w:rFonts w:ascii="Times New Roman" w:hAnsi="Times New Roman" w:cs="Times New Roman"/>
          <w:strike/>
          <w:sz w:val="24"/>
          <w:szCs w:val="24"/>
        </w:rPr>
      </w:pPr>
      <w:r w:rsidRPr="00D122D8">
        <w:rPr>
          <w:rFonts w:ascii="Times New Roman" w:eastAsia="Times New Roman" w:hAnsi="Times New Roman" w:cs="Times New Roman"/>
          <w:sz w:val="24"/>
          <w:szCs w:val="24"/>
          <w:lang w:eastAsia="ru-RU"/>
        </w:rPr>
        <w:t xml:space="preserve">б) документ, удостоверяющий личность заявителя или представителя, в случае представления заявления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представление указанного документа не требуется; </w:t>
      </w:r>
    </w:p>
    <w:p w:rsidR="00AE0DAF" w:rsidRPr="00D122D8" w:rsidRDefault="00AE0DAF" w:rsidP="00AE0DAF">
      <w:pPr>
        <w:widowControl w:val="0"/>
        <w:tabs>
          <w:tab w:val="left" w:pos="709"/>
        </w:tabs>
        <w:spacing w:after="0" w:line="240" w:lineRule="auto"/>
        <w:ind w:firstLine="426"/>
        <w:jc w:val="both"/>
        <w:outlineLvl w:val="2"/>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в) документ, подтверждающий полномочия представителя действовать от имени заявителя (в случае обращения за получением услуги представителя).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E0DAF" w:rsidRPr="00D122D8" w:rsidRDefault="00AE0DAF" w:rsidP="00AE0DAF">
      <w:pPr>
        <w:widowControl w:val="0"/>
        <w:tabs>
          <w:tab w:val="left" w:pos="709"/>
        </w:tabs>
        <w:spacing w:after="0" w:line="240" w:lineRule="auto"/>
        <w:ind w:firstLine="426"/>
        <w:jc w:val="both"/>
        <w:outlineLvl w:val="2"/>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г) правоустанавливающие документы на объекты недвижимости в случае, если права на них не зарегистрированы в Едином государственном реестре недвижимости;</w:t>
      </w:r>
    </w:p>
    <w:p w:rsidR="00AE0DAF" w:rsidRPr="00D122D8" w:rsidRDefault="00AE0DAF" w:rsidP="00AE0DAF">
      <w:pPr>
        <w:widowControl w:val="0"/>
        <w:tabs>
          <w:tab w:val="left" w:pos="709"/>
        </w:tabs>
        <w:spacing w:after="0" w:line="240" w:lineRule="auto"/>
        <w:ind w:firstLine="426"/>
        <w:jc w:val="both"/>
        <w:outlineLvl w:val="2"/>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д) нотариально заверенное согласие всех правообладателей объекта недвижимости, в отношении которого запрашивается разрешение на условно разрешенный вид использования.</w:t>
      </w:r>
    </w:p>
    <w:p w:rsidR="00AE0DAF" w:rsidRPr="00D122D8" w:rsidRDefault="00AE0DAF" w:rsidP="00AE0DAF">
      <w:pPr>
        <w:widowControl w:val="0"/>
        <w:tabs>
          <w:tab w:val="left" w:pos="709"/>
        </w:tabs>
        <w:spacing w:after="0" w:line="240" w:lineRule="auto"/>
        <w:ind w:firstLine="426"/>
        <w:jc w:val="both"/>
        <w:outlineLvl w:val="2"/>
        <w:rPr>
          <w:rFonts w:ascii="Times New Roman" w:hAnsi="Times New Roman" w:cs="Times New Roman"/>
          <w:sz w:val="24"/>
          <w:szCs w:val="24"/>
        </w:rPr>
      </w:pPr>
      <w:r w:rsidRPr="00D122D8">
        <w:rPr>
          <w:rFonts w:ascii="Times New Roman" w:eastAsia="Times New Roman" w:hAnsi="Times New Roman" w:cs="Times New Roman"/>
          <w:sz w:val="24"/>
          <w:szCs w:val="24"/>
          <w:lang w:eastAsia="ru-RU"/>
        </w:rPr>
        <w:t xml:space="preserve">2.8.1. </w:t>
      </w:r>
      <w:r w:rsidRPr="00D122D8">
        <w:rPr>
          <w:rFonts w:ascii="Times New Roman" w:hAnsi="Times New Roman" w:cs="Times New Roman"/>
          <w:sz w:val="24"/>
          <w:szCs w:val="24"/>
        </w:rPr>
        <w:t>Сведения, позволяющие идентифицировать заявителя, содержатся в документе, предусмотренном подпунктом «б» пункта 2.8 настоящего Административного регламента.</w:t>
      </w:r>
    </w:p>
    <w:p w:rsidR="00AE0DAF" w:rsidRPr="00D122D8" w:rsidRDefault="00AE0DAF" w:rsidP="00AE0DAF">
      <w:pPr>
        <w:widowControl w:val="0"/>
        <w:tabs>
          <w:tab w:val="left" w:pos="709"/>
        </w:tabs>
        <w:spacing w:after="0" w:line="240" w:lineRule="auto"/>
        <w:ind w:firstLine="426"/>
        <w:jc w:val="both"/>
        <w:outlineLvl w:val="2"/>
        <w:rPr>
          <w:rFonts w:ascii="Times New Roman" w:hAnsi="Times New Roman" w:cs="Times New Roman"/>
          <w:strike/>
          <w:sz w:val="24"/>
          <w:szCs w:val="24"/>
        </w:rPr>
      </w:pPr>
      <w:r w:rsidRPr="00D122D8">
        <w:rPr>
          <w:rFonts w:ascii="Times New Roman" w:hAnsi="Times New Roman" w:cs="Times New Roman"/>
          <w:sz w:val="24"/>
          <w:szCs w:val="24"/>
        </w:rPr>
        <w:t>Сведения, позволяющие идентифицировать представителя, содержатся в документах, предусмотренных подпунктами «б», «в» пункта 2.8 настоящего Административного регламента.</w:t>
      </w:r>
    </w:p>
    <w:p w:rsidR="00AE0DAF" w:rsidRPr="00D122D8" w:rsidRDefault="00AE0DAF" w:rsidP="00AE0DAF">
      <w:pPr>
        <w:widowControl w:val="0"/>
        <w:tabs>
          <w:tab w:val="left" w:pos="709"/>
        </w:tabs>
        <w:spacing w:after="0" w:line="240" w:lineRule="auto"/>
        <w:ind w:firstLine="426"/>
        <w:jc w:val="both"/>
        <w:outlineLvl w:val="2"/>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федеральной государственной информационной системы «Система межведомственного </w:t>
      </w:r>
      <w:r w:rsidRPr="00D122D8">
        <w:rPr>
          <w:rFonts w:ascii="Times New Roman" w:eastAsia="Times New Roman" w:hAnsi="Times New Roman" w:cs="Times New Roman"/>
          <w:sz w:val="24"/>
          <w:szCs w:val="24"/>
          <w:lang w:eastAsia="ru-RU"/>
        </w:rPr>
        <w:lastRenderedPageBreak/>
        <w:t>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E0DAF" w:rsidRPr="00D122D8" w:rsidRDefault="00AE0DAF" w:rsidP="00AE0DAF">
      <w:pPr>
        <w:widowControl w:val="0"/>
        <w:tabs>
          <w:tab w:val="left" w:pos="709"/>
        </w:tabs>
        <w:spacing w:after="0" w:line="240" w:lineRule="auto"/>
        <w:ind w:firstLine="426"/>
        <w:jc w:val="both"/>
        <w:outlineLvl w:val="2"/>
        <w:rPr>
          <w:rFonts w:ascii="Times New Roman" w:hAnsi="Times New Roman" w:cs="Times New Roman"/>
          <w:strike/>
          <w:sz w:val="24"/>
          <w:szCs w:val="24"/>
        </w:rPr>
      </w:pPr>
      <w:r w:rsidRPr="00D122D8">
        <w:rPr>
          <w:rFonts w:ascii="Times New Roman" w:eastAsia="Times New Roman" w:hAnsi="Times New Roman" w:cs="Times New Roman"/>
          <w:sz w:val="24"/>
          <w:szCs w:val="24"/>
          <w:lang w:eastAsia="ru-RU"/>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AE0DAF" w:rsidRPr="00D122D8" w:rsidRDefault="00AE0DAF" w:rsidP="00AE0DAF">
      <w:pPr>
        <w:widowControl w:val="0"/>
        <w:tabs>
          <w:tab w:val="left" w:pos="709"/>
        </w:tabs>
        <w:spacing w:after="0" w:line="240" w:lineRule="auto"/>
        <w:ind w:firstLine="426"/>
        <w:jc w:val="both"/>
        <w:outlineLvl w:val="2"/>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AE0DAF" w:rsidRPr="00D122D8" w:rsidRDefault="00AE0DAF" w:rsidP="00AE0DAF">
      <w:pPr>
        <w:widowControl w:val="0"/>
        <w:tabs>
          <w:tab w:val="left" w:pos="709"/>
        </w:tabs>
        <w:spacing w:after="0" w:line="240" w:lineRule="auto"/>
        <w:ind w:firstLine="426"/>
        <w:jc w:val="both"/>
        <w:outlineLvl w:val="2"/>
        <w:rPr>
          <w:rFonts w:ascii="Times New Roman" w:hAnsi="Times New Roman" w:cs="Times New Roman"/>
          <w:strike/>
          <w:sz w:val="24"/>
          <w:szCs w:val="24"/>
        </w:rPr>
      </w:pPr>
      <w:r w:rsidRPr="00D122D8">
        <w:rPr>
          <w:rFonts w:ascii="Times New Roman" w:hAnsi="Times New Roman" w:cs="Times New Roman"/>
          <w:sz w:val="24"/>
          <w:szCs w:val="24"/>
        </w:rPr>
        <w:t xml:space="preserve">2.10. </w:t>
      </w:r>
      <w:r w:rsidRPr="00D122D8">
        <w:rPr>
          <w:rFonts w:ascii="Times New Roman" w:eastAsia="Times New Roman" w:hAnsi="Times New Roman" w:cs="Times New Roman"/>
          <w:sz w:val="24"/>
          <w:szCs w:val="24"/>
          <w:lang w:eastAsia="ru-RU"/>
        </w:rPr>
        <w:t>Заявитель или его представитель представляет в уполномоченный орган заявление о предоставлении разрешения на условно разрешенный вид использования земельного участка или объекта капитального строительства по рекомендуемой форме, приведенной в Приложении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 по выбору заявителя:</w:t>
      </w:r>
    </w:p>
    <w:p w:rsidR="00AE0DAF" w:rsidRPr="00D122D8" w:rsidRDefault="00AE0DAF" w:rsidP="00AE0DAF">
      <w:pPr>
        <w:widowControl w:val="0"/>
        <w:tabs>
          <w:tab w:val="left" w:pos="709"/>
        </w:tabs>
        <w:spacing w:after="0" w:line="240" w:lineRule="auto"/>
        <w:ind w:firstLine="426"/>
        <w:jc w:val="both"/>
        <w:outlineLvl w:val="2"/>
        <w:rPr>
          <w:rFonts w:ascii="Times New Roman" w:hAnsi="Times New Roman" w:cs="Times New Roman"/>
          <w:strike/>
          <w:sz w:val="24"/>
          <w:szCs w:val="24"/>
        </w:rPr>
      </w:pPr>
      <w:r w:rsidRPr="00D122D8">
        <w:rPr>
          <w:rFonts w:ascii="Times New Roman" w:eastAsia="Times New Roman" w:hAnsi="Times New Roman" w:cs="Times New Roman"/>
          <w:sz w:val="24"/>
          <w:szCs w:val="24"/>
          <w:lang w:eastAsia="ru-RU"/>
        </w:rPr>
        <w:t xml:space="preserve">а) в электронной форме посредством ЕПГУ. </w:t>
      </w:r>
    </w:p>
    <w:p w:rsidR="00AE0DAF" w:rsidRPr="00D122D8" w:rsidRDefault="00AE0DAF" w:rsidP="00AE0DAF">
      <w:pPr>
        <w:widowControl w:val="0"/>
        <w:tabs>
          <w:tab w:val="left" w:pos="709"/>
        </w:tabs>
        <w:spacing w:after="0" w:line="240" w:lineRule="auto"/>
        <w:ind w:firstLine="426"/>
        <w:jc w:val="both"/>
        <w:outlineLvl w:val="2"/>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В случае представления заявления и прилагаемых к нему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Pr="00D122D8">
        <w:rPr>
          <w:rFonts w:ascii="Times New Roman" w:eastAsia="Times New Roman" w:hAnsi="Times New Roman" w:cs="Times New Roman"/>
          <w:sz w:val="24"/>
          <w:szCs w:val="24"/>
          <w:lang w:eastAsia="ru-RU"/>
        </w:rPr>
        <w:softHyphen/>
        <w:t xml:space="preserve"> ФГИС ЕСИА) заполняет форму указанного заявления с использованием интерактивной формы в электронном виде. </w:t>
      </w:r>
    </w:p>
    <w:p w:rsidR="00AE0DAF" w:rsidRPr="00D122D8" w:rsidRDefault="00AE0DAF" w:rsidP="00AE0DAF">
      <w:pPr>
        <w:widowControl w:val="0"/>
        <w:tabs>
          <w:tab w:val="left" w:pos="709"/>
        </w:tabs>
        <w:spacing w:after="0" w:line="240" w:lineRule="auto"/>
        <w:ind w:firstLine="426"/>
        <w:jc w:val="both"/>
        <w:outlineLvl w:val="2"/>
        <w:rPr>
          <w:rFonts w:ascii="Times New Roman" w:hAnsi="Times New Roman" w:cs="Times New Roman"/>
          <w:strike/>
          <w:sz w:val="24"/>
          <w:szCs w:val="24"/>
        </w:rPr>
      </w:pPr>
      <w:r w:rsidRPr="00D122D8">
        <w:rPr>
          <w:rFonts w:ascii="Times New Roman" w:eastAsia="Times New Roman" w:hAnsi="Times New Roman" w:cs="Times New Roman"/>
          <w:sz w:val="24"/>
          <w:szCs w:val="24"/>
          <w:lang w:eastAsia="ru-RU"/>
        </w:rPr>
        <w:t>Заявление направляется заявителем или его представителем вместе с прикрепленными электронными документами, указанными в подпунктах «в» – «д» пункта 2.8 настоящего Административного регламента и подписывается заявителем или его представителем, уполномоченным на подписание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(далее – Федеральный закон № 63-ФЗ), а также при наличии у владельца сертификата ключа проверки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w:t>
      </w:r>
      <w:r w:rsidRPr="00D122D8" w:rsidDel="00FA10CF">
        <w:rPr>
          <w:rFonts w:ascii="Times New Roman" w:eastAsia="Times New Roman" w:hAnsi="Times New Roman" w:cs="Times New Roman"/>
          <w:sz w:val="24"/>
          <w:szCs w:val="24"/>
          <w:lang w:eastAsia="ru-RU"/>
        </w:rPr>
        <w:t xml:space="preserve"> </w:t>
      </w:r>
      <w:r w:rsidRPr="00D122D8">
        <w:rPr>
          <w:rFonts w:ascii="Times New Roman" w:eastAsia="Times New Roman" w:hAnsi="Times New Roman" w:cs="Times New Roman"/>
          <w:sz w:val="24"/>
          <w:szCs w:val="24"/>
          <w:lang w:eastAsia="ru-RU"/>
        </w:rPr>
        <w:t>№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E0DAF" w:rsidRPr="00D122D8" w:rsidRDefault="00AE0DAF" w:rsidP="00AE0DAF">
      <w:pPr>
        <w:widowControl w:val="0"/>
        <w:tabs>
          <w:tab w:val="left" w:pos="709"/>
        </w:tabs>
        <w:spacing w:after="0" w:line="240" w:lineRule="auto"/>
        <w:ind w:firstLine="426"/>
        <w:jc w:val="both"/>
        <w:outlineLvl w:val="2"/>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В целях предоставления услуги заявителю или его представителю обеспечивается в многофункциональных центрах доступ к ЕПГУ в соответствии с постановлением Правительства Российской Федерации от 22 декабря 2012 года</w:t>
      </w:r>
      <w:r w:rsidRPr="00D122D8" w:rsidDel="00FA10CF">
        <w:rPr>
          <w:rFonts w:ascii="Times New Roman" w:eastAsia="Times New Roman" w:hAnsi="Times New Roman" w:cs="Times New Roman"/>
          <w:sz w:val="24"/>
          <w:szCs w:val="24"/>
          <w:lang w:eastAsia="ru-RU"/>
        </w:rPr>
        <w:t xml:space="preserve"> </w:t>
      </w:r>
      <w:r w:rsidRPr="00D122D8">
        <w:rPr>
          <w:rFonts w:ascii="Times New Roman" w:eastAsia="Times New Roman" w:hAnsi="Times New Roman" w:cs="Times New Roman"/>
          <w:sz w:val="24"/>
          <w:szCs w:val="24"/>
          <w:lang w:eastAsia="ru-RU"/>
        </w:rPr>
        <w:t xml:space="preserve">№ 1376 «Об утверждении Правил организации </w:t>
      </w:r>
      <w:r w:rsidRPr="00D122D8">
        <w:rPr>
          <w:rFonts w:ascii="Times New Roman" w:eastAsia="Times New Roman" w:hAnsi="Times New Roman" w:cs="Times New Roman"/>
          <w:sz w:val="24"/>
          <w:szCs w:val="24"/>
          <w:lang w:eastAsia="ru-RU"/>
        </w:rPr>
        <w:lastRenderedPageBreak/>
        <w:t>деятельности многофункциональных центров предоставления государственных и муниципальных услуг».</w:t>
      </w:r>
    </w:p>
    <w:p w:rsidR="00AE0DAF" w:rsidRPr="00D122D8" w:rsidRDefault="00AE0DAF" w:rsidP="00AE0DAF">
      <w:pPr>
        <w:widowControl w:val="0"/>
        <w:tabs>
          <w:tab w:val="left" w:pos="709"/>
        </w:tabs>
        <w:spacing w:after="0" w:line="240" w:lineRule="auto"/>
        <w:ind w:firstLine="426"/>
        <w:jc w:val="both"/>
        <w:outlineLvl w:val="2"/>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w:t>
      </w:r>
      <w:r w:rsidRPr="00D122D8" w:rsidDel="00FA10CF">
        <w:rPr>
          <w:rFonts w:ascii="Times New Roman" w:eastAsia="Times New Roman" w:hAnsi="Times New Roman" w:cs="Times New Roman"/>
          <w:sz w:val="24"/>
          <w:szCs w:val="24"/>
          <w:lang w:eastAsia="ru-RU"/>
        </w:rPr>
        <w:t xml:space="preserve"> </w:t>
      </w:r>
      <w:r w:rsidRPr="00D122D8">
        <w:rPr>
          <w:rFonts w:ascii="Times New Roman" w:eastAsia="Times New Roman" w:hAnsi="Times New Roman" w:cs="Times New Roman"/>
          <w:sz w:val="24"/>
          <w:szCs w:val="24"/>
          <w:lang w:eastAsia="ru-RU"/>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AE0DAF" w:rsidRPr="00D122D8" w:rsidRDefault="00AE0DAF" w:rsidP="00AE0DAF">
      <w:pPr>
        <w:widowControl w:val="0"/>
        <w:autoSpaceDE w:val="0"/>
        <w:autoSpaceDN w:val="0"/>
        <w:spacing w:after="0" w:line="240" w:lineRule="auto"/>
        <w:ind w:firstLine="426"/>
        <w:jc w:val="center"/>
        <w:rPr>
          <w:rFonts w:ascii="Times New Roman" w:eastAsia="Times New Roman" w:hAnsi="Times New Roman" w:cs="Times New Roman"/>
          <w:sz w:val="24"/>
          <w:szCs w:val="24"/>
          <w:lang w:eastAsia="ru-RU"/>
        </w:rPr>
      </w:pPr>
    </w:p>
    <w:p w:rsidR="00AE0DAF" w:rsidRPr="00D122D8" w:rsidRDefault="00AE0DAF" w:rsidP="00AE0DAF">
      <w:pPr>
        <w:widowControl w:val="0"/>
        <w:autoSpaceDE w:val="0"/>
        <w:autoSpaceDN w:val="0"/>
        <w:spacing w:after="0" w:line="240" w:lineRule="auto"/>
        <w:ind w:firstLine="426"/>
        <w:jc w:val="center"/>
        <w:outlineLvl w:val="2"/>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Исчерпывающий перечень оснований для отказа в приеме документов,</w:t>
      </w:r>
    </w:p>
    <w:p w:rsidR="00AE0DAF" w:rsidRPr="00D122D8" w:rsidRDefault="00AE0DAF" w:rsidP="00AE0DAF">
      <w:pPr>
        <w:widowControl w:val="0"/>
        <w:autoSpaceDE w:val="0"/>
        <w:autoSpaceDN w:val="0"/>
        <w:spacing w:after="0" w:line="240" w:lineRule="auto"/>
        <w:ind w:firstLine="426"/>
        <w:jc w:val="center"/>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необходимых для предоставления муниципальной услуги</w:t>
      </w:r>
    </w:p>
    <w:p w:rsidR="00AE0DAF" w:rsidRPr="00D122D8" w:rsidRDefault="00AE0DAF" w:rsidP="00AE0DAF">
      <w:pPr>
        <w:widowControl w:val="0"/>
        <w:autoSpaceDE w:val="0"/>
        <w:autoSpaceDN w:val="0"/>
        <w:spacing w:after="0" w:line="240" w:lineRule="auto"/>
        <w:ind w:firstLine="426"/>
        <w:jc w:val="center"/>
        <w:rPr>
          <w:rFonts w:ascii="Times New Roman" w:eastAsia="Times New Roman" w:hAnsi="Times New Roman" w:cs="Times New Roman"/>
          <w:b/>
          <w:sz w:val="24"/>
          <w:szCs w:val="24"/>
          <w:lang w:eastAsia="ru-RU"/>
        </w:rPr>
      </w:pP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bookmarkStart w:id="4" w:name="P533"/>
      <w:bookmarkEnd w:id="4"/>
      <w:r w:rsidRPr="00D122D8">
        <w:rPr>
          <w:rFonts w:ascii="Times New Roman" w:eastAsia="Times New Roman" w:hAnsi="Times New Roman" w:cs="Times New Roman"/>
          <w:sz w:val="24"/>
          <w:szCs w:val="24"/>
          <w:lang w:eastAsia="ru-RU"/>
        </w:rPr>
        <w:t xml:space="preserve">2.11.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а) заявление о предоставлении разрешения на условно разрешенный вид использования земельного участка или объекта капитального строительства представлено в орган местного самоуправления, в полномочия которого не входит предоставление услуги; </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б) неполное заполнение полей в форме заявления о предоставлении разрешения на условно разрешенный вид использования земельного участка или объекта капитального строительства, в том числе в интерактивной форме заявления на ЕПГУ; </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в) представление неполного комплекта документов, указанных в пункте 2.8 настоящего Административного регламента; </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в случае обращения за получением услуги указанным лицом);</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д)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2.12. Решение об отказе в приеме документов, указанных в пункте 2.8 настоящего Административного регламента, оформляется по рекомендуемой форме согласно Приложению № 3 к настоящему Административному регламенту.</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2.13.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поступления заявления, либо выдается в день личного обращения за получением указанного решения в многофункциональный центр или в уполномоченный орган. </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trike/>
          <w:sz w:val="24"/>
          <w:szCs w:val="24"/>
          <w:lang w:eastAsia="ru-RU"/>
        </w:rPr>
      </w:pPr>
      <w:r w:rsidRPr="00D122D8">
        <w:rPr>
          <w:rFonts w:ascii="Times New Roman" w:eastAsia="Times New Roman" w:hAnsi="Times New Roman" w:cs="Times New Roman"/>
          <w:sz w:val="24"/>
          <w:szCs w:val="24"/>
          <w:lang w:eastAsia="ru-RU"/>
        </w:rPr>
        <w:t xml:space="preserve">2.14.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предоставлением услуги. </w:t>
      </w:r>
    </w:p>
    <w:p w:rsidR="00AE0DAF" w:rsidRPr="00D122D8" w:rsidRDefault="00AE0DAF" w:rsidP="00AE0DAF">
      <w:pPr>
        <w:widowControl w:val="0"/>
        <w:autoSpaceDE w:val="0"/>
        <w:autoSpaceDN w:val="0"/>
        <w:spacing w:after="0" w:line="240" w:lineRule="auto"/>
        <w:ind w:firstLine="426"/>
        <w:jc w:val="both"/>
        <w:rPr>
          <w:rFonts w:ascii="Times New Roman" w:eastAsia="Times New Roman" w:hAnsi="Times New Roman" w:cs="Times New Roman"/>
          <w:b/>
          <w:sz w:val="24"/>
          <w:szCs w:val="24"/>
          <w:lang w:eastAsia="ru-RU"/>
        </w:rPr>
      </w:pPr>
    </w:p>
    <w:p w:rsidR="00AE0DAF" w:rsidRPr="00D122D8" w:rsidRDefault="00AE0DAF" w:rsidP="00AE0DAF">
      <w:pPr>
        <w:widowControl w:val="0"/>
        <w:autoSpaceDE w:val="0"/>
        <w:autoSpaceDN w:val="0"/>
        <w:spacing w:after="0" w:line="240" w:lineRule="auto"/>
        <w:ind w:firstLine="426"/>
        <w:jc w:val="center"/>
        <w:outlineLvl w:val="2"/>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E0DAF" w:rsidRPr="00D122D8" w:rsidRDefault="00AE0DAF" w:rsidP="00AE0DAF">
      <w:pPr>
        <w:widowControl w:val="0"/>
        <w:autoSpaceDE w:val="0"/>
        <w:autoSpaceDN w:val="0"/>
        <w:spacing w:after="0" w:line="240" w:lineRule="auto"/>
        <w:ind w:firstLine="426"/>
        <w:jc w:val="center"/>
        <w:outlineLvl w:val="2"/>
        <w:rPr>
          <w:rFonts w:ascii="Times New Roman" w:eastAsia="Times New Roman" w:hAnsi="Times New Roman" w:cs="Times New Roman"/>
          <w:b/>
          <w:sz w:val="24"/>
          <w:szCs w:val="24"/>
          <w:lang w:eastAsia="ru-RU"/>
        </w:rPr>
      </w:pP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lastRenderedPageBreak/>
        <w:t>2.15. Основания для приостановления предоставления муниципальной услуги отсутствуют.</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2.16. Исчерпывающий перечень оснований для отказа в предоставлении муниципальной услуги:  </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а) несоответствие заявителя кругу лиц, указанных в пункте 1.2 настоящего Административного регламента;</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б)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w:t>
      </w:r>
      <w:r w:rsidRPr="00D122D8">
        <w:rPr>
          <w:rFonts w:ascii="Times New Roman" w:hAnsi="Times New Roman" w:cs="Times New Roman"/>
          <w:sz w:val="24"/>
          <w:szCs w:val="24"/>
        </w:rPr>
        <w:t>в соответствии с требованиями части 11</w:t>
      </w:r>
      <w:r w:rsidRPr="00D122D8">
        <w:rPr>
          <w:rFonts w:ascii="Times New Roman" w:hAnsi="Times New Roman" w:cs="Times New Roman"/>
          <w:sz w:val="24"/>
          <w:szCs w:val="24"/>
          <w:vertAlign w:val="superscript"/>
        </w:rPr>
        <w:t>1</w:t>
      </w:r>
      <w:r w:rsidRPr="00D122D8">
        <w:rPr>
          <w:rFonts w:ascii="Times New Roman" w:hAnsi="Times New Roman" w:cs="Times New Roman"/>
          <w:sz w:val="24"/>
          <w:szCs w:val="24"/>
        </w:rPr>
        <w:t xml:space="preserve"> статьи 39 Градостроительного кодекса Российской Федерации</w:t>
      </w:r>
      <w:r w:rsidRPr="00D122D8">
        <w:rPr>
          <w:rFonts w:ascii="Times New Roman" w:eastAsia="Times New Roman" w:hAnsi="Times New Roman" w:cs="Times New Roman"/>
          <w:sz w:val="24"/>
          <w:szCs w:val="24"/>
          <w:lang w:eastAsia="ru-RU"/>
        </w:rPr>
        <w:t>;</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в)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земельного участка или объекта капитального строительства, в том числе с учетом информации заключения о результатах общественных обсуждений или публичных слушаний </w:t>
      </w:r>
      <w:r w:rsidRPr="00D122D8">
        <w:rPr>
          <w:rFonts w:ascii="Times New Roman" w:hAnsi="Times New Roman" w:cs="Times New Roman"/>
          <w:sz w:val="24"/>
          <w:szCs w:val="24"/>
        </w:rPr>
        <w:t>по проекту решения о предоставлении разрешения на условно разрешенный вид использования</w:t>
      </w:r>
      <w:r w:rsidRPr="00D122D8">
        <w:rPr>
          <w:rFonts w:ascii="Times New Roman" w:eastAsia="Times New Roman" w:hAnsi="Times New Roman" w:cs="Times New Roman"/>
          <w:sz w:val="24"/>
          <w:szCs w:val="24"/>
          <w:lang w:eastAsia="ru-RU"/>
        </w:rPr>
        <w:t xml:space="preserve"> земельного участка или объекта капитального строительства;</w:t>
      </w:r>
      <w:r w:rsidRPr="00D122D8">
        <w:rPr>
          <w:rFonts w:ascii="Times New Roman" w:hAnsi="Times New Roman" w:cs="Times New Roman"/>
          <w:sz w:val="24"/>
          <w:szCs w:val="24"/>
        </w:rPr>
        <w:t xml:space="preserve"> </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г)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д)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 установленным в границах данных зон; </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е)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ж)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з)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и)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к)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л) запрашиваемый </w:t>
      </w:r>
      <w:r w:rsidRPr="00D122D8">
        <w:rPr>
          <w:rFonts w:ascii="Times New Roman" w:eastAsia="Times New Roman" w:hAnsi="Times New Roman" w:cs="Times New Roman"/>
          <w:sz w:val="24"/>
          <w:szCs w:val="24"/>
          <w:lang w:eastAsia="ru-RU"/>
        </w:rPr>
        <w:t>условно разрешенный вид использования земельного участка или объекта капитального строительства</w:t>
      </w:r>
      <w:r w:rsidRPr="00D122D8">
        <w:rPr>
          <w:rFonts w:ascii="Times New Roman" w:hAnsi="Times New Roman" w:cs="Times New Roman"/>
          <w:sz w:val="24"/>
          <w:szCs w:val="24"/>
        </w:rPr>
        <w:t xml:space="preserve"> не предусмотрен градостроительным регламентом территориальной зоны, в границах которой расположен земельный участок;</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м) земельный участок изъят из оборота или принято решение о резервировании для муниципальных и государственных нужд, за исключением случаев, когда изъятие или резервирование не препятствуют градостроительной деятельности.</w:t>
      </w:r>
    </w:p>
    <w:p w:rsidR="00AE0DAF" w:rsidRPr="00D122D8" w:rsidRDefault="00AE0DAF" w:rsidP="00AE0DAF">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AE0DAF" w:rsidRPr="00D122D8" w:rsidRDefault="00AE0DAF" w:rsidP="00AE0DAF">
      <w:pPr>
        <w:autoSpaceDE w:val="0"/>
        <w:autoSpaceDN w:val="0"/>
        <w:adjustRightInd w:val="0"/>
        <w:spacing w:after="0" w:line="240" w:lineRule="auto"/>
        <w:ind w:firstLine="426"/>
        <w:jc w:val="center"/>
        <w:rPr>
          <w:rFonts w:ascii="Times New Roman" w:hAnsi="Times New Roman" w:cs="Times New Roman"/>
          <w:b/>
          <w:bCs/>
          <w:sz w:val="24"/>
          <w:szCs w:val="24"/>
        </w:rPr>
      </w:pPr>
      <w:r w:rsidRPr="00D122D8">
        <w:rPr>
          <w:rFonts w:ascii="Times New Roman" w:hAnsi="Times New Roman" w:cs="Times New Roman"/>
          <w:b/>
          <w:bCs/>
          <w:sz w:val="24"/>
          <w:szCs w:val="24"/>
        </w:rPr>
        <w:t>Размер платы, взимаемой с заявителя при предоставлении муниципальной услуги, и способы ее взимания</w:t>
      </w:r>
    </w:p>
    <w:p w:rsidR="00AE0DAF" w:rsidRPr="00D122D8" w:rsidRDefault="00AE0DAF" w:rsidP="00AE0DAF">
      <w:pPr>
        <w:autoSpaceDE w:val="0"/>
        <w:autoSpaceDN w:val="0"/>
        <w:adjustRightInd w:val="0"/>
        <w:spacing w:after="0" w:line="240" w:lineRule="auto"/>
        <w:ind w:firstLine="426"/>
        <w:jc w:val="center"/>
        <w:rPr>
          <w:rFonts w:ascii="Times New Roman" w:hAnsi="Times New Roman" w:cs="Times New Roman"/>
          <w:b/>
          <w:bCs/>
          <w:sz w:val="24"/>
          <w:szCs w:val="24"/>
        </w:rPr>
      </w:pPr>
    </w:p>
    <w:p w:rsidR="00AE0DAF" w:rsidRPr="00D122D8" w:rsidRDefault="00AE0DAF" w:rsidP="00AE0DAF">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2.17. Предоставление услуги осуществляется без взимания платы.</w:t>
      </w:r>
    </w:p>
    <w:p w:rsidR="00AE0DAF" w:rsidRPr="00D122D8" w:rsidRDefault="00AE0DAF" w:rsidP="00AE0DAF">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2.17.1.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r w:rsidRPr="00D122D8">
        <w:rPr>
          <w:rFonts w:ascii="Times New Roman" w:eastAsia="Times New Roman" w:hAnsi="Times New Roman" w:cs="Times New Roman"/>
          <w:sz w:val="24"/>
          <w:szCs w:val="24"/>
          <w:lang w:eastAsia="ru-RU"/>
        </w:rPr>
        <w:lastRenderedPageBreak/>
        <w:t>несет физическое или юридическое лицо, заинтересованное в предоставлении такого разрешения.</w:t>
      </w:r>
    </w:p>
    <w:p w:rsidR="00AE0DAF" w:rsidRPr="00D122D8" w:rsidRDefault="00AE0DAF" w:rsidP="00AE0DAF">
      <w:pPr>
        <w:widowControl w:val="0"/>
        <w:autoSpaceDE w:val="0"/>
        <w:autoSpaceDN w:val="0"/>
        <w:spacing w:after="0" w:line="240" w:lineRule="auto"/>
        <w:ind w:firstLine="426"/>
        <w:jc w:val="center"/>
        <w:outlineLvl w:val="2"/>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Максимальный срок ожидания в очереди при подаче заявителем запроса</w:t>
      </w:r>
    </w:p>
    <w:p w:rsidR="00AE0DAF" w:rsidRPr="00D122D8" w:rsidRDefault="00AE0DAF" w:rsidP="00AE0DAF">
      <w:pPr>
        <w:widowControl w:val="0"/>
        <w:autoSpaceDE w:val="0"/>
        <w:autoSpaceDN w:val="0"/>
        <w:spacing w:after="0" w:line="240" w:lineRule="auto"/>
        <w:ind w:firstLine="426"/>
        <w:jc w:val="center"/>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о предоставлении муниципальной услуги и при получении результата предоставления муниципальной услуги</w:t>
      </w:r>
    </w:p>
    <w:p w:rsidR="00AE0DAF" w:rsidRPr="00D122D8" w:rsidRDefault="00AE0DAF" w:rsidP="00AE0DAF">
      <w:pPr>
        <w:widowControl w:val="0"/>
        <w:autoSpaceDE w:val="0"/>
        <w:autoSpaceDN w:val="0"/>
        <w:spacing w:after="0" w:line="240" w:lineRule="auto"/>
        <w:ind w:firstLine="426"/>
        <w:jc w:val="center"/>
        <w:rPr>
          <w:rFonts w:ascii="Times New Roman" w:eastAsia="Times New Roman" w:hAnsi="Times New Roman" w:cs="Times New Roman"/>
          <w:b/>
          <w:sz w:val="24"/>
          <w:szCs w:val="24"/>
          <w:lang w:eastAsia="ru-RU"/>
        </w:rPr>
      </w:pP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w:t>
      </w:r>
    </w:p>
    <w:p w:rsidR="00AE0DAF" w:rsidRPr="00D122D8" w:rsidRDefault="00AE0DAF" w:rsidP="00AE0DAF">
      <w:pPr>
        <w:widowControl w:val="0"/>
        <w:autoSpaceDE w:val="0"/>
        <w:autoSpaceDN w:val="0"/>
        <w:spacing w:after="0" w:line="240" w:lineRule="auto"/>
        <w:ind w:firstLine="426"/>
        <w:jc w:val="center"/>
        <w:rPr>
          <w:rFonts w:ascii="Times New Roman" w:eastAsia="Times New Roman" w:hAnsi="Times New Roman" w:cs="Times New Roman"/>
          <w:sz w:val="24"/>
          <w:szCs w:val="24"/>
          <w:lang w:eastAsia="ru-RU"/>
        </w:rPr>
      </w:pPr>
    </w:p>
    <w:p w:rsidR="00AE0DAF" w:rsidRPr="00D122D8" w:rsidRDefault="00AE0DAF" w:rsidP="00AE0DAF">
      <w:pPr>
        <w:autoSpaceDE w:val="0"/>
        <w:autoSpaceDN w:val="0"/>
        <w:adjustRightInd w:val="0"/>
        <w:spacing w:after="0" w:line="240" w:lineRule="auto"/>
        <w:jc w:val="center"/>
        <w:rPr>
          <w:rFonts w:ascii="Times New Roman" w:hAnsi="Times New Roman" w:cs="Times New Roman"/>
          <w:b/>
          <w:bCs/>
          <w:sz w:val="24"/>
          <w:szCs w:val="24"/>
        </w:rPr>
      </w:pPr>
      <w:r w:rsidRPr="00D122D8">
        <w:rPr>
          <w:rFonts w:ascii="Times New Roman" w:hAnsi="Times New Roman" w:cs="Times New Roman"/>
          <w:b/>
          <w:bCs/>
          <w:sz w:val="24"/>
          <w:szCs w:val="24"/>
        </w:rPr>
        <w:t xml:space="preserve">Срок регистрации запроса заявителя о предоставлении муниципальной услуги </w:t>
      </w:r>
    </w:p>
    <w:p w:rsidR="00AE0DAF" w:rsidRPr="00D122D8" w:rsidRDefault="00AE0DAF" w:rsidP="00AE0DAF">
      <w:pPr>
        <w:autoSpaceDE w:val="0"/>
        <w:autoSpaceDN w:val="0"/>
        <w:adjustRightInd w:val="0"/>
        <w:spacing w:after="0" w:line="240" w:lineRule="auto"/>
        <w:ind w:firstLine="426"/>
        <w:jc w:val="center"/>
        <w:rPr>
          <w:rFonts w:ascii="Times New Roman" w:hAnsi="Times New Roman" w:cs="Times New Roman"/>
          <w:b/>
          <w:bCs/>
          <w:sz w:val="24"/>
          <w:szCs w:val="24"/>
        </w:rPr>
      </w:pP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2.19. Регистрация заявления, представленного заявителем способами, указанными в пункте 2.10 настоящего Административного регламента, осуществляется не позднее одного рабочего дня, следующего за днем поступления заявления в уполномоченный орган.</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В случае представления заявления в электронной форме посредством ЕПГУ вне рабочего времени уполномоченного органа, в выходной, нерабочий праздничный день, днем получения заявления считается первый рабочий день, следующий за днем представления заявителем заявления.</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trike/>
          <w:sz w:val="24"/>
          <w:szCs w:val="24"/>
          <w:lang w:eastAsia="ru-RU"/>
        </w:rPr>
      </w:pPr>
      <w:r w:rsidRPr="00D122D8">
        <w:rPr>
          <w:rFonts w:ascii="Times New Roman" w:eastAsia="Times New Roman" w:hAnsi="Times New Roman" w:cs="Times New Roman"/>
          <w:sz w:val="24"/>
          <w:szCs w:val="24"/>
          <w:lang w:eastAsia="ru-RU"/>
        </w:rPr>
        <w:t>Заявление считается полученным уполномоченным органом со дня его регистрации.</w:t>
      </w:r>
    </w:p>
    <w:p w:rsidR="00AE0DAF" w:rsidRPr="00D122D8" w:rsidRDefault="00AE0DAF" w:rsidP="00AE0DAF">
      <w:pPr>
        <w:widowControl w:val="0"/>
        <w:autoSpaceDE w:val="0"/>
        <w:autoSpaceDN w:val="0"/>
        <w:spacing w:after="0" w:line="240" w:lineRule="auto"/>
        <w:ind w:firstLine="426"/>
        <w:jc w:val="center"/>
        <w:rPr>
          <w:rFonts w:ascii="Times New Roman" w:eastAsia="Times New Roman" w:hAnsi="Times New Roman" w:cs="Times New Roman"/>
          <w:b/>
          <w:strike/>
          <w:sz w:val="24"/>
          <w:szCs w:val="24"/>
          <w:highlight w:val="magenta"/>
          <w:lang w:eastAsia="ru-RU"/>
        </w:rPr>
      </w:pPr>
    </w:p>
    <w:p w:rsidR="00AE0DAF" w:rsidRPr="00D122D8" w:rsidRDefault="00AE0DAF" w:rsidP="00AE0DAF">
      <w:pPr>
        <w:autoSpaceDE w:val="0"/>
        <w:autoSpaceDN w:val="0"/>
        <w:adjustRightInd w:val="0"/>
        <w:spacing w:after="0" w:line="240" w:lineRule="auto"/>
        <w:ind w:firstLine="426"/>
        <w:jc w:val="center"/>
        <w:rPr>
          <w:rFonts w:ascii="Times New Roman" w:hAnsi="Times New Roman" w:cs="Times New Roman"/>
          <w:b/>
          <w:bCs/>
          <w:sz w:val="24"/>
          <w:szCs w:val="24"/>
        </w:rPr>
      </w:pPr>
      <w:r w:rsidRPr="00D122D8">
        <w:rPr>
          <w:rFonts w:ascii="Times New Roman" w:hAnsi="Times New Roman" w:cs="Times New Roman"/>
          <w:b/>
          <w:bCs/>
          <w:sz w:val="24"/>
          <w:szCs w:val="24"/>
        </w:rPr>
        <w:t>Требования к помещениям, в которых предоставляются муниципальные услуги</w:t>
      </w:r>
    </w:p>
    <w:p w:rsidR="00AE0DAF" w:rsidRPr="00D122D8" w:rsidRDefault="00AE0DAF" w:rsidP="00AE0DAF">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Центральный вход в здание уполномоченного органа должен быть оборудован информационной табличкой (вывеской), содержащей следующую информацию о его работе:</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наименование;</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местонахождение и юридический адрес;</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режим работы;</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график приема;</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номера телефонов для справок.</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lastRenderedPageBreak/>
        <w:t>Помещения, в которых предоставляется муниципальная услуга, оснащаются:</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противопожарной системой и средствами пожаротушения;</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системой оповещения о возникновении чрезвычайной ситуации;</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средствами оказания первой медицинской помощи;</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туалетными комнатами для посетителей.</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Места приема заявителей оборудуются информационными табличками (вывесками) с указанием следующей информации: </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номера кабинета и наименования отдела;</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фамилии, имени и отчества (последнее – при наличии), должности ответственного лица за прием документов;</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графика приема заявителей.</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Рабочее место каждого ответственного за прием документов сотрудника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Сотрудник, ответственный за прием документов, должен иметь настольную табличку с указанием фамилии, имени, отчества (последнее – при наличии) и должности.</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При предоставлении муниципальной услуги инвалидам обеспечиваются:</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возможность беспрепятственного доступа к объекту (зданию, помещению), в котором предоставляется муниципальная услуга;</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 допуск </w:t>
      </w:r>
      <w:proofErr w:type="spellStart"/>
      <w:r w:rsidRPr="00D122D8">
        <w:rPr>
          <w:rFonts w:ascii="Times New Roman" w:eastAsia="Times New Roman" w:hAnsi="Times New Roman" w:cs="Times New Roman"/>
          <w:sz w:val="24"/>
          <w:szCs w:val="24"/>
          <w:lang w:eastAsia="ru-RU"/>
        </w:rPr>
        <w:t>сурдопереводчика</w:t>
      </w:r>
      <w:proofErr w:type="spellEnd"/>
      <w:r w:rsidRPr="00D122D8">
        <w:rPr>
          <w:rFonts w:ascii="Times New Roman" w:eastAsia="Times New Roman" w:hAnsi="Times New Roman" w:cs="Times New Roman"/>
          <w:sz w:val="24"/>
          <w:szCs w:val="24"/>
          <w:lang w:eastAsia="ru-RU"/>
        </w:rPr>
        <w:t xml:space="preserve"> и </w:t>
      </w:r>
      <w:proofErr w:type="spellStart"/>
      <w:r w:rsidRPr="00D122D8">
        <w:rPr>
          <w:rFonts w:ascii="Times New Roman" w:eastAsia="Times New Roman" w:hAnsi="Times New Roman" w:cs="Times New Roman"/>
          <w:sz w:val="24"/>
          <w:szCs w:val="24"/>
          <w:lang w:eastAsia="ru-RU"/>
        </w:rPr>
        <w:t>тифлосурдопереводчика</w:t>
      </w:r>
      <w:proofErr w:type="spellEnd"/>
      <w:r w:rsidRPr="00D122D8">
        <w:rPr>
          <w:rFonts w:ascii="Times New Roman" w:eastAsia="Times New Roman" w:hAnsi="Times New Roman" w:cs="Times New Roman"/>
          <w:sz w:val="24"/>
          <w:szCs w:val="24"/>
          <w:lang w:eastAsia="ru-RU"/>
        </w:rPr>
        <w:t>;</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оказание инвалидам помощи в преодолении барьеров, мешающих получению ими муниципальной услуги наравне с другими лицами.</w:t>
      </w:r>
    </w:p>
    <w:p w:rsidR="00AE0DAF" w:rsidRPr="00D122D8" w:rsidRDefault="00AE0DAF" w:rsidP="00AE0DA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E0DAF" w:rsidRPr="00D122D8" w:rsidRDefault="00AE0DAF" w:rsidP="00AE0DAF">
      <w:pPr>
        <w:widowControl w:val="0"/>
        <w:autoSpaceDE w:val="0"/>
        <w:autoSpaceDN w:val="0"/>
        <w:spacing w:after="0" w:line="240" w:lineRule="auto"/>
        <w:ind w:firstLine="426"/>
        <w:jc w:val="center"/>
        <w:outlineLvl w:val="2"/>
        <w:rPr>
          <w:rFonts w:ascii="Times New Roman" w:eastAsia="Times New Roman" w:hAnsi="Times New Roman" w:cs="Times New Roman"/>
          <w:b/>
          <w:strike/>
          <w:sz w:val="24"/>
          <w:szCs w:val="24"/>
          <w:lang w:eastAsia="ru-RU"/>
        </w:rPr>
      </w:pPr>
      <w:r w:rsidRPr="00D122D8">
        <w:rPr>
          <w:rFonts w:ascii="Times New Roman" w:eastAsia="Times New Roman" w:hAnsi="Times New Roman" w:cs="Times New Roman"/>
          <w:b/>
          <w:sz w:val="24"/>
          <w:szCs w:val="24"/>
          <w:lang w:eastAsia="ru-RU"/>
        </w:rPr>
        <w:t>Показатели доступности и качества муниципальной услуги</w:t>
      </w:r>
    </w:p>
    <w:p w:rsidR="00AE0DAF" w:rsidRPr="00D122D8" w:rsidRDefault="00AE0DAF" w:rsidP="00AE0DAF">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2.21. Основными показателями доступности предоставления муниципальной услуги являются:</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наличие полной и понятной информации о порядке, сроках и ходе предоставления му</w:t>
      </w:r>
      <w:r w:rsidRPr="00D122D8">
        <w:rPr>
          <w:rFonts w:ascii="Times New Roman" w:eastAsia="Times New Roman" w:hAnsi="Times New Roman" w:cs="Times New Roman"/>
          <w:sz w:val="24"/>
          <w:szCs w:val="24"/>
          <w:lang w:eastAsia="ru-RU"/>
        </w:rPr>
        <w:lastRenderedPageBreak/>
        <w:t>ниципальной услуги в информационно-телекоммуникационных сетях общего пользования (в том числе в сети «Интернет»);</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highlight w:val="yellow"/>
          <w:lang w:eastAsia="ru-RU"/>
        </w:rPr>
      </w:pPr>
      <w:r w:rsidRPr="00D122D8">
        <w:rPr>
          <w:rFonts w:ascii="Times New Roman" w:eastAsia="Times New Roman" w:hAnsi="Times New Roman" w:cs="Times New Roman"/>
          <w:sz w:val="24"/>
          <w:szCs w:val="24"/>
          <w:lang w:eastAsia="ru-RU"/>
        </w:rPr>
        <w:t>– возможность получения заявителем уведомлений о предоставлении муниципальной услуги с помощью ЕПГУ;</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доступность электронных форм документов, необходимых для предоставления услуги;</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возможность подачи заявления и прилагаемых к нему документов в электронной форме.</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2.22. Основными показателями качества предоставления муниципальной услуги являются:</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отсутствие обоснованных жалоб на действия (бездействие) сотрудников и их некорректное (невнимательное) отношение к заявителям;</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отсутствие нарушений установленных сроков в процессе предоставления муниципальной услуги;</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trike/>
          <w:sz w:val="24"/>
          <w:szCs w:val="24"/>
          <w:lang w:eastAsia="ru-RU"/>
        </w:rPr>
      </w:pPr>
      <w:r w:rsidRPr="00D122D8">
        <w:rPr>
          <w:rFonts w:ascii="Times New Roman" w:eastAsia="Times New Roman" w:hAnsi="Times New Roman" w:cs="Times New Roman"/>
          <w:sz w:val="24"/>
          <w:szCs w:val="24"/>
          <w:lang w:eastAsia="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w:t>
      </w:r>
      <w:proofErr w:type="gramStart"/>
      <w:r w:rsidRPr="00D122D8">
        <w:rPr>
          <w:rFonts w:ascii="Times New Roman" w:eastAsia="Times New Roman" w:hAnsi="Times New Roman" w:cs="Times New Roman"/>
          <w:sz w:val="24"/>
          <w:szCs w:val="24"/>
          <w:lang w:eastAsia="ru-RU"/>
        </w:rPr>
        <w:t>рассмотрения</w:t>
      </w:r>
      <w:proofErr w:type="gramEnd"/>
      <w:r w:rsidRPr="00D122D8">
        <w:rPr>
          <w:rFonts w:ascii="Times New Roman" w:eastAsia="Times New Roman" w:hAnsi="Times New Roman" w:cs="Times New Roman"/>
          <w:sz w:val="24"/>
          <w:szCs w:val="24"/>
          <w:lang w:eastAsia="ru-RU"/>
        </w:rPr>
        <w:t xml:space="preserve"> которых вынесены решения об удовлетворении (частичном удовлетворении) требований заявителей.</w:t>
      </w:r>
    </w:p>
    <w:p w:rsidR="00AE0DAF" w:rsidRPr="00D122D8" w:rsidRDefault="00AE0DAF" w:rsidP="00AE0DAF">
      <w:pPr>
        <w:autoSpaceDE w:val="0"/>
        <w:autoSpaceDN w:val="0"/>
        <w:adjustRightInd w:val="0"/>
        <w:spacing w:after="0" w:line="240" w:lineRule="auto"/>
        <w:ind w:firstLine="426"/>
        <w:jc w:val="center"/>
        <w:outlineLvl w:val="0"/>
        <w:rPr>
          <w:rFonts w:ascii="Times New Roman" w:hAnsi="Times New Roman" w:cs="Times New Roman"/>
          <w:b/>
          <w:sz w:val="24"/>
          <w:szCs w:val="24"/>
        </w:rPr>
      </w:pPr>
    </w:p>
    <w:p w:rsidR="00AE0DAF" w:rsidRPr="00D122D8" w:rsidRDefault="00AE0DAF" w:rsidP="00AE0DAF">
      <w:pPr>
        <w:autoSpaceDE w:val="0"/>
        <w:autoSpaceDN w:val="0"/>
        <w:adjustRightInd w:val="0"/>
        <w:spacing w:after="0" w:line="240" w:lineRule="auto"/>
        <w:jc w:val="center"/>
        <w:rPr>
          <w:rFonts w:ascii="Times New Roman" w:hAnsi="Times New Roman" w:cs="Times New Roman"/>
          <w:b/>
          <w:bCs/>
          <w:sz w:val="24"/>
          <w:szCs w:val="24"/>
        </w:rPr>
      </w:pPr>
      <w:r w:rsidRPr="00D122D8">
        <w:rPr>
          <w:rFonts w:ascii="Times New Roman" w:hAnsi="Times New Roman" w:cs="Times New Roman"/>
          <w:b/>
          <w:bCs/>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2.23. Услуги, необходимые и обязательные для предоставления муниципальной услуги, отсутствуют.</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2.24. Информационная система, используемая для предоставления муниципальной услуги – ЕПГУ.</w:t>
      </w:r>
    </w:p>
    <w:p w:rsidR="00AE0DAF" w:rsidRPr="00D122D8" w:rsidRDefault="00AE0DAF" w:rsidP="00AE0DAF">
      <w:pPr>
        <w:widowControl w:val="0"/>
        <w:autoSpaceDE w:val="0"/>
        <w:autoSpaceDN w:val="0"/>
        <w:spacing w:after="0" w:line="240" w:lineRule="auto"/>
        <w:ind w:firstLine="426"/>
        <w:jc w:val="center"/>
        <w:outlineLvl w:val="1"/>
        <w:rPr>
          <w:rFonts w:ascii="Times New Roman" w:eastAsia="Times New Roman" w:hAnsi="Times New Roman" w:cs="Times New Roman"/>
          <w:sz w:val="24"/>
          <w:szCs w:val="24"/>
          <w:lang w:eastAsia="ru-RU"/>
        </w:rPr>
      </w:pPr>
    </w:p>
    <w:p w:rsidR="00AE0DAF" w:rsidRPr="00D122D8" w:rsidRDefault="00AE0DAF" w:rsidP="00AE0DAF">
      <w:pPr>
        <w:widowControl w:val="0"/>
        <w:autoSpaceDE w:val="0"/>
        <w:autoSpaceDN w:val="0"/>
        <w:spacing w:after="0" w:line="240" w:lineRule="auto"/>
        <w:ind w:firstLine="426"/>
        <w:jc w:val="center"/>
        <w:outlineLvl w:val="1"/>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III. Состав, последовательность и сроки выполнения</w:t>
      </w:r>
    </w:p>
    <w:p w:rsidR="00AE0DAF" w:rsidRPr="00D122D8" w:rsidRDefault="00AE0DAF" w:rsidP="00AE0DAF">
      <w:pPr>
        <w:widowControl w:val="0"/>
        <w:autoSpaceDE w:val="0"/>
        <w:autoSpaceDN w:val="0"/>
        <w:spacing w:after="0" w:line="240" w:lineRule="auto"/>
        <w:ind w:firstLine="426"/>
        <w:jc w:val="center"/>
        <w:rPr>
          <w:rFonts w:ascii="Times New Roman" w:eastAsia="Times New Roman" w:hAnsi="Times New Roman" w:cs="Times New Roman"/>
          <w:b/>
          <w:strike/>
          <w:sz w:val="24"/>
          <w:szCs w:val="24"/>
          <w:lang w:eastAsia="ru-RU"/>
        </w:rPr>
      </w:pPr>
      <w:r w:rsidRPr="00D122D8">
        <w:rPr>
          <w:rFonts w:ascii="Times New Roman" w:eastAsia="Times New Roman" w:hAnsi="Times New Roman" w:cs="Times New Roman"/>
          <w:b/>
          <w:sz w:val="24"/>
          <w:szCs w:val="24"/>
          <w:lang w:eastAsia="ru-RU"/>
        </w:rPr>
        <w:t xml:space="preserve">административных процедур </w:t>
      </w:r>
    </w:p>
    <w:p w:rsidR="00AE0DAF" w:rsidRPr="00D122D8" w:rsidRDefault="00AE0DAF" w:rsidP="00AE0DAF">
      <w:pPr>
        <w:widowControl w:val="0"/>
        <w:tabs>
          <w:tab w:val="left" w:pos="930"/>
        </w:tabs>
        <w:autoSpaceDE w:val="0"/>
        <w:autoSpaceDN w:val="0"/>
        <w:spacing w:after="0" w:line="240" w:lineRule="auto"/>
        <w:ind w:firstLine="426"/>
        <w:jc w:val="center"/>
        <w:rPr>
          <w:rFonts w:ascii="Times New Roman" w:eastAsia="Times New Roman" w:hAnsi="Times New Roman" w:cs="Times New Roman"/>
          <w:b/>
          <w:sz w:val="24"/>
          <w:szCs w:val="24"/>
          <w:lang w:eastAsia="ru-RU"/>
        </w:rPr>
      </w:pPr>
    </w:p>
    <w:p w:rsidR="00AE0DAF" w:rsidRPr="00D122D8" w:rsidRDefault="00AE0DAF" w:rsidP="00AE0D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AE0DAF" w:rsidRPr="00D122D8" w:rsidRDefault="00AE0DAF" w:rsidP="00AE0DAF">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3.1. Настоящий раздел содержит состав, последовательность и сроки выполнения административных процедур для варианта предоставления муниципальной услуги – предоставление разрешения на условно разрешенный вид использования земельного участка или объекта капитального строительства. </w:t>
      </w:r>
    </w:p>
    <w:p w:rsidR="00AE0DAF" w:rsidRPr="00D122D8" w:rsidRDefault="00AE0DAF" w:rsidP="00AE0DAF">
      <w:pPr>
        <w:adjustRightInd w:val="0"/>
        <w:spacing w:after="0" w:line="240" w:lineRule="auto"/>
        <w:ind w:right="-2" w:firstLine="567"/>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Варианты предоставления муниципальной услуги,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 выданного по результатам предоставления муниципальной услуги, отсутствуют.</w:t>
      </w:r>
    </w:p>
    <w:p w:rsidR="00AE0DAF" w:rsidRPr="00D122D8" w:rsidRDefault="00AE0DAF" w:rsidP="00AE0DAF">
      <w:pPr>
        <w:spacing w:after="0" w:line="240" w:lineRule="auto"/>
        <w:ind w:firstLine="426"/>
        <w:jc w:val="both"/>
        <w:rPr>
          <w:rFonts w:ascii="Times New Roman" w:eastAsia="Calibri" w:hAnsi="Times New Roman" w:cs="Times New Roman"/>
          <w:bCs/>
          <w:sz w:val="24"/>
          <w:szCs w:val="24"/>
        </w:rPr>
      </w:pPr>
      <w:r w:rsidRPr="00D122D8">
        <w:rPr>
          <w:rFonts w:ascii="Times New Roman" w:hAnsi="Times New Roman" w:cs="Times New Roman"/>
          <w:sz w:val="24"/>
          <w:szCs w:val="24"/>
        </w:rPr>
        <w:lastRenderedPageBreak/>
        <w:t xml:space="preserve">3.2. </w:t>
      </w:r>
      <w:r w:rsidRPr="00D122D8">
        <w:rPr>
          <w:rFonts w:ascii="Times New Roman" w:eastAsia="Calibri" w:hAnsi="Times New Roman" w:cs="Times New Roman"/>
          <w:bCs/>
          <w:sz w:val="24"/>
          <w:szCs w:val="24"/>
        </w:rPr>
        <w:t xml:space="preserve">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предоставлении муниципальной услуги без рассмотрения по рекомендуемой форме согласно Приложению № 5 к настоящему Административному регламенту в порядке, установленном пунктами 2.10, 2.19 настоящего Административного регламента. </w:t>
      </w:r>
    </w:p>
    <w:p w:rsidR="00AE0DAF" w:rsidRPr="00D122D8" w:rsidRDefault="00AE0DAF" w:rsidP="00AE0DAF">
      <w:pPr>
        <w:autoSpaceDE w:val="0"/>
        <w:autoSpaceDN w:val="0"/>
        <w:adjustRightInd w:val="0"/>
        <w:spacing w:after="0" w:line="240" w:lineRule="auto"/>
        <w:ind w:firstLine="426"/>
        <w:jc w:val="both"/>
        <w:rPr>
          <w:rFonts w:ascii="Times New Roman" w:eastAsia="Calibri" w:hAnsi="Times New Roman" w:cs="Times New Roman"/>
          <w:bCs/>
          <w:sz w:val="24"/>
          <w:szCs w:val="24"/>
        </w:rPr>
      </w:pPr>
      <w:r w:rsidRPr="00D122D8">
        <w:rPr>
          <w:rFonts w:ascii="Times New Roman" w:eastAsia="Calibri" w:hAnsi="Times New Roman" w:cs="Times New Roman"/>
          <w:bCs/>
          <w:sz w:val="24"/>
          <w:szCs w:val="24"/>
        </w:rPr>
        <w:t>На основании данного заявления уполномоченный орган принимает решение об оставлении заявления о предоставлении муниципальной услуги без рассмотрения.</w:t>
      </w:r>
    </w:p>
    <w:p w:rsidR="00AE0DAF" w:rsidRPr="00D122D8" w:rsidRDefault="00AE0DAF" w:rsidP="00AE0DAF">
      <w:pPr>
        <w:autoSpaceDE w:val="0"/>
        <w:autoSpaceDN w:val="0"/>
        <w:adjustRightInd w:val="0"/>
        <w:spacing w:after="0" w:line="240" w:lineRule="auto"/>
        <w:ind w:firstLine="426"/>
        <w:jc w:val="both"/>
        <w:rPr>
          <w:rFonts w:ascii="Times New Roman" w:eastAsia="Calibri" w:hAnsi="Times New Roman" w:cs="Times New Roman"/>
          <w:bCs/>
          <w:strike/>
          <w:sz w:val="24"/>
          <w:szCs w:val="24"/>
        </w:rPr>
      </w:pPr>
      <w:r w:rsidRPr="00D122D8">
        <w:rPr>
          <w:rFonts w:ascii="Times New Roman" w:eastAsia="Calibri" w:hAnsi="Times New Roman" w:cs="Times New Roman"/>
          <w:bCs/>
          <w:sz w:val="24"/>
          <w:szCs w:val="24"/>
        </w:rPr>
        <w:t>Решение об оставлении заявления о предоставлении муниципальной услуги без рассмотрения направляется заявителю по рекомендуемой форме согласно Приложению № 6 к настоящему Административному регламенту в порядке</w:t>
      </w:r>
      <w:r w:rsidRPr="00D122D8">
        <w:rPr>
          <w:rFonts w:ascii="Times New Roman" w:eastAsia="Calibri" w:hAnsi="Times New Roman" w:cs="Times New Roman"/>
          <w:sz w:val="24"/>
          <w:szCs w:val="24"/>
        </w:rPr>
        <w:t>, установленном пунктом 2.5 настоящего Административного регламента, способом, указанным заявителем в заявлении об оставлении заявления</w:t>
      </w:r>
      <w:r w:rsidRPr="00D122D8">
        <w:rPr>
          <w:rFonts w:ascii="Times New Roman" w:eastAsia="Calibri" w:hAnsi="Times New Roman" w:cs="Times New Roman"/>
          <w:bCs/>
          <w:sz w:val="24"/>
          <w:szCs w:val="24"/>
        </w:rPr>
        <w:t xml:space="preserve"> о предоставлении муниципальной услуги без рассмотрения</w:t>
      </w:r>
      <w:r w:rsidRPr="00D122D8">
        <w:rPr>
          <w:rFonts w:ascii="Times New Roman" w:eastAsia="Calibri" w:hAnsi="Times New Roman" w:cs="Times New Roman"/>
          <w:sz w:val="24"/>
          <w:szCs w:val="24"/>
        </w:rPr>
        <w:t xml:space="preserve">, </w:t>
      </w:r>
      <w:r w:rsidRPr="00D122D8">
        <w:rPr>
          <w:rFonts w:ascii="Times New Roman" w:eastAsia="Calibri" w:hAnsi="Times New Roman" w:cs="Times New Roman"/>
          <w:bCs/>
          <w:sz w:val="24"/>
          <w:szCs w:val="24"/>
        </w:rPr>
        <w:t xml:space="preserve">не позднее рабочего дня, следующего за днем регистрации данного </w:t>
      </w:r>
      <w:r w:rsidRPr="00D122D8">
        <w:rPr>
          <w:rFonts w:ascii="Times New Roman" w:eastAsia="Calibri" w:hAnsi="Times New Roman" w:cs="Times New Roman"/>
          <w:sz w:val="24"/>
          <w:szCs w:val="24"/>
        </w:rPr>
        <w:t xml:space="preserve">заявления в уполномоченном органе. </w:t>
      </w:r>
    </w:p>
    <w:p w:rsidR="00AE0DAF" w:rsidRPr="00D122D8" w:rsidRDefault="00AE0DAF" w:rsidP="00AE0DAF">
      <w:pPr>
        <w:spacing w:after="0" w:line="240" w:lineRule="auto"/>
        <w:ind w:firstLine="426"/>
        <w:jc w:val="both"/>
        <w:rPr>
          <w:rFonts w:ascii="Times New Roman" w:eastAsia="Tahoma" w:hAnsi="Times New Roman" w:cs="Times New Roman"/>
          <w:bCs/>
          <w:sz w:val="24"/>
          <w:szCs w:val="24"/>
          <w:lang w:bidi="ru-RU"/>
        </w:rPr>
      </w:pPr>
      <w:r w:rsidRPr="00D122D8">
        <w:rPr>
          <w:rFonts w:ascii="Times New Roman" w:eastAsia="Tahoma" w:hAnsi="Times New Roman" w:cs="Times New Roman"/>
          <w:bCs/>
          <w:sz w:val="24"/>
          <w:szCs w:val="24"/>
          <w:lang w:bidi="ru-RU"/>
        </w:rPr>
        <w:t xml:space="preserve">Оставление без рассмотрения заявления </w:t>
      </w:r>
      <w:r w:rsidRPr="00D122D8">
        <w:rPr>
          <w:rFonts w:ascii="Times New Roman" w:eastAsia="Calibri" w:hAnsi="Times New Roman" w:cs="Times New Roman"/>
          <w:bCs/>
          <w:sz w:val="24"/>
          <w:szCs w:val="24"/>
        </w:rPr>
        <w:t xml:space="preserve">о предоставлении муниципальной услуги </w:t>
      </w:r>
      <w:r w:rsidRPr="00D122D8">
        <w:rPr>
          <w:rFonts w:ascii="Times New Roman" w:eastAsia="Tahoma" w:hAnsi="Times New Roman" w:cs="Times New Roman"/>
          <w:bCs/>
          <w:sz w:val="24"/>
          <w:szCs w:val="24"/>
          <w:lang w:bidi="ru-RU"/>
        </w:rPr>
        <w:t>не препятствует повторному обращению заявителя в уполномоченный орган за предоставлением услуги.</w:t>
      </w:r>
    </w:p>
    <w:p w:rsidR="00AE0DAF" w:rsidRPr="00D122D8" w:rsidRDefault="00AE0DAF" w:rsidP="00AE0DAF">
      <w:pPr>
        <w:widowControl w:val="0"/>
        <w:autoSpaceDE w:val="0"/>
        <w:autoSpaceDN w:val="0"/>
        <w:spacing w:after="0" w:line="240" w:lineRule="auto"/>
        <w:ind w:firstLine="426"/>
        <w:contextualSpacing/>
        <w:jc w:val="center"/>
        <w:rPr>
          <w:rFonts w:ascii="Times New Roman" w:eastAsia="Times New Roman" w:hAnsi="Times New Roman" w:cs="Times New Roman"/>
          <w:b/>
          <w:sz w:val="24"/>
          <w:szCs w:val="24"/>
          <w:lang w:eastAsia="ru-RU"/>
        </w:rPr>
      </w:pPr>
    </w:p>
    <w:p w:rsidR="00AE0DAF" w:rsidRPr="00D122D8" w:rsidRDefault="00AE0DAF" w:rsidP="00AE0DAF">
      <w:pPr>
        <w:autoSpaceDE w:val="0"/>
        <w:autoSpaceDN w:val="0"/>
        <w:adjustRightInd w:val="0"/>
        <w:spacing w:after="0" w:line="240" w:lineRule="auto"/>
        <w:ind w:firstLine="426"/>
        <w:jc w:val="center"/>
        <w:rPr>
          <w:rFonts w:ascii="Times New Roman" w:hAnsi="Times New Roman" w:cs="Times New Roman"/>
          <w:b/>
          <w:bCs/>
          <w:sz w:val="24"/>
          <w:szCs w:val="24"/>
        </w:rPr>
      </w:pPr>
      <w:r w:rsidRPr="00D122D8">
        <w:rPr>
          <w:rFonts w:ascii="Times New Roman" w:hAnsi="Times New Roman" w:cs="Times New Roman"/>
          <w:b/>
          <w:bCs/>
          <w:sz w:val="24"/>
          <w:szCs w:val="24"/>
        </w:rPr>
        <w:t>Описание административной процедуры профилирования заявителя</w:t>
      </w:r>
    </w:p>
    <w:p w:rsidR="00AE0DAF" w:rsidRPr="00D122D8" w:rsidRDefault="00AE0DAF" w:rsidP="00AE0DAF">
      <w:pPr>
        <w:widowControl w:val="0"/>
        <w:autoSpaceDE w:val="0"/>
        <w:autoSpaceDN w:val="0"/>
        <w:spacing w:after="0" w:line="240" w:lineRule="auto"/>
        <w:contextualSpacing/>
        <w:jc w:val="center"/>
        <w:rPr>
          <w:rFonts w:ascii="Times New Roman" w:eastAsia="Times New Roman" w:hAnsi="Times New Roman" w:cs="Times New Roman"/>
          <w:strike/>
          <w:sz w:val="24"/>
          <w:szCs w:val="24"/>
          <w:lang w:eastAsia="ru-RU"/>
        </w:rPr>
      </w:pPr>
    </w:p>
    <w:p w:rsidR="00AE0DAF" w:rsidRPr="00D122D8" w:rsidRDefault="00AE0DAF" w:rsidP="00AE0DAF">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3.3. Муниципальная услуга предоставляется заявителю исходя из признаков заявителя, которые определяются путем профилирования, осуществляемого в соответствии с настоящим Административным регламентом.</w:t>
      </w:r>
    </w:p>
    <w:p w:rsidR="00AE0DAF" w:rsidRPr="00D122D8" w:rsidRDefault="00AE0DAF" w:rsidP="00AE0DAF">
      <w:pPr>
        <w:widowControl w:val="0"/>
        <w:autoSpaceDE w:val="0"/>
        <w:autoSpaceDN w:val="0"/>
        <w:spacing w:after="0" w:line="240" w:lineRule="auto"/>
        <w:ind w:firstLine="426"/>
        <w:jc w:val="center"/>
        <w:outlineLvl w:val="2"/>
        <w:rPr>
          <w:rFonts w:ascii="Times New Roman" w:eastAsia="Times New Roman" w:hAnsi="Times New Roman" w:cs="Times New Roman"/>
          <w:b/>
          <w:sz w:val="24"/>
          <w:szCs w:val="24"/>
          <w:lang w:eastAsia="ru-RU"/>
        </w:rPr>
      </w:pPr>
    </w:p>
    <w:p w:rsidR="00AE0DAF" w:rsidRPr="00D122D8" w:rsidRDefault="00AE0DAF" w:rsidP="00AE0DAF">
      <w:pPr>
        <w:autoSpaceDE w:val="0"/>
        <w:autoSpaceDN w:val="0"/>
        <w:adjustRightInd w:val="0"/>
        <w:spacing w:after="0" w:line="240" w:lineRule="auto"/>
        <w:jc w:val="center"/>
        <w:rPr>
          <w:rFonts w:ascii="Times New Roman" w:hAnsi="Times New Roman" w:cs="Times New Roman"/>
          <w:b/>
          <w:bCs/>
          <w:sz w:val="24"/>
          <w:szCs w:val="24"/>
        </w:rPr>
      </w:pPr>
      <w:r w:rsidRPr="00D122D8">
        <w:rPr>
          <w:rFonts w:ascii="Times New Roman" w:hAnsi="Times New Roman" w:cs="Times New Roman"/>
          <w:b/>
          <w:bCs/>
          <w:sz w:val="24"/>
          <w:szCs w:val="24"/>
        </w:rPr>
        <w:t>Подразделы, содержащие описание вариантов предоставления муниципальной услуги</w:t>
      </w:r>
    </w:p>
    <w:p w:rsidR="00AE0DAF" w:rsidRPr="00D122D8" w:rsidRDefault="00AE0DAF" w:rsidP="00AE0DAF">
      <w:pPr>
        <w:spacing w:after="0" w:line="240" w:lineRule="auto"/>
        <w:jc w:val="center"/>
        <w:rPr>
          <w:rFonts w:ascii="Times New Roman" w:hAnsi="Times New Roman" w:cs="Times New Roman"/>
          <w:sz w:val="24"/>
          <w:szCs w:val="24"/>
        </w:rPr>
      </w:pPr>
    </w:p>
    <w:p w:rsidR="00AE0DAF" w:rsidRPr="00D122D8" w:rsidRDefault="00AE0DAF" w:rsidP="00AE0DAF">
      <w:pPr>
        <w:spacing w:after="0" w:line="240" w:lineRule="auto"/>
        <w:ind w:firstLine="426"/>
        <w:jc w:val="center"/>
        <w:rPr>
          <w:rFonts w:ascii="Times New Roman" w:hAnsi="Times New Roman" w:cs="Times New Roman"/>
          <w:sz w:val="24"/>
          <w:szCs w:val="24"/>
        </w:rPr>
      </w:pPr>
      <w:r w:rsidRPr="00D122D8">
        <w:rPr>
          <w:rFonts w:ascii="Times New Roman" w:hAnsi="Times New Roman" w:cs="Times New Roman"/>
          <w:b/>
          <w:bCs/>
          <w:sz w:val="24"/>
          <w:szCs w:val="24"/>
        </w:rPr>
        <w:t>Перечень и описание административных процедур предоставления</w:t>
      </w:r>
      <w:r w:rsidRPr="00D122D8">
        <w:rPr>
          <w:rFonts w:ascii="Times New Roman" w:hAnsi="Times New Roman" w:cs="Times New Roman"/>
          <w:sz w:val="24"/>
          <w:szCs w:val="24"/>
        </w:rPr>
        <w:t xml:space="preserve"> </w:t>
      </w:r>
    </w:p>
    <w:p w:rsidR="00AE0DAF" w:rsidRPr="00D122D8" w:rsidRDefault="00AE0DAF" w:rsidP="00AE0DAF">
      <w:pPr>
        <w:spacing w:after="0" w:line="240" w:lineRule="auto"/>
        <w:ind w:firstLine="426"/>
        <w:jc w:val="center"/>
        <w:rPr>
          <w:rFonts w:ascii="Times New Roman" w:hAnsi="Times New Roman" w:cs="Times New Roman"/>
          <w:b/>
          <w:sz w:val="24"/>
          <w:szCs w:val="24"/>
        </w:rPr>
      </w:pPr>
      <w:r w:rsidRPr="00D122D8">
        <w:rPr>
          <w:rFonts w:ascii="Times New Roman" w:hAnsi="Times New Roman" w:cs="Times New Roman"/>
          <w:b/>
          <w:sz w:val="24"/>
          <w:szCs w:val="24"/>
        </w:rPr>
        <w:t xml:space="preserve">муниципальной </w:t>
      </w:r>
      <w:r w:rsidRPr="00D122D8">
        <w:rPr>
          <w:rFonts w:ascii="Times New Roman" w:hAnsi="Times New Roman" w:cs="Times New Roman"/>
          <w:b/>
          <w:bCs/>
          <w:sz w:val="24"/>
          <w:szCs w:val="24"/>
        </w:rPr>
        <w:t>услуги</w:t>
      </w:r>
      <w:r w:rsidRPr="00D122D8">
        <w:rPr>
          <w:rFonts w:ascii="Times New Roman" w:hAnsi="Times New Roman" w:cs="Times New Roman"/>
          <w:b/>
          <w:sz w:val="24"/>
          <w:szCs w:val="24"/>
        </w:rPr>
        <w:t xml:space="preserve">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  </w:t>
      </w:r>
    </w:p>
    <w:p w:rsidR="00AE0DAF" w:rsidRPr="00D122D8" w:rsidRDefault="00AE0DAF" w:rsidP="00AE0DAF">
      <w:pPr>
        <w:spacing w:after="0" w:line="240" w:lineRule="auto"/>
        <w:ind w:firstLine="426"/>
        <w:jc w:val="center"/>
        <w:rPr>
          <w:rFonts w:ascii="Times New Roman" w:hAnsi="Times New Roman" w:cs="Times New Roman"/>
          <w:sz w:val="24"/>
          <w:szCs w:val="24"/>
        </w:rPr>
      </w:pPr>
      <w:r w:rsidRPr="00D122D8">
        <w:rPr>
          <w:rFonts w:ascii="Times New Roman" w:hAnsi="Times New Roman" w:cs="Times New Roman"/>
          <w:b/>
          <w:bCs/>
          <w:sz w:val="24"/>
          <w:szCs w:val="24"/>
        </w:rPr>
        <w:t>Прием запроса и документов и (или) информации, необходимых</w:t>
      </w:r>
      <w:r w:rsidRPr="00D122D8">
        <w:rPr>
          <w:rFonts w:ascii="Times New Roman" w:hAnsi="Times New Roman" w:cs="Times New Roman"/>
          <w:sz w:val="24"/>
          <w:szCs w:val="24"/>
        </w:rPr>
        <w:t xml:space="preserve"> </w:t>
      </w:r>
    </w:p>
    <w:p w:rsidR="00AE0DAF" w:rsidRPr="00D122D8" w:rsidRDefault="00AE0DAF" w:rsidP="00AE0DAF">
      <w:pPr>
        <w:spacing w:after="0" w:line="240" w:lineRule="auto"/>
        <w:ind w:firstLine="426"/>
        <w:jc w:val="center"/>
        <w:rPr>
          <w:rFonts w:ascii="Times New Roman" w:hAnsi="Times New Roman" w:cs="Times New Roman"/>
          <w:sz w:val="24"/>
          <w:szCs w:val="24"/>
        </w:rPr>
      </w:pPr>
      <w:r w:rsidRPr="00D122D8">
        <w:rPr>
          <w:rFonts w:ascii="Times New Roman" w:hAnsi="Times New Roman" w:cs="Times New Roman"/>
          <w:b/>
          <w:bCs/>
          <w:sz w:val="24"/>
          <w:szCs w:val="24"/>
        </w:rPr>
        <w:t xml:space="preserve">для предоставления </w:t>
      </w:r>
      <w:r w:rsidRPr="00D122D8">
        <w:rPr>
          <w:rFonts w:ascii="Times New Roman" w:hAnsi="Times New Roman" w:cs="Times New Roman"/>
          <w:b/>
          <w:sz w:val="24"/>
          <w:szCs w:val="24"/>
        </w:rPr>
        <w:t xml:space="preserve">муниципальной </w:t>
      </w:r>
      <w:r w:rsidRPr="00D122D8">
        <w:rPr>
          <w:rFonts w:ascii="Times New Roman" w:hAnsi="Times New Roman" w:cs="Times New Roman"/>
          <w:b/>
          <w:bCs/>
          <w:sz w:val="24"/>
          <w:szCs w:val="24"/>
        </w:rPr>
        <w:t>услуги</w:t>
      </w:r>
      <w:r w:rsidRPr="00D122D8">
        <w:rPr>
          <w:rFonts w:ascii="Times New Roman" w:hAnsi="Times New Roman" w:cs="Times New Roman"/>
          <w:sz w:val="24"/>
          <w:szCs w:val="24"/>
        </w:rPr>
        <w:t xml:space="preserve">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  </w:t>
      </w:r>
    </w:p>
    <w:p w:rsidR="00AE0DAF" w:rsidRPr="00D122D8" w:rsidRDefault="00AE0DAF" w:rsidP="00AE0DAF">
      <w:pPr>
        <w:spacing w:after="0" w:line="240" w:lineRule="auto"/>
        <w:ind w:firstLine="426"/>
        <w:jc w:val="both"/>
        <w:rPr>
          <w:rFonts w:ascii="Times New Roman" w:eastAsia="Calibri" w:hAnsi="Times New Roman" w:cs="Times New Roman"/>
          <w:sz w:val="24"/>
          <w:szCs w:val="24"/>
        </w:rPr>
      </w:pPr>
      <w:r w:rsidRPr="00D122D8">
        <w:rPr>
          <w:rFonts w:ascii="Times New Roman" w:hAnsi="Times New Roman" w:cs="Times New Roman"/>
          <w:sz w:val="24"/>
          <w:szCs w:val="24"/>
        </w:rPr>
        <w:t xml:space="preserve">3.4. Основанием для начала административной процедуры является поступление в </w:t>
      </w:r>
      <w:r w:rsidRPr="00D122D8">
        <w:rPr>
          <w:rFonts w:ascii="Times New Roman" w:eastAsia="Calibri" w:hAnsi="Times New Roman" w:cs="Times New Roman"/>
          <w:sz w:val="24"/>
          <w:szCs w:val="24"/>
        </w:rPr>
        <w:t>уполномоченный орган</w:t>
      </w:r>
      <w:r w:rsidRPr="00D122D8">
        <w:rPr>
          <w:rFonts w:ascii="Times New Roman" w:hAnsi="Times New Roman" w:cs="Times New Roman"/>
          <w:sz w:val="24"/>
          <w:szCs w:val="24"/>
        </w:rPr>
        <w:t xml:space="preserve"> заявления </w:t>
      </w:r>
      <w:r w:rsidRPr="00D122D8">
        <w:rPr>
          <w:rFonts w:ascii="Times New Roman" w:eastAsia="Times New Roman" w:hAnsi="Times New Roman" w:cs="Times New Roman"/>
          <w:sz w:val="24"/>
          <w:szCs w:val="24"/>
          <w:lang w:eastAsia="ru-RU"/>
        </w:rPr>
        <w:t xml:space="preserve">о предоставлении разрешения на условно разрешенный вид использования земельного участка или объекта капитального строительства </w:t>
      </w:r>
      <w:r w:rsidRPr="00D122D8">
        <w:rPr>
          <w:rFonts w:ascii="Times New Roman" w:hAnsi="Times New Roman" w:cs="Times New Roman"/>
          <w:sz w:val="24"/>
          <w:szCs w:val="24"/>
        </w:rPr>
        <w:t xml:space="preserve">по рекомендуемой форме согласно Приложению № 1 к настоящему Административному регламенту и документов, предусмотренных </w:t>
      </w:r>
      <w:r w:rsidRPr="00D122D8">
        <w:rPr>
          <w:rFonts w:ascii="Times New Roman" w:eastAsia="Calibri" w:hAnsi="Times New Roman" w:cs="Times New Roman"/>
          <w:bCs/>
          <w:sz w:val="24"/>
          <w:szCs w:val="24"/>
        </w:rPr>
        <w:t xml:space="preserve">подпунктами «б» – «д» пункта 2.8, пунктом 2.9 </w:t>
      </w:r>
      <w:r w:rsidRPr="00D122D8">
        <w:rPr>
          <w:rFonts w:ascii="Times New Roman" w:hAnsi="Times New Roman" w:cs="Times New Roman"/>
          <w:sz w:val="24"/>
          <w:szCs w:val="24"/>
        </w:rPr>
        <w:t xml:space="preserve">настоящего Административного регламента, одним из способов, установленных пунктом 2.10 настоящего Административного регламента.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3.5. В целях установления личности физическое лицо представляет в </w:t>
      </w:r>
      <w:r w:rsidRPr="00D122D8">
        <w:rPr>
          <w:rFonts w:ascii="Times New Roman" w:eastAsia="Calibri" w:hAnsi="Times New Roman" w:cs="Times New Roman"/>
          <w:sz w:val="24"/>
          <w:szCs w:val="24"/>
        </w:rPr>
        <w:t>уполномоченный орган</w:t>
      </w:r>
      <w:r w:rsidRPr="00D122D8">
        <w:rPr>
          <w:rFonts w:ascii="Times New Roman" w:hAnsi="Times New Roman" w:cs="Times New Roman"/>
          <w:sz w:val="24"/>
          <w:szCs w:val="24"/>
        </w:rPr>
        <w:t xml:space="preserve"> документ, предусмотренный подпунктом </w:t>
      </w:r>
      <w:r w:rsidRPr="00D122D8">
        <w:rPr>
          <w:rFonts w:ascii="Times New Roman" w:eastAsia="Calibri" w:hAnsi="Times New Roman" w:cs="Times New Roman"/>
          <w:bCs/>
          <w:sz w:val="24"/>
          <w:szCs w:val="24"/>
        </w:rPr>
        <w:t>«</w:t>
      </w:r>
      <w:r w:rsidRPr="00D122D8">
        <w:rPr>
          <w:rFonts w:ascii="Times New Roman" w:hAnsi="Times New Roman" w:cs="Times New Roman"/>
          <w:sz w:val="24"/>
          <w:szCs w:val="24"/>
        </w:rPr>
        <w:t>б</w:t>
      </w:r>
      <w:r w:rsidRPr="00D122D8">
        <w:rPr>
          <w:rFonts w:ascii="Times New Roman" w:eastAsia="Calibri" w:hAnsi="Times New Roman" w:cs="Times New Roman"/>
          <w:bCs/>
          <w:sz w:val="24"/>
          <w:szCs w:val="24"/>
        </w:rPr>
        <w:t>»</w:t>
      </w:r>
      <w:r w:rsidRPr="00D122D8">
        <w:rPr>
          <w:rFonts w:ascii="Times New Roman" w:hAnsi="Times New Roman" w:cs="Times New Roman"/>
          <w:sz w:val="24"/>
          <w:szCs w:val="24"/>
        </w:rPr>
        <w:t xml:space="preserve"> пункта </w:t>
      </w:r>
      <w:r w:rsidRPr="00D122D8">
        <w:rPr>
          <w:rFonts w:ascii="Times New Roman" w:eastAsia="Calibri" w:hAnsi="Times New Roman" w:cs="Times New Roman"/>
          <w:bCs/>
          <w:sz w:val="24"/>
          <w:szCs w:val="24"/>
        </w:rPr>
        <w:t xml:space="preserve">2.8 </w:t>
      </w:r>
      <w:r w:rsidRPr="00D122D8">
        <w:rPr>
          <w:rFonts w:ascii="Times New Roman" w:hAnsi="Times New Roman" w:cs="Times New Roman"/>
          <w:sz w:val="24"/>
          <w:szCs w:val="24"/>
        </w:rPr>
        <w:t xml:space="preserve">настоящего Административного регламента. Представитель физического лица, обратившийся по доверенности, представляет в </w:t>
      </w:r>
      <w:r w:rsidRPr="00D122D8">
        <w:rPr>
          <w:rFonts w:ascii="Times New Roman" w:eastAsia="Calibri" w:hAnsi="Times New Roman" w:cs="Times New Roman"/>
          <w:sz w:val="24"/>
          <w:szCs w:val="24"/>
        </w:rPr>
        <w:t>уполномоченный орган</w:t>
      </w:r>
      <w:r w:rsidRPr="00D122D8">
        <w:rPr>
          <w:rFonts w:ascii="Times New Roman" w:hAnsi="Times New Roman" w:cs="Times New Roman"/>
          <w:sz w:val="24"/>
          <w:szCs w:val="24"/>
        </w:rPr>
        <w:t xml:space="preserve"> документы, предусмотренные подпунктами </w:t>
      </w:r>
      <w:r w:rsidRPr="00D122D8">
        <w:rPr>
          <w:rFonts w:ascii="Times New Roman" w:eastAsia="Calibri" w:hAnsi="Times New Roman" w:cs="Times New Roman"/>
          <w:bCs/>
          <w:sz w:val="24"/>
          <w:szCs w:val="24"/>
        </w:rPr>
        <w:t>«</w:t>
      </w:r>
      <w:r w:rsidRPr="00D122D8">
        <w:rPr>
          <w:rFonts w:ascii="Times New Roman" w:hAnsi="Times New Roman" w:cs="Times New Roman"/>
          <w:sz w:val="24"/>
          <w:szCs w:val="24"/>
        </w:rPr>
        <w:t>б</w:t>
      </w:r>
      <w:r w:rsidRPr="00D122D8">
        <w:rPr>
          <w:rFonts w:ascii="Times New Roman" w:eastAsia="Calibri" w:hAnsi="Times New Roman" w:cs="Times New Roman"/>
          <w:bCs/>
          <w:sz w:val="24"/>
          <w:szCs w:val="24"/>
        </w:rPr>
        <w:t>»,</w:t>
      </w:r>
      <w:r w:rsidRPr="00D122D8">
        <w:rPr>
          <w:rFonts w:ascii="Times New Roman" w:hAnsi="Times New Roman" w:cs="Times New Roman"/>
          <w:sz w:val="24"/>
          <w:szCs w:val="24"/>
        </w:rPr>
        <w:t xml:space="preserve"> </w:t>
      </w:r>
      <w:r w:rsidRPr="00D122D8">
        <w:rPr>
          <w:rFonts w:ascii="Times New Roman" w:eastAsia="Calibri" w:hAnsi="Times New Roman" w:cs="Times New Roman"/>
          <w:bCs/>
          <w:sz w:val="24"/>
          <w:szCs w:val="24"/>
        </w:rPr>
        <w:t>«</w:t>
      </w:r>
      <w:r w:rsidRPr="00D122D8">
        <w:rPr>
          <w:rFonts w:ascii="Times New Roman" w:hAnsi="Times New Roman" w:cs="Times New Roman"/>
          <w:sz w:val="24"/>
          <w:szCs w:val="24"/>
        </w:rPr>
        <w:t>в</w:t>
      </w:r>
      <w:r w:rsidRPr="00D122D8">
        <w:rPr>
          <w:rFonts w:ascii="Times New Roman" w:eastAsia="Calibri" w:hAnsi="Times New Roman" w:cs="Times New Roman"/>
          <w:bCs/>
          <w:sz w:val="24"/>
          <w:szCs w:val="24"/>
        </w:rPr>
        <w:t>»</w:t>
      </w:r>
      <w:r w:rsidRPr="00D122D8">
        <w:rPr>
          <w:rFonts w:ascii="Times New Roman" w:hAnsi="Times New Roman" w:cs="Times New Roman"/>
          <w:sz w:val="24"/>
          <w:szCs w:val="24"/>
        </w:rPr>
        <w:t xml:space="preserve"> пункта </w:t>
      </w:r>
      <w:r w:rsidRPr="00D122D8">
        <w:rPr>
          <w:rFonts w:ascii="Times New Roman" w:eastAsia="Calibri" w:hAnsi="Times New Roman" w:cs="Times New Roman"/>
          <w:bCs/>
          <w:sz w:val="24"/>
          <w:szCs w:val="24"/>
        </w:rPr>
        <w:t xml:space="preserve">2.8 </w:t>
      </w:r>
      <w:r w:rsidRPr="00D122D8">
        <w:rPr>
          <w:rFonts w:ascii="Times New Roman" w:hAnsi="Times New Roman" w:cs="Times New Roman"/>
          <w:sz w:val="24"/>
          <w:szCs w:val="24"/>
        </w:rPr>
        <w:t xml:space="preserve">настоящего Административного регламента.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Pr="00D122D8">
        <w:rPr>
          <w:rFonts w:ascii="Times New Roman" w:eastAsia="Calibri" w:hAnsi="Times New Roman" w:cs="Times New Roman"/>
          <w:sz w:val="24"/>
          <w:szCs w:val="24"/>
        </w:rPr>
        <w:t>уполномоченный орган</w:t>
      </w:r>
      <w:r w:rsidRPr="00D122D8">
        <w:rPr>
          <w:rFonts w:ascii="Times New Roman" w:hAnsi="Times New Roman" w:cs="Times New Roman"/>
          <w:sz w:val="24"/>
          <w:szCs w:val="24"/>
        </w:rPr>
        <w:t xml:space="preserve"> представляются документы, предусмотренные подпунктами </w:t>
      </w:r>
      <w:r w:rsidRPr="00D122D8">
        <w:rPr>
          <w:rFonts w:ascii="Times New Roman" w:eastAsia="Calibri" w:hAnsi="Times New Roman" w:cs="Times New Roman"/>
          <w:bCs/>
          <w:sz w:val="24"/>
          <w:szCs w:val="24"/>
        </w:rPr>
        <w:t>«</w:t>
      </w:r>
      <w:r w:rsidRPr="00D122D8">
        <w:rPr>
          <w:rFonts w:ascii="Times New Roman" w:hAnsi="Times New Roman" w:cs="Times New Roman"/>
          <w:sz w:val="24"/>
          <w:szCs w:val="24"/>
        </w:rPr>
        <w:t>б</w:t>
      </w:r>
      <w:r w:rsidRPr="00D122D8">
        <w:rPr>
          <w:rFonts w:ascii="Times New Roman" w:eastAsia="Calibri" w:hAnsi="Times New Roman" w:cs="Times New Roman"/>
          <w:bCs/>
          <w:sz w:val="24"/>
          <w:szCs w:val="24"/>
        </w:rPr>
        <w:t>»,</w:t>
      </w:r>
      <w:r w:rsidRPr="00D122D8">
        <w:rPr>
          <w:rFonts w:ascii="Times New Roman" w:hAnsi="Times New Roman" w:cs="Times New Roman"/>
          <w:sz w:val="24"/>
          <w:szCs w:val="24"/>
        </w:rPr>
        <w:t xml:space="preserve"> </w:t>
      </w:r>
      <w:r w:rsidRPr="00D122D8">
        <w:rPr>
          <w:rFonts w:ascii="Times New Roman" w:eastAsia="Calibri" w:hAnsi="Times New Roman" w:cs="Times New Roman"/>
          <w:bCs/>
          <w:sz w:val="24"/>
          <w:szCs w:val="24"/>
        </w:rPr>
        <w:t>«</w:t>
      </w:r>
      <w:r w:rsidRPr="00D122D8">
        <w:rPr>
          <w:rFonts w:ascii="Times New Roman" w:hAnsi="Times New Roman" w:cs="Times New Roman"/>
          <w:sz w:val="24"/>
          <w:szCs w:val="24"/>
        </w:rPr>
        <w:t>в</w:t>
      </w:r>
      <w:r w:rsidRPr="00D122D8">
        <w:rPr>
          <w:rFonts w:ascii="Times New Roman" w:eastAsia="Calibri" w:hAnsi="Times New Roman" w:cs="Times New Roman"/>
          <w:bCs/>
          <w:sz w:val="24"/>
          <w:szCs w:val="24"/>
        </w:rPr>
        <w:t>»</w:t>
      </w:r>
      <w:r w:rsidRPr="00D122D8">
        <w:rPr>
          <w:rFonts w:ascii="Times New Roman" w:hAnsi="Times New Roman" w:cs="Times New Roman"/>
          <w:sz w:val="24"/>
          <w:szCs w:val="24"/>
        </w:rPr>
        <w:t xml:space="preserve"> пункта </w:t>
      </w:r>
      <w:r w:rsidRPr="00D122D8">
        <w:rPr>
          <w:rFonts w:ascii="Times New Roman" w:eastAsia="Calibri" w:hAnsi="Times New Roman" w:cs="Times New Roman"/>
          <w:bCs/>
          <w:sz w:val="24"/>
          <w:szCs w:val="24"/>
        </w:rPr>
        <w:t xml:space="preserve">2.8 </w:t>
      </w:r>
      <w:r w:rsidRPr="00D122D8">
        <w:rPr>
          <w:rFonts w:ascii="Times New Roman" w:hAnsi="Times New Roman" w:cs="Times New Roman"/>
          <w:sz w:val="24"/>
          <w:szCs w:val="24"/>
        </w:rPr>
        <w:t xml:space="preserve">настоящего Административного регламента.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Pr="00D122D8">
        <w:rPr>
          <w:rFonts w:ascii="Times New Roman" w:eastAsia="Calibri" w:hAnsi="Times New Roman" w:cs="Times New Roman"/>
          <w:sz w:val="24"/>
          <w:szCs w:val="24"/>
        </w:rPr>
        <w:t>уполномоченный орган</w:t>
      </w:r>
      <w:r w:rsidRPr="00D122D8">
        <w:rPr>
          <w:rFonts w:ascii="Times New Roman" w:hAnsi="Times New Roman" w:cs="Times New Roman"/>
          <w:sz w:val="24"/>
          <w:szCs w:val="24"/>
        </w:rPr>
        <w:t xml:space="preserve"> представляется документ, предусмотренный подпунктом </w:t>
      </w:r>
      <w:r w:rsidRPr="00D122D8">
        <w:rPr>
          <w:rFonts w:ascii="Times New Roman" w:eastAsia="Calibri" w:hAnsi="Times New Roman" w:cs="Times New Roman"/>
          <w:bCs/>
          <w:sz w:val="24"/>
          <w:szCs w:val="24"/>
        </w:rPr>
        <w:t>«</w:t>
      </w:r>
      <w:r w:rsidRPr="00D122D8">
        <w:rPr>
          <w:rFonts w:ascii="Times New Roman" w:hAnsi="Times New Roman" w:cs="Times New Roman"/>
          <w:sz w:val="24"/>
          <w:szCs w:val="24"/>
        </w:rPr>
        <w:t>б</w:t>
      </w:r>
      <w:r w:rsidRPr="00D122D8">
        <w:rPr>
          <w:rFonts w:ascii="Times New Roman" w:eastAsia="Calibri" w:hAnsi="Times New Roman" w:cs="Times New Roman"/>
          <w:bCs/>
          <w:sz w:val="24"/>
          <w:szCs w:val="24"/>
        </w:rPr>
        <w:t>»</w:t>
      </w:r>
      <w:r w:rsidRPr="00D122D8">
        <w:rPr>
          <w:rFonts w:ascii="Times New Roman" w:hAnsi="Times New Roman" w:cs="Times New Roman"/>
          <w:sz w:val="24"/>
          <w:szCs w:val="24"/>
        </w:rPr>
        <w:t xml:space="preserve"> пункта </w:t>
      </w:r>
      <w:r w:rsidRPr="00D122D8">
        <w:rPr>
          <w:rFonts w:ascii="Times New Roman" w:eastAsia="Calibri" w:hAnsi="Times New Roman" w:cs="Times New Roman"/>
          <w:bCs/>
          <w:sz w:val="24"/>
          <w:szCs w:val="24"/>
        </w:rPr>
        <w:t xml:space="preserve">2.8 </w:t>
      </w:r>
      <w:r w:rsidRPr="00D122D8">
        <w:rPr>
          <w:rFonts w:ascii="Times New Roman" w:hAnsi="Times New Roman" w:cs="Times New Roman"/>
          <w:sz w:val="24"/>
          <w:szCs w:val="24"/>
        </w:rPr>
        <w:t xml:space="preserve">настоящего Административного регламента. </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3.6. Основания для принятия решения об отказе в приеме заявления и документов, необ</w:t>
      </w:r>
      <w:r w:rsidRPr="00D122D8">
        <w:rPr>
          <w:rFonts w:ascii="Times New Roman" w:eastAsia="Times New Roman" w:hAnsi="Times New Roman" w:cs="Times New Roman"/>
          <w:sz w:val="24"/>
          <w:szCs w:val="24"/>
          <w:lang w:eastAsia="ru-RU"/>
        </w:rPr>
        <w:lastRenderedPageBreak/>
        <w:t xml:space="preserve">ходимых для предоставления муниципальной услуги, в том числе представленных в электронной форме, указаны в пункте 2.11 настоящего Административного регламента.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3.6.1. В приеме заявления не участвуют федеральные органы исполнительной власти, государственные корпорации, органы государственных внебюджетных фондов. </w:t>
      </w:r>
    </w:p>
    <w:p w:rsidR="00AE0DAF" w:rsidRPr="00D122D8" w:rsidRDefault="00AE0DAF" w:rsidP="00AE0DAF">
      <w:pPr>
        <w:spacing w:after="0" w:line="240" w:lineRule="auto"/>
        <w:ind w:firstLine="426"/>
        <w:jc w:val="both"/>
        <w:rPr>
          <w:rFonts w:ascii="Times New Roman" w:hAnsi="Times New Roman" w:cs="Times New Roman"/>
          <w:sz w:val="24"/>
          <w:szCs w:val="24"/>
        </w:rPr>
      </w:pP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bCs/>
          <w:sz w:val="24"/>
          <w:szCs w:val="24"/>
        </w:rPr>
      </w:pPr>
      <w:r w:rsidRPr="00D122D8">
        <w:rPr>
          <w:rFonts w:ascii="Times New Roman" w:hAnsi="Times New Roman" w:cs="Times New Roman"/>
          <w:bCs/>
          <w:sz w:val="24"/>
          <w:szCs w:val="24"/>
        </w:rPr>
        <w:t xml:space="preserve">Многофункциональный центр участвует в соответствии с соглашением о взаимодействии между уполномоченным органом и многофункциональным центром в </w:t>
      </w:r>
      <w:r w:rsidRPr="00D122D8">
        <w:rPr>
          <w:rFonts w:ascii="Times New Roman" w:hAnsi="Times New Roman" w:cs="Times New Roman"/>
          <w:sz w:val="24"/>
          <w:szCs w:val="24"/>
        </w:rPr>
        <w:t xml:space="preserve">приеме заявления </w:t>
      </w:r>
      <w:r w:rsidRPr="00D122D8">
        <w:rPr>
          <w:rFonts w:ascii="Times New Roman" w:eastAsia="Times New Roman" w:hAnsi="Times New Roman" w:cs="Times New Roman"/>
          <w:sz w:val="24"/>
          <w:szCs w:val="24"/>
          <w:lang w:eastAsia="ru-RU"/>
        </w:rPr>
        <w:t>о предоставлении разрешения на условно разрешенный вид использования земельного участка или объекта капитального строительства</w:t>
      </w:r>
      <w:r w:rsidRPr="00D122D8">
        <w:rPr>
          <w:rFonts w:ascii="Times New Roman" w:hAnsi="Times New Roman" w:cs="Times New Roman"/>
          <w:sz w:val="24"/>
          <w:szCs w:val="24"/>
        </w:rPr>
        <w:t xml:space="preserve">.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3.7. Возможность получения муниципальной услуги по экстерриториальному принципу отсутствует.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3.8. Заявление и документы, предусмотренные подпунктами </w:t>
      </w:r>
      <w:r w:rsidRPr="00D122D8">
        <w:rPr>
          <w:rFonts w:ascii="Times New Roman" w:eastAsia="Calibri" w:hAnsi="Times New Roman" w:cs="Times New Roman"/>
          <w:bCs/>
          <w:sz w:val="24"/>
          <w:szCs w:val="24"/>
        </w:rPr>
        <w:t xml:space="preserve">«б» – «д» пункта 2.8, пунктом 2.9 </w:t>
      </w:r>
      <w:r w:rsidRPr="00D122D8">
        <w:rPr>
          <w:rFonts w:ascii="Times New Roman" w:hAnsi="Times New Roman" w:cs="Times New Roman"/>
          <w:sz w:val="24"/>
          <w:szCs w:val="24"/>
        </w:rPr>
        <w:t xml:space="preserve">настоящего Административного регламента, направленные одним из способов, указанных в пункте 2.10 настоящего Административного регламента, принимаются должностным лицом структурного подразделения </w:t>
      </w:r>
      <w:r w:rsidRPr="00D122D8">
        <w:rPr>
          <w:rFonts w:ascii="Times New Roman" w:eastAsia="Calibri" w:hAnsi="Times New Roman" w:cs="Times New Roman"/>
          <w:sz w:val="24"/>
          <w:szCs w:val="24"/>
        </w:rPr>
        <w:t>уполномоченного органа</w:t>
      </w:r>
      <w:r w:rsidRPr="00D122D8">
        <w:rPr>
          <w:rFonts w:ascii="Times New Roman" w:hAnsi="Times New Roman" w:cs="Times New Roman"/>
          <w:sz w:val="24"/>
          <w:szCs w:val="24"/>
        </w:rPr>
        <w:t xml:space="preserve">, ответственным за делопроизводство, или регистрируются в автоматическом режиме.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Заявление и документы, предусмотренные подпунктами </w:t>
      </w:r>
      <w:r w:rsidRPr="00D122D8">
        <w:rPr>
          <w:rFonts w:ascii="Times New Roman" w:eastAsia="Calibri" w:hAnsi="Times New Roman" w:cs="Times New Roman"/>
          <w:bCs/>
          <w:sz w:val="24"/>
          <w:szCs w:val="24"/>
        </w:rPr>
        <w:t xml:space="preserve">«б» – «д» пункта 2.8, пунктом 2.9 </w:t>
      </w:r>
      <w:r w:rsidRPr="00D122D8">
        <w:rPr>
          <w:rFonts w:ascii="Times New Roman" w:hAnsi="Times New Roman" w:cs="Times New Roman"/>
          <w:sz w:val="24"/>
          <w:szCs w:val="24"/>
        </w:rPr>
        <w:t xml:space="preserve">настоящего Административного регламента, направленные через многофункциональный центр, могут быть получены </w:t>
      </w:r>
      <w:r w:rsidRPr="00D122D8">
        <w:rPr>
          <w:rFonts w:ascii="Times New Roman" w:eastAsia="Calibri" w:hAnsi="Times New Roman" w:cs="Times New Roman"/>
          <w:sz w:val="24"/>
          <w:szCs w:val="24"/>
        </w:rPr>
        <w:t>уполномоченным органом</w:t>
      </w:r>
      <w:r w:rsidRPr="00D122D8">
        <w:rPr>
          <w:rFonts w:ascii="Times New Roman" w:hAnsi="Times New Roman" w:cs="Times New Roman"/>
          <w:sz w:val="24"/>
          <w:szCs w:val="24"/>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D122D8">
        <w:rPr>
          <w:rFonts w:ascii="Times New Roman" w:hAnsi="Times New Roman" w:cs="Times New Roman"/>
          <w:bCs/>
          <w:sz w:val="24"/>
          <w:szCs w:val="24"/>
        </w:rPr>
        <w:t>Федерального закона № 63-ФЗ</w:t>
      </w:r>
      <w:r w:rsidRPr="00D122D8">
        <w:rPr>
          <w:rFonts w:ascii="Times New Roman" w:hAnsi="Times New Roman" w:cs="Times New Roman"/>
          <w:sz w:val="24"/>
          <w:szCs w:val="24"/>
        </w:rPr>
        <w:t xml:space="preserve">.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3.9. Для приема заявления в электронной форме с использованием ЕПГУ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Для возможности подачи заявления через ЕПГУ заявитель должен быть зарегистрирован в </w:t>
      </w:r>
      <w:r w:rsidRPr="00D122D8">
        <w:rPr>
          <w:rFonts w:ascii="Times New Roman" w:eastAsia="Times New Roman" w:hAnsi="Times New Roman" w:cs="Times New Roman"/>
          <w:sz w:val="24"/>
          <w:szCs w:val="24"/>
          <w:lang w:eastAsia="ru-RU"/>
        </w:rPr>
        <w:t xml:space="preserve">ФГИС </w:t>
      </w:r>
      <w:r w:rsidRPr="00D122D8">
        <w:rPr>
          <w:rFonts w:ascii="Times New Roman" w:hAnsi="Times New Roman" w:cs="Times New Roman"/>
          <w:sz w:val="24"/>
          <w:szCs w:val="24"/>
        </w:rPr>
        <w:t xml:space="preserve">ЕСИА.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3.10. Срок регистрации заявления и документов, предусмотренных подпунктами</w:t>
      </w:r>
      <w:r w:rsidRPr="00D122D8">
        <w:rPr>
          <w:rFonts w:ascii="Times New Roman" w:eastAsia="Calibri" w:hAnsi="Times New Roman" w:cs="Times New Roman"/>
          <w:bCs/>
          <w:sz w:val="24"/>
          <w:szCs w:val="24"/>
        </w:rPr>
        <w:t xml:space="preserve"> «б» – «д» пункта 2.8, пунктом 2.9 </w:t>
      </w:r>
      <w:r w:rsidRPr="00D122D8">
        <w:rPr>
          <w:rFonts w:ascii="Times New Roman" w:hAnsi="Times New Roman" w:cs="Times New Roman"/>
          <w:sz w:val="24"/>
          <w:szCs w:val="24"/>
        </w:rPr>
        <w:t xml:space="preserve">настоящего Административного регламента, указан в пункте 2.19 настоящего Административного регламента.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3.11. Результатом административной процедуры является регистрация заявления и документов, предусмотренных подпунктами</w:t>
      </w:r>
      <w:r w:rsidRPr="00D122D8">
        <w:rPr>
          <w:rFonts w:ascii="Times New Roman" w:eastAsia="Calibri" w:hAnsi="Times New Roman" w:cs="Times New Roman"/>
          <w:bCs/>
          <w:sz w:val="24"/>
          <w:szCs w:val="24"/>
        </w:rPr>
        <w:t xml:space="preserve"> «б» – «д» пункта 2.8, пунктом 2.9 </w:t>
      </w:r>
      <w:r w:rsidRPr="00D122D8">
        <w:rPr>
          <w:rFonts w:ascii="Times New Roman" w:hAnsi="Times New Roman" w:cs="Times New Roman"/>
          <w:sz w:val="24"/>
          <w:szCs w:val="24"/>
        </w:rPr>
        <w:t xml:space="preserve">настоящего Административного регламента.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3.12. После регистрации заявление и документы, предусмотренные подпунктами</w:t>
      </w:r>
      <w:r w:rsidRPr="00D122D8">
        <w:rPr>
          <w:rFonts w:ascii="Times New Roman" w:eastAsia="Calibri" w:hAnsi="Times New Roman" w:cs="Times New Roman"/>
          <w:bCs/>
          <w:sz w:val="24"/>
          <w:szCs w:val="24"/>
        </w:rPr>
        <w:t xml:space="preserve"> «б» – «д» пункта 2.8, пунктом 2.9 </w:t>
      </w:r>
      <w:r w:rsidRPr="00D122D8">
        <w:rPr>
          <w:rFonts w:ascii="Times New Roman" w:hAnsi="Times New Roman" w:cs="Times New Roman"/>
          <w:sz w:val="24"/>
          <w:szCs w:val="24"/>
        </w:rPr>
        <w:t xml:space="preserve">настоящего Административного регламента, направляются в ответственное структурное подразделение для назначения должностного лица, ответственного за рассмотрение заявления и прилагаемых документов. </w:t>
      </w:r>
    </w:p>
    <w:p w:rsidR="00AE0DAF" w:rsidRPr="00D122D8" w:rsidRDefault="00AE0DAF" w:rsidP="00AE0DAF">
      <w:pPr>
        <w:spacing w:after="0" w:line="240" w:lineRule="auto"/>
        <w:jc w:val="both"/>
        <w:rPr>
          <w:rFonts w:ascii="Times New Roman" w:hAnsi="Times New Roman" w:cs="Times New Roman"/>
          <w:sz w:val="24"/>
          <w:szCs w:val="24"/>
        </w:rPr>
      </w:pPr>
    </w:p>
    <w:p w:rsidR="00AE0DAF" w:rsidRPr="00D122D8" w:rsidRDefault="00AE0DAF" w:rsidP="00AE0DAF">
      <w:pPr>
        <w:spacing w:after="0" w:line="240" w:lineRule="auto"/>
        <w:ind w:firstLine="426"/>
        <w:jc w:val="center"/>
        <w:rPr>
          <w:rFonts w:ascii="Times New Roman" w:hAnsi="Times New Roman" w:cs="Times New Roman"/>
          <w:sz w:val="24"/>
          <w:szCs w:val="24"/>
        </w:rPr>
      </w:pPr>
      <w:r w:rsidRPr="00D122D8">
        <w:rPr>
          <w:rFonts w:ascii="Times New Roman" w:hAnsi="Times New Roman" w:cs="Times New Roman"/>
          <w:b/>
          <w:bCs/>
          <w:sz w:val="24"/>
          <w:szCs w:val="24"/>
        </w:rPr>
        <w:t>Межведомственное информационное взаимодействие</w:t>
      </w:r>
      <w:r w:rsidRPr="00D122D8">
        <w:rPr>
          <w:rFonts w:ascii="Times New Roman" w:hAnsi="Times New Roman" w:cs="Times New Roman"/>
          <w:sz w:val="24"/>
          <w:szCs w:val="24"/>
        </w:rPr>
        <w:t xml:space="preserve">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пункте </w:t>
      </w:r>
      <w:r w:rsidRPr="00D122D8">
        <w:rPr>
          <w:rFonts w:ascii="Times New Roman" w:eastAsia="Calibri" w:hAnsi="Times New Roman" w:cs="Times New Roman"/>
          <w:bCs/>
          <w:sz w:val="24"/>
          <w:szCs w:val="24"/>
        </w:rPr>
        <w:t xml:space="preserve">2.9 </w:t>
      </w:r>
      <w:r w:rsidRPr="00D122D8">
        <w:rPr>
          <w:rFonts w:ascii="Times New Roman" w:hAnsi="Times New Roman" w:cs="Times New Roman"/>
          <w:sz w:val="24"/>
          <w:szCs w:val="24"/>
        </w:rPr>
        <w:t xml:space="preserve">настоящего Административного регламента.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3.14.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w:t>
      </w:r>
      <w:r w:rsidRPr="00D122D8">
        <w:rPr>
          <w:rFonts w:ascii="Times New Roman" w:eastAsia="Calibri" w:hAnsi="Times New Roman" w:cs="Times New Roman"/>
          <w:sz w:val="24"/>
          <w:szCs w:val="24"/>
        </w:rPr>
        <w:t>уполномоченный орган</w:t>
      </w:r>
      <w:r w:rsidRPr="00D122D8">
        <w:rPr>
          <w:rFonts w:ascii="Times New Roman" w:hAnsi="Times New Roman" w:cs="Times New Roman"/>
          <w:sz w:val="24"/>
          <w:szCs w:val="24"/>
        </w:rPr>
        <w:t xml:space="preserve"> документов (их копий или сведений, содержащихся в них), предусмотренных пунктом </w:t>
      </w:r>
      <w:r w:rsidRPr="00D122D8">
        <w:rPr>
          <w:rFonts w:ascii="Times New Roman" w:eastAsia="Calibri" w:hAnsi="Times New Roman" w:cs="Times New Roman"/>
          <w:bCs/>
          <w:sz w:val="24"/>
          <w:szCs w:val="24"/>
        </w:rPr>
        <w:t xml:space="preserve">2.9 </w:t>
      </w:r>
      <w:r w:rsidRPr="00D122D8">
        <w:rPr>
          <w:rFonts w:ascii="Times New Roman" w:hAnsi="Times New Roman" w:cs="Times New Roman"/>
          <w:sz w:val="24"/>
          <w:szCs w:val="24"/>
        </w:rPr>
        <w:t xml:space="preserve">настоящего Административного регламента, в соответствии с перечнем информационных запросов, указанных в пункте 3.15 настоящего Административного регламента, если заявитель не представил указанные документы самостоятельно. </w:t>
      </w:r>
    </w:p>
    <w:p w:rsidR="00AE0DAF" w:rsidRPr="00D122D8" w:rsidRDefault="00AE0DAF" w:rsidP="00AE0DAF">
      <w:pPr>
        <w:spacing w:after="0" w:line="240" w:lineRule="auto"/>
        <w:ind w:firstLine="426"/>
        <w:jc w:val="both"/>
        <w:rPr>
          <w:rFonts w:ascii="Times New Roman" w:hAnsi="Times New Roman" w:cs="Times New Roman"/>
          <w:sz w:val="24"/>
          <w:szCs w:val="24"/>
        </w:rPr>
      </w:pPr>
      <w:bookmarkStart w:id="5" w:name="p33"/>
      <w:bookmarkEnd w:id="5"/>
      <w:r w:rsidRPr="00D122D8">
        <w:rPr>
          <w:rFonts w:ascii="Times New Roman" w:hAnsi="Times New Roman" w:cs="Times New Roman"/>
          <w:sz w:val="24"/>
          <w:szCs w:val="24"/>
        </w:rPr>
        <w:lastRenderedPageBreak/>
        <w:t xml:space="preserve">3.15. Перечень запрашиваемых документов, необходимых для предоставления муниципальной услуги: </w:t>
      </w:r>
    </w:p>
    <w:p w:rsidR="00AE0DAF" w:rsidRPr="00D122D8" w:rsidRDefault="00AE0DAF" w:rsidP="00AE0DAF">
      <w:pPr>
        <w:autoSpaceDE w:val="0"/>
        <w:autoSpaceDN w:val="0"/>
        <w:adjustRightInd w:val="0"/>
        <w:spacing w:after="0" w:line="240" w:lineRule="auto"/>
        <w:ind w:firstLine="426"/>
        <w:jc w:val="both"/>
        <w:rPr>
          <w:rFonts w:ascii="Times New Roman" w:eastAsia="Calibri" w:hAnsi="Times New Roman" w:cs="Times New Roman"/>
          <w:bCs/>
          <w:sz w:val="24"/>
          <w:szCs w:val="24"/>
        </w:rPr>
      </w:pPr>
      <w:r w:rsidRPr="00D122D8">
        <w:rPr>
          <w:rFonts w:ascii="Times New Roman" w:eastAsia="Calibri" w:hAnsi="Times New Roman" w:cs="Times New Roman"/>
          <w:bCs/>
          <w:sz w:val="24"/>
          <w:szCs w:val="24"/>
        </w:rPr>
        <w:t>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r w:rsidRPr="00D122D8">
        <w:rPr>
          <w:rFonts w:ascii="Times New Roman" w:hAnsi="Times New Roman" w:cs="Times New Roman"/>
          <w:i/>
          <w:iCs/>
          <w:sz w:val="24"/>
          <w:szCs w:val="24"/>
        </w:rPr>
        <w:t xml:space="preserve"> </w:t>
      </w:r>
      <w:r w:rsidRPr="00D122D8">
        <w:rPr>
          <w:rFonts w:ascii="Times New Roman" w:hAnsi="Times New Roman" w:cs="Times New Roman"/>
          <w:iCs/>
          <w:sz w:val="24"/>
          <w:szCs w:val="24"/>
        </w:rPr>
        <w:t>Запрос о предоставлении документов (их копий или сведений, содержащихся в них)</w:t>
      </w:r>
      <w:r w:rsidRPr="00D122D8">
        <w:rPr>
          <w:rFonts w:ascii="Times New Roman" w:hAnsi="Times New Roman" w:cs="Times New Roman"/>
          <w:i/>
          <w:iCs/>
          <w:sz w:val="24"/>
          <w:szCs w:val="24"/>
        </w:rPr>
        <w:t xml:space="preserve"> </w:t>
      </w:r>
      <w:r w:rsidRPr="00D122D8">
        <w:rPr>
          <w:rFonts w:ascii="Times New Roman" w:hAnsi="Times New Roman" w:cs="Times New Roman"/>
          <w:sz w:val="24"/>
          <w:szCs w:val="24"/>
        </w:rPr>
        <w:t>направляется в МФЦ.</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eastAsia="Calibri" w:hAnsi="Times New Roman" w:cs="Times New Roman"/>
          <w:bCs/>
          <w:sz w:val="24"/>
          <w:szCs w:val="24"/>
        </w:rPr>
        <w:t xml:space="preserve">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r w:rsidRPr="00D122D8">
        <w:rPr>
          <w:rFonts w:ascii="Times New Roman" w:hAnsi="Times New Roman" w:cs="Times New Roman"/>
          <w:i/>
          <w:iCs/>
          <w:sz w:val="24"/>
          <w:szCs w:val="24"/>
        </w:rPr>
        <w:t xml:space="preserve"> </w:t>
      </w:r>
      <w:r w:rsidRPr="00D122D8">
        <w:rPr>
          <w:rFonts w:ascii="Times New Roman" w:hAnsi="Times New Roman" w:cs="Times New Roman"/>
          <w:iCs/>
          <w:sz w:val="24"/>
          <w:szCs w:val="24"/>
        </w:rPr>
        <w:t>Запрос о предоставлении документов (их копий или сведений, содержащихся в них)</w:t>
      </w:r>
      <w:r w:rsidRPr="00D122D8">
        <w:rPr>
          <w:rFonts w:ascii="Times New Roman" w:hAnsi="Times New Roman" w:cs="Times New Roman"/>
          <w:i/>
          <w:iCs/>
          <w:sz w:val="24"/>
          <w:szCs w:val="24"/>
        </w:rPr>
        <w:t xml:space="preserve"> </w:t>
      </w:r>
      <w:r w:rsidRPr="00D122D8">
        <w:rPr>
          <w:rFonts w:ascii="Times New Roman" w:hAnsi="Times New Roman" w:cs="Times New Roman"/>
          <w:sz w:val="24"/>
          <w:szCs w:val="24"/>
        </w:rPr>
        <w:t xml:space="preserve">направляется в Администрацию муниципального образования </w:t>
      </w:r>
      <w:proofErr w:type="spellStart"/>
      <w:r w:rsidRPr="00D122D8">
        <w:rPr>
          <w:rFonts w:ascii="Times New Roman" w:hAnsi="Times New Roman" w:cs="Times New Roman"/>
          <w:sz w:val="24"/>
          <w:szCs w:val="24"/>
        </w:rPr>
        <w:t>Платовский</w:t>
      </w:r>
      <w:proofErr w:type="spellEnd"/>
      <w:r w:rsidRPr="00D122D8">
        <w:rPr>
          <w:rFonts w:ascii="Times New Roman" w:hAnsi="Times New Roman" w:cs="Times New Roman"/>
          <w:sz w:val="24"/>
          <w:szCs w:val="24"/>
        </w:rPr>
        <w:t xml:space="preserve"> сельсовет </w:t>
      </w:r>
      <w:proofErr w:type="spellStart"/>
      <w:r w:rsidRPr="00D122D8">
        <w:rPr>
          <w:rFonts w:ascii="Times New Roman" w:hAnsi="Times New Roman" w:cs="Times New Roman"/>
          <w:sz w:val="24"/>
          <w:szCs w:val="24"/>
        </w:rPr>
        <w:t>Новосергиевского</w:t>
      </w:r>
      <w:proofErr w:type="spellEnd"/>
      <w:r w:rsidRPr="00D122D8">
        <w:rPr>
          <w:rFonts w:ascii="Times New Roman" w:hAnsi="Times New Roman" w:cs="Times New Roman"/>
          <w:sz w:val="24"/>
          <w:szCs w:val="24"/>
        </w:rPr>
        <w:t xml:space="preserve"> района Оренбургской области.</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Запрос о представлении в уполномоченный орган документов (их копий или сведений, содержащихся в них) содержит следующую информацию: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 наименование органа или организации, в адрес которой направляется межведомственный запрос;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 наименование муниципальной услуги, для предоставления которой необходимо представление документа и (или) информации;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 реквизиты и наименования документов, необходимых для предоставления муниципальной услуги.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Для получения документов, указанных в настоящем пункте, направление межведомственного запроса осуществляется в день регистрации заявления и приложенных к заявлению документов.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3.16. По межведомственным запросам документы (их копии или сведения, содержащиеся в них), предусмотренные пунктом </w:t>
      </w:r>
      <w:r w:rsidRPr="00D122D8">
        <w:rPr>
          <w:rFonts w:ascii="Times New Roman" w:eastAsia="Calibri" w:hAnsi="Times New Roman" w:cs="Times New Roman"/>
          <w:bCs/>
          <w:sz w:val="24"/>
          <w:szCs w:val="24"/>
        </w:rPr>
        <w:t xml:space="preserve">2.9 </w:t>
      </w:r>
      <w:r w:rsidRPr="00D122D8">
        <w:rPr>
          <w:rFonts w:ascii="Times New Roman" w:hAnsi="Times New Roman" w:cs="Times New Roman"/>
          <w:sz w:val="24"/>
          <w:szCs w:val="24"/>
        </w:rPr>
        <w:t xml:space="preserve">настоящего Административного регламента, предоставляются органами, указанными в пункте 3.15 настоящего Административного регламента, в распоряжении которых находятся эти документы в электронной форме или на бумажном носителе, в срок не позднее 3 рабочих дней с момента направления соответствующего межведомственного запроса.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3.17. Межведомственное информационное взаимодействие может осуществляться на бумажном носителе в следующих случаях: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2) при необходимости представления оригиналов документов на бумажном носителе при направлении межведомственного запроса.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3.18. Результатом административной процедуры является получение уполномоченным органом запрашиваемых документов (их копий или сведений, содержащихся в них).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  </w:t>
      </w:r>
    </w:p>
    <w:p w:rsidR="00AE0DAF" w:rsidRPr="00D122D8" w:rsidRDefault="00AE0DAF" w:rsidP="00AE0DAF">
      <w:pPr>
        <w:spacing w:after="0" w:line="240" w:lineRule="auto"/>
        <w:ind w:firstLine="426"/>
        <w:jc w:val="center"/>
        <w:rPr>
          <w:rFonts w:ascii="Times New Roman" w:hAnsi="Times New Roman" w:cs="Times New Roman"/>
          <w:sz w:val="24"/>
          <w:szCs w:val="24"/>
        </w:rPr>
      </w:pPr>
      <w:r w:rsidRPr="00D122D8">
        <w:rPr>
          <w:rFonts w:ascii="Times New Roman" w:hAnsi="Times New Roman" w:cs="Times New Roman"/>
          <w:b/>
          <w:bCs/>
          <w:sz w:val="24"/>
          <w:szCs w:val="24"/>
        </w:rPr>
        <w:t>Принятие решения о предоставлении (об отказе</w:t>
      </w:r>
      <w:r w:rsidRPr="00D122D8">
        <w:rPr>
          <w:rFonts w:ascii="Times New Roman" w:hAnsi="Times New Roman" w:cs="Times New Roman"/>
          <w:sz w:val="24"/>
          <w:szCs w:val="24"/>
        </w:rPr>
        <w:t xml:space="preserve"> </w:t>
      </w:r>
    </w:p>
    <w:p w:rsidR="00AE0DAF" w:rsidRPr="00D122D8" w:rsidRDefault="00AE0DAF" w:rsidP="00AE0DAF">
      <w:pPr>
        <w:spacing w:after="0" w:line="240" w:lineRule="auto"/>
        <w:ind w:firstLine="426"/>
        <w:jc w:val="center"/>
        <w:rPr>
          <w:rFonts w:ascii="Times New Roman" w:hAnsi="Times New Roman" w:cs="Times New Roman"/>
          <w:sz w:val="24"/>
          <w:szCs w:val="24"/>
        </w:rPr>
      </w:pPr>
      <w:r w:rsidRPr="00D122D8">
        <w:rPr>
          <w:rFonts w:ascii="Times New Roman" w:hAnsi="Times New Roman" w:cs="Times New Roman"/>
          <w:b/>
          <w:bCs/>
          <w:sz w:val="24"/>
          <w:szCs w:val="24"/>
        </w:rPr>
        <w:t>в предоставлении) муниципальной услуги</w:t>
      </w:r>
      <w:r w:rsidRPr="00D122D8">
        <w:rPr>
          <w:rFonts w:ascii="Times New Roman" w:hAnsi="Times New Roman" w:cs="Times New Roman"/>
          <w:sz w:val="24"/>
          <w:szCs w:val="24"/>
        </w:rPr>
        <w:t xml:space="preserve">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3.19. Основанием для начала административной процедуры является регистрация заявления и документов, предусмотренных </w:t>
      </w:r>
      <w:r w:rsidRPr="00D122D8">
        <w:rPr>
          <w:rFonts w:ascii="Times New Roman" w:eastAsia="Calibri" w:hAnsi="Times New Roman" w:cs="Times New Roman"/>
          <w:bCs/>
          <w:sz w:val="24"/>
          <w:szCs w:val="24"/>
        </w:rPr>
        <w:t>подпунктами «б» – «д» пункта 2.8, пунктом 2.9</w:t>
      </w:r>
      <w:r w:rsidRPr="00D122D8">
        <w:rPr>
          <w:rFonts w:ascii="Times New Roman" w:hAnsi="Times New Roman" w:cs="Times New Roman"/>
          <w:sz w:val="24"/>
          <w:szCs w:val="24"/>
        </w:rPr>
        <w:t xml:space="preserve"> настоящего Административного регламента.</w:t>
      </w:r>
    </w:p>
    <w:p w:rsidR="00AE0DAF" w:rsidRPr="00D122D8" w:rsidRDefault="00AE0DAF" w:rsidP="00AE0DAF">
      <w:pPr>
        <w:spacing w:after="0" w:line="240" w:lineRule="auto"/>
        <w:ind w:firstLine="426"/>
        <w:jc w:val="both"/>
        <w:rPr>
          <w:rFonts w:ascii="Times New Roman" w:eastAsia="Calibri" w:hAnsi="Times New Roman" w:cs="Times New Roman"/>
          <w:bCs/>
          <w:sz w:val="24"/>
          <w:szCs w:val="24"/>
        </w:rPr>
      </w:pPr>
      <w:r w:rsidRPr="00D122D8">
        <w:rPr>
          <w:rFonts w:ascii="Times New Roman" w:eastAsia="Calibri" w:hAnsi="Times New Roman" w:cs="Times New Roman"/>
          <w:bCs/>
          <w:sz w:val="24"/>
          <w:szCs w:val="24"/>
        </w:rPr>
        <w:t xml:space="preserve">3.20. В рамках рассмотрения заявления и документов, предусмотренных подпунктами «б» – «д» пункта 2.8, пунктом 2.9 настоящего Административного регламента, осуществляется проверка наличия и правильности оформления документов, указанных в подпунктах «б» – «д» пункта 2.8, пункте 2.9 настоящего Административного регламента.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lastRenderedPageBreak/>
        <w:t xml:space="preserve">3.21. 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муниципальной услуги. </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3.22. По результатам проверки </w:t>
      </w:r>
      <w:r w:rsidRPr="00D122D8">
        <w:rPr>
          <w:rFonts w:ascii="Times New Roman" w:eastAsia="Calibri" w:hAnsi="Times New Roman" w:cs="Times New Roman"/>
          <w:bCs/>
          <w:sz w:val="24"/>
          <w:szCs w:val="24"/>
        </w:rPr>
        <w:t>документов, предусмотренных пунктами 2.8 и 2.9 настоящего Административного регламента,</w:t>
      </w:r>
      <w:r w:rsidRPr="00D122D8">
        <w:rPr>
          <w:rFonts w:ascii="Times New Roman" w:hAnsi="Times New Roman" w:cs="Times New Roman"/>
          <w:sz w:val="24"/>
          <w:szCs w:val="24"/>
        </w:rPr>
        <w:t xml:space="preserve"> должностное лицо ответственного структурного подразделения, в случае отсутствия оснований для отказа в предоставлении муниципальной услуги, </w:t>
      </w:r>
      <w:r w:rsidRPr="00D122D8">
        <w:rPr>
          <w:rFonts w:ascii="Times New Roman" w:eastAsia="Calibri" w:hAnsi="Times New Roman" w:cs="Times New Roman"/>
          <w:bCs/>
          <w:sz w:val="24"/>
          <w:szCs w:val="24"/>
        </w:rPr>
        <w:t>предусмотренных пунктом 2.16 настоящего Административного регламента,</w:t>
      </w:r>
      <w:r w:rsidRPr="00D122D8">
        <w:rPr>
          <w:rFonts w:ascii="Times New Roman" w:hAnsi="Times New Roman" w:cs="Times New Roman"/>
          <w:sz w:val="24"/>
          <w:szCs w:val="24"/>
        </w:rPr>
        <w:t xml:space="preserve"> 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3.23. Проект решения о предоставлении разрешения на условно разрешенный вид использования земельного участка или объекта капитального строительства рассматривается на общественных обсуждениях или публичных слушаниях, проводимых в порядке, установленном статьями 5.1, 39 Градостроительного кодекса Российской Федерации, за исключением случая, установленного частью 11 статьи 39 Градостроительного кодекса Российской Федерации.</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3.24.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 главе муниципального образования </w:t>
      </w:r>
      <w:proofErr w:type="spellStart"/>
      <w:r w:rsidRPr="00D122D8">
        <w:rPr>
          <w:rFonts w:ascii="Times New Roman" w:hAnsi="Times New Roman" w:cs="Times New Roman"/>
          <w:sz w:val="24"/>
          <w:szCs w:val="24"/>
        </w:rPr>
        <w:t>Платовский</w:t>
      </w:r>
      <w:proofErr w:type="spellEnd"/>
      <w:r w:rsidRPr="00D122D8">
        <w:rPr>
          <w:rFonts w:ascii="Times New Roman" w:hAnsi="Times New Roman" w:cs="Times New Roman"/>
          <w:sz w:val="24"/>
          <w:szCs w:val="24"/>
        </w:rPr>
        <w:t xml:space="preserve"> сельсовет </w:t>
      </w:r>
      <w:proofErr w:type="spellStart"/>
      <w:r w:rsidRPr="00D122D8">
        <w:rPr>
          <w:rFonts w:ascii="Times New Roman" w:hAnsi="Times New Roman" w:cs="Times New Roman"/>
          <w:sz w:val="24"/>
          <w:szCs w:val="24"/>
        </w:rPr>
        <w:t>Новосергиевского</w:t>
      </w:r>
      <w:proofErr w:type="spellEnd"/>
      <w:r w:rsidRPr="00D122D8">
        <w:rPr>
          <w:rFonts w:ascii="Times New Roman" w:hAnsi="Times New Roman" w:cs="Times New Roman"/>
          <w:sz w:val="24"/>
          <w:szCs w:val="24"/>
        </w:rPr>
        <w:t xml:space="preserve"> района Оренбургской области.</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На основании указанных рекомендаций глава муниципального образования </w:t>
      </w:r>
      <w:proofErr w:type="spellStart"/>
      <w:r w:rsidRPr="00D122D8">
        <w:rPr>
          <w:rFonts w:ascii="Times New Roman" w:hAnsi="Times New Roman" w:cs="Times New Roman"/>
          <w:sz w:val="24"/>
          <w:szCs w:val="24"/>
        </w:rPr>
        <w:t>Платовский</w:t>
      </w:r>
      <w:proofErr w:type="spellEnd"/>
      <w:r w:rsidRPr="00D122D8">
        <w:rPr>
          <w:rFonts w:ascii="Times New Roman" w:hAnsi="Times New Roman" w:cs="Times New Roman"/>
          <w:sz w:val="24"/>
          <w:szCs w:val="24"/>
        </w:rPr>
        <w:t xml:space="preserve"> сельсовет </w:t>
      </w:r>
      <w:proofErr w:type="spellStart"/>
      <w:r w:rsidRPr="00D122D8">
        <w:rPr>
          <w:rFonts w:ascii="Times New Roman" w:hAnsi="Times New Roman" w:cs="Times New Roman"/>
          <w:sz w:val="24"/>
          <w:szCs w:val="24"/>
        </w:rPr>
        <w:t>Новосергиевского</w:t>
      </w:r>
      <w:proofErr w:type="spellEnd"/>
      <w:r w:rsidRPr="00D122D8">
        <w:rPr>
          <w:rFonts w:ascii="Times New Roman" w:hAnsi="Times New Roman" w:cs="Times New Roman"/>
          <w:sz w:val="24"/>
          <w:szCs w:val="24"/>
        </w:rPr>
        <w:t xml:space="preserve"> района Оренбургской области.</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p>
    <w:p w:rsidR="00AE0DAF" w:rsidRPr="00D122D8" w:rsidRDefault="00AE0DAF" w:rsidP="00AE0DAF">
      <w:pPr>
        <w:autoSpaceDE w:val="0"/>
        <w:autoSpaceDN w:val="0"/>
        <w:adjustRightInd w:val="0"/>
        <w:spacing w:after="0" w:line="240" w:lineRule="auto"/>
        <w:jc w:val="both"/>
        <w:rPr>
          <w:rFonts w:ascii="Times New Roman" w:hAnsi="Times New Roman" w:cs="Times New Roman"/>
          <w:sz w:val="24"/>
          <w:szCs w:val="24"/>
        </w:rPr>
      </w:pPr>
      <w:r w:rsidRPr="00D122D8">
        <w:rPr>
          <w:rFonts w:ascii="Times New Roman" w:hAnsi="Times New Roman" w:cs="Times New Roman"/>
          <w:sz w:val="24"/>
          <w:szCs w:val="24"/>
        </w:rPr>
        <w:t xml:space="preserve">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3.25. Критериями принятия решения о предоставлении муниципальной услуги являются:</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а) соответствие заявителя кругу лиц, указанных в пункте 1.2 настоящего Административного регламента;</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б)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не поступало уведомление о выявлении самовольной постройки </w:t>
      </w:r>
      <w:r w:rsidRPr="00D122D8">
        <w:rPr>
          <w:rFonts w:ascii="Times New Roman" w:hAnsi="Times New Roman" w:cs="Times New Roman"/>
          <w:sz w:val="24"/>
          <w:szCs w:val="24"/>
        </w:rPr>
        <w:t>в соответствии с требованиями части 11</w:t>
      </w:r>
      <w:r w:rsidRPr="00D122D8">
        <w:rPr>
          <w:rFonts w:ascii="Times New Roman" w:hAnsi="Times New Roman" w:cs="Times New Roman"/>
          <w:sz w:val="24"/>
          <w:szCs w:val="24"/>
          <w:vertAlign w:val="superscript"/>
        </w:rPr>
        <w:t>1</w:t>
      </w:r>
      <w:r w:rsidRPr="00D122D8">
        <w:rPr>
          <w:rFonts w:ascii="Times New Roman" w:hAnsi="Times New Roman" w:cs="Times New Roman"/>
          <w:sz w:val="24"/>
          <w:szCs w:val="24"/>
        </w:rPr>
        <w:t xml:space="preserve"> статьи 39 Градостроительного кодекса Российской Федерации</w:t>
      </w:r>
      <w:r w:rsidRPr="00D122D8">
        <w:rPr>
          <w:rFonts w:ascii="Times New Roman" w:eastAsia="Times New Roman" w:hAnsi="Times New Roman" w:cs="Times New Roman"/>
          <w:sz w:val="24"/>
          <w:szCs w:val="24"/>
          <w:lang w:eastAsia="ru-RU"/>
        </w:rPr>
        <w:t>;</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в)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в том числе с учетом информации заключения о результатах общественных обсуждений или публичных слушаний </w:t>
      </w:r>
      <w:r w:rsidRPr="00D122D8">
        <w:rPr>
          <w:rFonts w:ascii="Times New Roman" w:hAnsi="Times New Roman" w:cs="Times New Roman"/>
          <w:sz w:val="24"/>
          <w:szCs w:val="24"/>
        </w:rPr>
        <w:t>по проекту решения о предоставлении разрешения на условно разрешенный вид использования</w:t>
      </w:r>
      <w:r w:rsidRPr="00D122D8">
        <w:rPr>
          <w:rFonts w:ascii="Times New Roman" w:eastAsia="Times New Roman" w:hAnsi="Times New Roman" w:cs="Times New Roman"/>
          <w:sz w:val="24"/>
          <w:szCs w:val="24"/>
          <w:lang w:eastAsia="ru-RU"/>
        </w:rPr>
        <w:t xml:space="preserve"> земельного участка или объекта капитального строительства;</w:t>
      </w:r>
      <w:r w:rsidRPr="00D122D8">
        <w:rPr>
          <w:rFonts w:ascii="Times New Roman" w:hAnsi="Times New Roman" w:cs="Times New Roman"/>
          <w:sz w:val="24"/>
          <w:szCs w:val="24"/>
        </w:rPr>
        <w:t xml:space="preserve"> </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г) запрашиваемое разрешение на условно разрешенный вид использования земельного участка или объекта капитального строительства не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д)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не противоречит ограничениям, установленным в границах данных зон; </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е)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утверждены;</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lastRenderedPageBreak/>
        <w:t>ж) земельный участок, в отношении которого запрашивается условно разрешенный вид использования не имеет пересечений с границами земель лесного фонда;</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з) запрашивается условно разрешенный вид использования объекта капитального строительства, соответствующий установленному разрешенному использованию земельного участка;</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и) земельный участок не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к) размер земельного участка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л) запрашиваемый </w:t>
      </w:r>
      <w:r w:rsidRPr="00D122D8">
        <w:rPr>
          <w:rFonts w:ascii="Times New Roman" w:eastAsia="Times New Roman" w:hAnsi="Times New Roman" w:cs="Times New Roman"/>
          <w:sz w:val="24"/>
          <w:szCs w:val="24"/>
          <w:lang w:eastAsia="ru-RU"/>
        </w:rPr>
        <w:t>условно разрешенный вид использования земельного участка или объекта капитального строительства</w:t>
      </w:r>
      <w:r w:rsidRPr="00D122D8">
        <w:rPr>
          <w:rFonts w:ascii="Times New Roman" w:hAnsi="Times New Roman" w:cs="Times New Roman"/>
          <w:sz w:val="24"/>
          <w:szCs w:val="24"/>
        </w:rPr>
        <w:t xml:space="preserve"> предусмотрен градостроительным регламентом территориальной зоны, в границах которой расположен земельный участок;</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м) земельный участок не изъят из оборота и не принято решение о резервировании для муниципальных и государственных нужд.</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3.26. Критериями принятия решения об отказе в предоставлении муниципальной услуги являются: </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а) несоответствие заявителя кругу лиц, указанных в пункте 1.2 настоящего Административного регламента;</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б)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w:t>
      </w:r>
      <w:r w:rsidRPr="00D122D8">
        <w:rPr>
          <w:rFonts w:ascii="Times New Roman" w:hAnsi="Times New Roman" w:cs="Times New Roman"/>
          <w:sz w:val="24"/>
          <w:szCs w:val="24"/>
        </w:rPr>
        <w:t>в соответствии с требованиями части 11</w:t>
      </w:r>
      <w:r w:rsidRPr="00D122D8">
        <w:rPr>
          <w:rFonts w:ascii="Times New Roman" w:hAnsi="Times New Roman" w:cs="Times New Roman"/>
          <w:sz w:val="24"/>
          <w:szCs w:val="24"/>
          <w:vertAlign w:val="superscript"/>
        </w:rPr>
        <w:t>1</w:t>
      </w:r>
      <w:r w:rsidRPr="00D122D8">
        <w:rPr>
          <w:rFonts w:ascii="Times New Roman" w:hAnsi="Times New Roman" w:cs="Times New Roman"/>
          <w:sz w:val="24"/>
          <w:szCs w:val="24"/>
        </w:rPr>
        <w:t xml:space="preserve"> статьи 39 Градостроительного кодекса Российской Федерации</w:t>
      </w:r>
      <w:r w:rsidRPr="00D122D8">
        <w:rPr>
          <w:rFonts w:ascii="Times New Roman" w:eastAsia="Times New Roman" w:hAnsi="Times New Roman" w:cs="Times New Roman"/>
          <w:sz w:val="24"/>
          <w:szCs w:val="24"/>
          <w:lang w:eastAsia="ru-RU"/>
        </w:rPr>
        <w:t>;</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в)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 в том числе с учетом информации заключения о результатах общественных обсуждений или публичных слушаний </w:t>
      </w:r>
      <w:r w:rsidRPr="00D122D8">
        <w:rPr>
          <w:rFonts w:ascii="Times New Roman" w:hAnsi="Times New Roman" w:cs="Times New Roman"/>
          <w:sz w:val="24"/>
          <w:szCs w:val="24"/>
        </w:rPr>
        <w:t>по проекту решения о предоставлении разрешения на условно разрешенный вид использования</w:t>
      </w:r>
      <w:r w:rsidRPr="00D122D8">
        <w:rPr>
          <w:rFonts w:ascii="Times New Roman" w:eastAsia="Times New Roman" w:hAnsi="Times New Roman" w:cs="Times New Roman"/>
          <w:sz w:val="24"/>
          <w:szCs w:val="24"/>
          <w:lang w:eastAsia="ru-RU"/>
        </w:rPr>
        <w:t xml:space="preserve"> земельного участка или объекта капитального строительства;</w:t>
      </w:r>
      <w:r w:rsidRPr="00D122D8">
        <w:rPr>
          <w:rFonts w:ascii="Times New Roman" w:hAnsi="Times New Roman" w:cs="Times New Roman"/>
          <w:sz w:val="24"/>
          <w:szCs w:val="24"/>
        </w:rPr>
        <w:t xml:space="preserve"> </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г)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д)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 установленным в границах данных зон; </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е)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ж)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з)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и)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к)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lastRenderedPageBreak/>
        <w:t xml:space="preserve">л) запрашиваемый </w:t>
      </w:r>
      <w:r w:rsidRPr="00D122D8">
        <w:rPr>
          <w:rFonts w:ascii="Times New Roman" w:eastAsia="Times New Roman" w:hAnsi="Times New Roman" w:cs="Times New Roman"/>
          <w:sz w:val="24"/>
          <w:szCs w:val="24"/>
          <w:lang w:eastAsia="ru-RU"/>
        </w:rPr>
        <w:t>условно разрешенный вид использования земельного участка или объекта капитального строительства</w:t>
      </w:r>
      <w:r w:rsidRPr="00D122D8">
        <w:rPr>
          <w:rFonts w:ascii="Times New Roman" w:hAnsi="Times New Roman" w:cs="Times New Roman"/>
          <w:sz w:val="24"/>
          <w:szCs w:val="24"/>
        </w:rPr>
        <w:t xml:space="preserve"> не предусмотрен градостроительным регламентом территориальной зоны, в границах которой расположен земельный участок;</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м) земельный участок изъят из оборота или принято решение о резервировании для муниципальных и государственных нужд, за исключением случаев, когда изъятие или резервирование не препятствуют градостроительной деятельности.</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hAnsi="Times New Roman" w:cs="Times New Roman"/>
          <w:sz w:val="24"/>
          <w:szCs w:val="24"/>
        </w:rPr>
        <w:t xml:space="preserve">3.27. Результатом административной процедуры является подписание решения о предоставлении разрешения на условно разрешенный вид использования </w:t>
      </w:r>
      <w:r w:rsidRPr="00D122D8">
        <w:rPr>
          <w:rFonts w:ascii="Times New Roman" w:eastAsia="Times New Roman" w:hAnsi="Times New Roman" w:cs="Times New Roman"/>
          <w:sz w:val="24"/>
          <w:szCs w:val="24"/>
          <w:lang w:eastAsia="ru-RU"/>
        </w:rPr>
        <w:t xml:space="preserve">земельного участка или объекта капитального строительства </w:t>
      </w:r>
      <w:r w:rsidRPr="00D122D8">
        <w:rPr>
          <w:rFonts w:ascii="Times New Roman" w:eastAsia="Calibri" w:hAnsi="Times New Roman" w:cs="Times New Roman"/>
          <w:bCs/>
          <w:sz w:val="24"/>
          <w:szCs w:val="24"/>
        </w:rPr>
        <w:t xml:space="preserve">(далее в настоящем подразделе – решение о предоставлении муниципальной услуги) </w:t>
      </w:r>
      <w:r w:rsidRPr="00D122D8">
        <w:rPr>
          <w:rFonts w:ascii="Times New Roman" w:eastAsia="Times New Roman" w:hAnsi="Times New Roman" w:cs="Times New Roman"/>
          <w:sz w:val="24"/>
          <w:szCs w:val="24"/>
          <w:lang w:eastAsia="ru-RU"/>
        </w:rPr>
        <w:t xml:space="preserve">по рекомендуемой форме, приведенной в Приложении № 2 к настоящему Административному регламенту, </w:t>
      </w:r>
      <w:r w:rsidRPr="00D122D8">
        <w:rPr>
          <w:rFonts w:ascii="Times New Roman" w:hAnsi="Times New Roman" w:cs="Times New Roman"/>
          <w:sz w:val="24"/>
          <w:szCs w:val="24"/>
        </w:rPr>
        <w:t xml:space="preserve">или подписание решения об отказе в предоставлении разрешения на условно разрешенный вид использования </w:t>
      </w:r>
      <w:r w:rsidRPr="00D122D8">
        <w:rPr>
          <w:rFonts w:ascii="Times New Roman" w:eastAsia="Times New Roman" w:hAnsi="Times New Roman" w:cs="Times New Roman"/>
          <w:sz w:val="24"/>
          <w:szCs w:val="24"/>
          <w:lang w:eastAsia="ru-RU"/>
        </w:rPr>
        <w:t xml:space="preserve">земельного участка или объекта капитального строительства </w:t>
      </w:r>
      <w:r w:rsidRPr="00D122D8">
        <w:rPr>
          <w:rFonts w:ascii="Times New Roman" w:eastAsia="Calibri" w:hAnsi="Times New Roman" w:cs="Times New Roman"/>
          <w:bCs/>
          <w:sz w:val="24"/>
          <w:szCs w:val="24"/>
        </w:rPr>
        <w:t>(далее в настоящем подразделе – решение об отказе в предоставлении муниципальной услуги)</w:t>
      </w:r>
      <w:r w:rsidRPr="00D122D8">
        <w:rPr>
          <w:rFonts w:ascii="Times New Roman" w:hAnsi="Times New Roman" w:cs="Times New Roman"/>
          <w:sz w:val="24"/>
          <w:szCs w:val="24"/>
        </w:rPr>
        <w:t xml:space="preserve"> </w:t>
      </w:r>
      <w:r w:rsidRPr="00D122D8">
        <w:rPr>
          <w:rFonts w:ascii="Times New Roman" w:eastAsia="Times New Roman" w:hAnsi="Times New Roman" w:cs="Times New Roman"/>
          <w:sz w:val="24"/>
          <w:szCs w:val="24"/>
          <w:lang w:eastAsia="ru-RU"/>
        </w:rPr>
        <w:t>по рекомендуемой форме, приведенной в Приложении № 4 к настоящему Административному регламенту.</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3.28.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3.29.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AE0DAF" w:rsidRPr="00D122D8" w:rsidRDefault="00AE0DAF" w:rsidP="00AE0DAF">
      <w:pPr>
        <w:spacing w:after="0" w:line="240" w:lineRule="auto"/>
        <w:ind w:firstLine="426"/>
        <w:jc w:val="center"/>
        <w:rPr>
          <w:rFonts w:ascii="Times New Roman" w:hAnsi="Times New Roman" w:cs="Times New Roman"/>
          <w:strike/>
          <w:sz w:val="24"/>
          <w:szCs w:val="24"/>
        </w:rPr>
      </w:pPr>
    </w:p>
    <w:p w:rsidR="00AE0DAF" w:rsidRPr="00D122D8" w:rsidRDefault="00AE0DAF" w:rsidP="00AE0DAF">
      <w:pPr>
        <w:spacing w:after="0" w:line="240" w:lineRule="auto"/>
        <w:ind w:firstLine="426"/>
        <w:jc w:val="center"/>
        <w:rPr>
          <w:rFonts w:ascii="Times New Roman" w:hAnsi="Times New Roman" w:cs="Times New Roman"/>
          <w:sz w:val="24"/>
          <w:szCs w:val="24"/>
        </w:rPr>
      </w:pPr>
      <w:r w:rsidRPr="00D122D8">
        <w:rPr>
          <w:rFonts w:ascii="Times New Roman" w:hAnsi="Times New Roman" w:cs="Times New Roman"/>
          <w:b/>
          <w:bCs/>
          <w:sz w:val="24"/>
          <w:szCs w:val="24"/>
        </w:rPr>
        <w:t xml:space="preserve">Предоставление результата </w:t>
      </w:r>
      <w:r w:rsidRPr="00D122D8">
        <w:rPr>
          <w:rFonts w:ascii="Times New Roman" w:hAnsi="Times New Roman" w:cs="Times New Roman"/>
          <w:b/>
          <w:sz w:val="24"/>
          <w:szCs w:val="24"/>
        </w:rPr>
        <w:t xml:space="preserve">муниципальной </w:t>
      </w:r>
      <w:r w:rsidRPr="00D122D8">
        <w:rPr>
          <w:rFonts w:ascii="Times New Roman" w:hAnsi="Times New Roman" w:cs="Times New Roman"/>
          <w:b/>
          <w:bCs/>
          <w:sz w:val="24"/>
          <w:szCs w:val="24"/>
        </w:rPr>
        <w:t>услуги</w:t>
      </w:r>
      <w:r w:rsidRPr="00D122D8">
        <w:rPr>
          <w:rFonts w:ascii="Times New Roman" w:hAnsi="Times New Roman" w:cs="Times New Roman"/>
          <w:sz w:val="24"/>
          <w:szCs w:val="24"/>
        </w:rPr>
        <w:t xml:space="preserve">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  </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trike/>
          <w:sz w:val="24"/>
          <w:szCs w:val="24"/>
          <w:lang w:eastAsia="ru-RU"/>
        </w:rPr>
      </w:pPr>
      <w:r w:rsidRPr="00D122D8">
        <w:rPr>
          <w:rFonts w:ascii="Times New Roman" w:eastAsia="Times New Roman" w:hAnsi="Times New Roman" w:cs="Times New Roman"/>
          <w:sz w:val="24"/>
          <w:szCs w:val="24"/>
          <w:lang w:eastAsia="ru-RU"/>
        </w:rPr>
        <w:t xml:space="preserve">3.30. Результат предоставления муниципальной услуги указан в пункте 2.3 настоящего Административного регламента.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3.31. Основанием для начала выполнения административной процедуры является подписание уполномоченным должностным лицом решения о предоставлении разрешения на условно разрешенный вид использования земельного участка или </w:t>
      </w:r>
      <w:proofErr w:type="gramStart"/>
      <w:r w:rsidRPr="00D122D8">
        <w:rPr>
          <w:rFonts w:ascii="Times New Roman" w:hAnsi="Times New Roman" w:cs="Times New Roman"/>
          <w:sz w:val="24"/>
          <w:szCs w:val="24"/>
        </w:rPr>
        <w:t>объекта капитального строительства</w:t>
      </w:r>
      <w:proofErr w:type="gramEnd"/>
      <w:r w:rsidRPr="00D122D8">
        <w:rPr>
          <w:rFonts w:ascii="Times New Roman" w:hAnsi="Times New Roman" w:cs="Times New Roman"/>
          <w:sz w:val="24"/>
          <w:szCs w:val="24"/>
        </w:rPr>
        <w:t xml:space="preserve">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trike/>
          <w:sz w:val="24"/>
          <w:szCs w:val="24"/>
          <w:lang w:eastAsia="ru-RU"/>
        </w:rPr>
      </w:pPr>
      <w:r w:rsidRPr="00D122D8">
        <w:rPr>
          <w:rFonts w:ascii="Times New Roman" w:eastAsia="Times New Roman" w:hAnsi="Times New Roman" w:cs="Times New Roman"/>
          <w:sz w:val="24"/>
          <w:szCs w:val="24"/>
          <w:lang w:eastAsia="ru-RU"/>
        </w:rPr>
        <w:t xml:space="preserve">3.32. Заявитель по его выбору вправе получить результат предоставления муниципальной услуги одним из способов, указанных в пункте 2.5 настоящего Административного регламента.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3.33. Подписанное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направляется заявителю тем же способом, которым было подано заявление и документы, предусмотренные подпунктами «б» – «д» пункта 2.8, пунктом 2.9 настоящего Административного регламента, если в заявлении не был указан иной способ. </w:t>
      </w:r>
    </w:p>
    <w:p w:rsidR="00AE0DAF" w:rsidRPr="00D122D8" w:rsidRDefault="00AE0DAF" w:rsidP="00AE0DAF">
      <w:pPr>
        <w:widowControl w:val="0"/>
        <w:autoSpaceDE w:val="0"/>
        <w:autoSpaceDN w:val="0"/>
        <w:spacing w:after="0" w:line="240" w:lineRule="auto"/>
        <w:ind w:firstLine="426"/>
        <w:contextualSpacing/>
        <w:jc w:val="both"/>
        <w:rPr>
          <w:rFonts w:ascii="Times New Roman" w:eastAsia="Calibri" w:hAnsi="Times New Roman" w:cs="Times New Roman"/>
          <w:sz w:val="24"/>
          <w:szCs w:val="24"/>
        </w:rPr>
      </w:pPr>
      <w:r w:rsidRPr="00D122D8">
        <w:rPr>
          <w:rFonts w:ascii="Times New Roman" w:eastAsia="Calibri" w:hAnsi="Times New Roman" w:cs="Times New Roman"/>
          <w:sz w:val="24"/>
          <w:szCs w:val="24"/>
        </w:rPr>
        <w:t xml:space="preserve">3.34. Фиксирование факта получения заявителем результата предоставления муниципальной услуги посредством ЕПГУ осуществляется в личном кабинете заявителя (статус заявления обновляется до статуса «Услуга оказана»).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3.35. Срок предоставления заявителю решения о предоставлении разрешения на условно разрешенный вид использования земельного участка или </w:t>
      </w:r>
      <w:proofErr w:type="gramStart"/>
      <w:r w:rsidRPr="00D122D8">
        <w:rPr>
          <w:rFonts w:ascii="Times New Roman" w:hAnsi="Times New Roman" w:cs="Times New Roman"/>
          <w:sz w:val="24"/>
          <w:szCs w:val="24"/>
        </w:rPr>
        <w:t>объекта капитального строительства</w:t>
      </w:r>
      <w:proofErr w:type="gramEnd"/>
      <w:r w:rsidRPr="00D122D8">
        <w:rPr>
          <w:rFonts w:ascii="Times New Roman" w:hAnsi="Times New Roman" w:cs="Times New Roman"/>
          <w:sz w:val="24"/>
          <w:szCs w:val="24"/>
        </w:rPr>
        <w:t xml:space="preserve">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составляет один рабочий день со дня его подписания, но не превышает срок, установленный в пункте 2.6 настоящего Административного регламента.  </w:t>
      </w:r>
    </w:p>
    <w:p w:rsidR="00AE0DAF" w:rsidRPr="00D122D8" w:rsidRDefault="00AE0DAF" w:rsidP="00AE0DAF">
      <w:pPr>
        <w:widowControl w:val="0"/>
        <w:tabs>
          <w:tab w:val="left" w:pos="567"/>
        </w:tabs>
        <w:spacing w:after="0" w:line="240" w:lineRule="auto"/>
        <w:ind w:firstLine="426"/>
        <w:contextualSpacing/>
        <w:jc w:val="both"/>
        <w:rPr>
          <w:rFonts w:ascii="Times New Roman" w:hAnsi="Times New Roman" w:cs="Times New Roman"/>
          <w:sz w:val="24"/>
          <w:szCs w:val="24"/>
        </w:rPr>
      </w:pPr>
      <w:r w:rsidRPr="00D122D8">
        <w:rPr>
          <w:rFonts w:ascii="Times New Roman" w:hAnsi="Times New Roman" w:cs="Times New Roman"/>
          <w:sz w:val="24"/>
          <w:szCs w:val="24"/>
        </w:rPr>
        <w:t>3.36. Возможность предоставления результата муниципальной услуги по экстерритори</w:t>
      </w:r>
      <w:r w:rsidRPr="00D122D8">
        <w:rPr>
          <w:rFonts w:ascii="Times New Roman" w:hAnsi="Times New Roman" w:cs="Times New Roman"/>
          <w:sz w:val="24"/>
          <w:szCs w:val="24"/>
        </w:rPr>
        <w:lastRenderedPageBreak/>
        <w:t>альному принципу отсутствует.</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  </w:t>
      </w:r>
    </w:p>
    <w:p w:rsidR="00AE0DAF" w:rsidRPr="00D122D8" w:rsidRDefault="00AE0DAF" w:rsidP="00AE0DAF">
      <w:pPr>
        <w:spacing w:after="0" w:line="240" w:lineRule="auto"/>
        <w:ind w:firstLine="426"/>
        <w:jc w:val="center"/>
        <w:rPr>
          <w:rFonts w:ascii="Times New Roman" w:hAnsi="Times New Roman" w:cs="Times New Roman"/>
          <w:sz w:val="24"/>
          <w:szCs w:val="24"/>
        </w:rPr>
      </w:pPr>
      <w:r w:rsidRPr="00D122D8">
        <w:rPr>
          <w:rFonts w:ascii="Times New Roman" w:hAnsi="Times New Roman" w:cs="Times New Roman"/>
          <w:b/>
          <w:bCs/>
          <w:sz w:val="24"/>
          <w:szCs w:val="24"/>
        </w:rPr>
        <w:t>Получение дополнительных сведений от заявителя</w:t>
      </w:r>
      <w:r w:rsidRPr="00D122D8">
        <w:rPr>
          <w:rFonts w:ascii="Times New Roman" w:hAnsi="Times New Roman" w:cs="Times New Roman"/>
          <w:sz w:val="24"/>
          <w:szCs w:val="24"/>
        </w:rPr>
        <w:t xml:space="preserve">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3.37. Получение дополнительных сведений от заявителя не предусмотрено. </w:t>
      </w:r>
    </w:p>
    <w:p w:rsidR="00AE0DAF" w:rsidRPr="00D122D8" w:rsidRDefault="00AE0DAF" w:rsidP="00AE0DAF">
      <w:pPr>
        <w:spacing w:after="0" w:line="240" w:lineRule="auto"/>
        <w:ind w:firstLine="426"/>
        <w:jc w:val="center"/>
        <w:rPr>
          <w:rFonts w:ascii="Times New Roman" w:hAnsi="Times New Roman" w:cs="Times New Roman"/>
          <w:b/>
          <w:bCs/>
          <w:sz w:val="24"/>
          <w:szCs w:val="24"/>
        </w:rPr>
      </w:pPr>
    </w:p>
    <w:p w:rsidR="00AE0DAF" w:rsidRPr="00D122D8" w:rsidRDefault="00AE0DAF" w:rsidP="00AE0DAF">
      <w:pPr>
        <w:spacing w:after="0" w:line="240" w:lineRule="auto"/>
        <w:ind w:firstLine="426"/>
        <w:jc w:val="center"/>
        <w:rPr>
          <w:rFonts w:ascii="Times New Roman" w:hAnsi="Times New Roman" w:cs="Times New Roman"/>
          <w:sz w:val="24"/>
          <w:szCs w:val="24"/>
        </w:rPr>
      </w:pPr>
      <w:r w:rsidRPr="00D122D8">
        <w:rPr>
          <w:rFonts w:ascii="Times New Roman" w:hAnsi="Times New Roman" w:cs="Times New Roman"/>
          <w:b/>
          <w:bCs/>
          <w:sz w:val="24"/>
          <w:szCs w:val="24"/>
        </w:rPr>
        <w:t>Максимальный срок предоставления муниципальной услуги</w:t>
      </w:r>
      <w:r w:rsidRPr="00D122D8">
        <w:rPr>
          <w:rFonts w:ascii="Times New Roman" w:hAnsi="Times New Roman" w:cs="Times New Roman"/>
          <w:sz w:val="24"/>
          <w:szCs w:val="24"/>
        </w:rPr>
        <w:t xml:space="preserve">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3.38. Срок предоставления муниципальной услуги указан в пункте 2.6 настоящего Административного регламента. </w:t>
      </w:r>
    </w:p>
    <w:p w:rsidR="00AE0DAF" w:rsidRPr="00D122D8" w:rsidRDefault="00AE0DAF" w:rsidP="00AE0DAF">
      <w:pPr>
        <w:spacing w:after="0" w:line="240" w:lineRule="auto"/>
        <w:ind w:firstLine="426"/>
        <w:jc w:val="both"/>
        <w:rPr>
          <w:rFonts w:ascii="Times New Roman" w:hAnsi="Times New Roman" w:cs="Times New Roman"/>
          <w:sz w:val="24"/>
          <w:szCs w:val="24"/>
        </w:rPr>
      </w:pPr>
    </w:p>
    <w:p w:rsidR="00AE0DAF" w:rsidRPr="00D122D8" w:rsidRDefault="00AE0DAF" w:rsidP="00AE0DAF">
      <w:pPr>
        <w:widowControl w:val="0"/>
        <w:autoSpaceDE w:val="0"/>
        <w:autoSpaceDN w:val="0"/>
        <w:spacing w:after="0" w:line="240" w:lineRule="auto"/>
        <w:ind w:firstLine="426"/>
        <w:jc w:val="center"/>
        <w:outlineLvl w:val="1"/>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 xml:space="preserve">IV. Формы контроля за исполнением административного регламента </w:t>
      </w:r>
    </w:p>
    <w:p w:rsidR="00AE0DAF" w:rsidRPr="00D122D8" w:rsidRDefault="00AE0DAF" w:rsidP="00AE0DAF">
      <w:pPr>
        <w:widowControl w:val="0"/>
        <w:autoSpaceDE w:val="0"/>
        <w:autoSpaceDN w:val="0"/>
        <w:spacing w:after="0" w:line="240" w:lineRule="auto"/>
        <w:ind w:firstLine="426"/>
        <w:jc w:val="center"/>
        <w:outlineLvl w:val="1"/>
        <w:rPr>
          <w:rFonts w:ascii="Times New Roman" w:eastAsia="Times New Roman" w:hAnsi="Times New Roman" w:cs="Times New Roman"/>
          <w:b/>
          <w:sz w:val="24"/>
          <w:szCs w:val="24"/>
          <w:lang w:eastAsia="ru-RU"/>
        </w:rPr>
      </w:pPr>
    </w:p>
    <w:p w:rsidR="00AE0DAF" w:rsidRPr="00D122D8" w:rsidRDefault="00AE0DAF" w:rsidP="00AE0DAF">
      <w:pPr>
        <w:autoSpaceDE w:val="0"/>
        <w:autoSpaceDN w:val="0"/>
        <w:adjustRightInd w:val="0"/>
        <w:spacing w:after="0" w:line="240" w:lineRule="auto"/>
        <w:ind w:firstLine="426"/>
        <w:jc w:val="center"/>
        <w:rPr>
          <w:rFonts w:ascii="Times New Roman" w:hAnsi="Times New Roman" w:cs="Times New Roman"/>
          <w:b/>
          <w:sz w:val="24"/>
          <w:szCs w:val="24"/>
        </w:rPr>
      </w:pPr>
      <w:r w:rsidRPr="00D122D8">
        <w:rPr>
          <w:rFonts w:ascii="Times New Roman"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0DAF" w:rsidRPr="00D122D8" w:rsidRDefault="00AE0DAF" w:rsidP="00AE0DAF">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p w:rsidR="00AE0DAF" w:rsidRPr="00D122D8" w:rsidRDefault="00AE0DAF" w:rsidP="00AE0DA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ответственными за осуществление контроля за предоставлением муниципальной услуги.</w:t>
      </w:r>
    </w:p>
    <w:p w:rsidR="00AE0DAF" w:rsidRPr="00D122D8" w:rsidRDefault="00AE0DAF" w:rsidP="00AE0DA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E0DAF" w:rsidRPr="00D122D8" w:rsidRDefault="00AE0DAF" w:rsidP="00AE0DA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заявлений, обоснованности и законности предлагаемых для принятия решений.</w:t>
      </w:r>
    </w:p>
    <w:p w:rsidR="00AE0DAF" w:rsidRPr="00D122D8" w:rsidRDefault="00AE0DAF" w:rsidP="00AE0DA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AE0DAF" w:rsidRPr="00D122D8" w:rsidRDefault="00AE0DAF" w:rsidP="00AE0DAF">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w:t>
      </w:r>
    </w:p>
    <w:p w:rsidR="00AE0DAF" w:rsidRPr="00D122D8" w:rsidRDefault="00AE0DAF" w:rsidP="00AE0DA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контроля за полнотой и качеством предоставления муниципальной услуги</w:t>
      </w:r>
    </w:p>
    <w:p w:rsidR="00AE0DAF" w:rsidRPr="00D122D8" w:rsidRDefault="00AE0DAF" w:rsidP="00AE0DAF">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p w:rsidR="00AE0DAF" w:rsidRPr="00D122D8" w:rsidRDefault="00AE0DAF" w:rsidP="00AE0DA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AE0DAF" w:rsidRPr="00D122D8" w:rsidRDefault="00AE0DAF" w:rsidP="00AE0DA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E0DAF" w:rsidRPr="00D122D8" w:rsidRDefault="00AE0DAF" w:rsidP="00AE0DA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соблюдение сроков предоставления муниципальной услуги;</w:t>
      </w:r>
    </w:p>
    <w:p w:rsidR="00AE0DAF" w:rsidRPr="00D122D8" w:rsidRDefault="00AE0DAF" w:rsidP="00AE0DA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соблюдение положений настоящего Административного регламента;</w:t>
      </w:r>
    </w:p>
    <w:p w:rsidR="00AE0DAF" w:rsidRPr="00D122D8" w:rsidRDefault="00AE0DAF" w:rsidP="00AE0DA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правильность и обоснованность принятого решения об отказе в предоставлении муниципальной услуги.</w:t>
      </w:r>
    </w:p>
    <w:p w:rsidR="00AE0DAF" w:rsidRPr="00D122D8" w:rsidRDefault="00AE0DAF" w:rsidP="00AE0DA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Основанием для проведения внеплановых проверок являются:</w:t>
      </w:r>
    </w:p>
    <w:p w:rsidR="00AE0DAF" w:rsidRPr="00D122D8" w:rsidRDefault="00AE0DAF" w:rsidP="00AE0DA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муниципального образования </w:t>
      </w:r>
      <w:proofErr w:type="spellStart"/>
      <w:r w:rsidRPr="00D122D8">
        <w:rPr>
          <w:rFonts w:ascii="Times New Roman" w:eastAsia="Times New Roman" w:hAnsi="Times New Roman" w:cs="Times New Roman"/>
          <w:sz w:val="24"/>
          <w:szCs w:val="24"/>
          <w:lang w:eastAsia="ru-RU"/>
        </w:rPr>
        <w:t>Платовский</w:t>
      </w:r>
      <w:proofErr w:type="spellEnd"/>
      <w:r w:rsidRPr="00D122D8">
        <w:rPr>
          <w:rFonts w:ascii="Times New Roman" w:eastAsia="Times New Roman" w:hAnsi="Times New Roman" w:cs="Times New Roman"/>
          <w:sz w:val="24"/>
          <w:szCs w:val="24"/>
          <w:lang w:eastAsia="ru-RU"/>
        </w:rPr>
        <w:t xml:space="preserve"> сельсовет </w:t>
      </w:r>
      <w:proofErr w:type="spellStart"/>
      <w:r w:rsidRPr="00D122D8">
        <w:rPr>
          <w:rFonts w:ascii="Times New Roman" w:eastAsia="Times New Roman" w:hAnsi="Times New Roman" w:cs="Times New Roman"/>
          <w:sz w:val="24"/>
          <w:szCs w:val="24"/>
          <w:lang w:eastAsia="ru-RU"/>
        </w:rPr>
        <w:t>Новосергиевского</w:t>
      </w:r>
      <w:proofErr w:type="spellEnd"/>
      <w:r w:rsidRPr="00D122D8">
        <w:rPr>
          <w:rFonts w:ascii="Times New Roman" w:eastAsia="Times New Roman" w:hAnsi="Times New Roman" w:cs="Times New Roman"/>
          <w:sz w:val="24"/>
          <w:szCs w:val="24"/>
          <w:lang w:eastAsia="ru-RU"/>
        </w:rPr>
        <w:t xml:space="preserve"> района Оренбургской области;</w:t>
      </w:r>
    </w:p>
    <w:p w:rsidR="00AE0DAF" w:rsidRPr="00D122D8" w:rsidRDefault="00AE0DAF" w:rsidP="00AE0DA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AE0DAF" w:rsidRPr="00D122D8" w:rsidRDefault="00AE0DAF" w:rsidP="00AE0DAF">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p w:rsidR="00AE0DAF" w:rsidRPr="00D122D8" w:rsidRDefault="00AE0DAF" w:rsidP="00AE0DAF">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E0DAF" w:rsidRPr="00D122D8" w:rsidRDefault="00AE0DAF" w:rsidP="00AE0DAF">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p w:rsidR="00AE0DAF" w:rsidRPr="00D122D8" w:rsidRDefault="00AE0DAF" w:rsidP="00AE0DA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муниципального образования </w:t>
      </w:r>
      <w:proofErr w:type="spellStart"/>
      <w:r w:rsidRPr="00D122D8">
        <w:rPr>
          <w:rFonts w:ascii="Times New Roman" w:eastAsia="Times New Roman" w:hAnsi="Times New Roman" w:cs="Times New Roman"/>
          <w:sz w:val="24"/>
          <w:szCs w:val="24"/>
          <w:lang w:eastAsia="ru-RU"/>
        </w:rPr>
        <w:t>Платовский</w:t>
      </w:r>
      <w:proofErr w:type="spellEnd"/>
      <w:r w:rsidRPr="00D122D8">
        <w:rPr>
          <w:rFonts w:ascii="Times New Roman" w:eastAsia="Times New Roman" w:hAnsi="Times New Roman" w:cs="Times New Roman"/>
          <w:sz w:val="24"/>
          <w:szCs w:val="24"/>
          <w:lang w:eastAsia="ru-RU"/>
        </w:rPr>
        <w:t xml:space="preserve"> сельсовет </w:t>
      </w:r>
      <w:proofErr w:type="spellStart"/>
      <w:r w:rsidRPr="00D122D8">
        <w:rPr>
          <w:rFonts w:ascii="Times New Roman" w:eastAsia="Times New Roman" w:hAnsi="Times New Roman" w:cs="Times New Roman"/>
          <w:sz w:val="24"/>
          <w:szCs w:val="24"/>
          <w:lang w:eastAsia="ru-RU"/>
        </w:rPr>
        <w:t>Новосергиевского</w:t>
      </w:r>
      <w:proofErr w:type="spellEnd"/>
      <w:r w:rsidRPr="00D122D8">
        <w:rPr>
          <w:rFonts w:ascii="Times New Roman" w:eastAsia="Times New Roman" w:hAnsi="Times New Roman" w:cs="Times New Roman"/>
          <w:sz w:val="24"/>
          <w:szCs w:val="24"/>
          <w:lang w:eastAsia="ru-RU"/>
        </w:rPr>
        <w:t xml:space="preserve"> района Оренбургской области</w:t>
      </w:r>
    </w:p>
    <w:p w:rsidR="00AE0DAF" w:rsidRPr="00D122D8" w:rsidRDefault="00AE0DAF" w:rsidP="00AE0D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осуществляется привлечение виновных лиц к ответственности в соответствии с законодательством Российской Федерации.</w:t>
      </w:r>
    </w:p>
    <w:p w:rsidR="00AE0DAF" w:rsidRPr="00D122D8" w:rsidRDefault="00AE0DAF" w:rsidP="00AE0DA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E0DAF" w:rsidRPr="00D122D8" w:rsidRDefault="00AE0DAF" w:rsidP="00AE0DAF">
      <w:pPr>
        <w:widowControl w:val="0"/>
        <w:autoSpaceDE w:val="0"/>
        <w:autoSpaceDN w:val="0"/>
        <w:spacing w:after="0" w:line="240" w:lineRule="auto"/>
        <w:ind w:firstLine="426"/>
        <w:jc w:val="center"/>
        <w:outlineLvl w:val="2"/>
        <w:rPr>
          <w:rFonts w:ascii="Times New Roman" w:eastAsia="Times New Roman" w:hAnsi="Times New Roman" w:cs="Times New Roman"/>
          <w:sz w:val="24"/>
          <w:szCs w:val="24"/>
          <w:lang w:eastAsia="ru-RU"/>
        </w:rPr>
      </w:pPr>
    </w:p>
    <w:p w:rsidR="00AE0DAF" w:rsidRPr="00D122D8" w:rsidRDefault="00AE0DAF" w:rsidP="00AE0DAF">
      <w:pPr>
        <w:autoSpaceDE w:val="0"/>
        <w:autoSpaceDN w:val="0"/>
        <w:adjustRightInd w:val="0"/>
        <w:spacing w:after="0" w:line="240" w:lineRule="auto"/>
        <w:jc w:val="center"/>
        <w:rPr>
          <w:rFonts w:ascii="Times New Roman" w:hAnsi="Times New Roman" w:cs="Times New Roman"/>
          <w:b/>
          <w:bCs/>
          <w:sz w:val="24"/>
          <w:szCs w:val="24"/>
        </w:rPr>
      </w:pPr>
      <w:r w:rsidRPr="00D122D8">
        <w:rPr>
          <w:rFonts w:ascii="Times New Roman" w:hAnsi="Times New Roman" w:cs="Times New Roman"/>
          <w:b/>
          <w:bCs/>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E0DAF" w:rsidRPr="00D122D8" w:rsidRDefault="00AE0DAF" w:rsidP="00AE0DAF">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Граждане, их объединения и организации также имеют право:</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eastAsia="Times New Roman" w:hAnsi="Times New Roman" w:cs="Times New Roman"/>
          <w:sz w:val="24"/>
          <w:szCs w:val="24"/>
          <w:lang w:eastAsia="ru-RU"/>
        </w:rPr>
        <w:t>– </w:t>
      </w:r>
      <w:r w:rsidRPr="00D122D8">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eastAsia="Times New Roman" w:hAnsi="Times New Roman" w:cs="Times New Roman"/>
          <w:sz w:val="24"/>
          <w:szCs w:val="24"/>
          <w:lang w:eastAsia="ru-RU"/>
        </w:rPr>
        <w:t>– </w:t>
      </w:r>
      <w:r w:rsidRPr="00D122D8">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4.6. Должностные лица уполномоченного органа принимают меры к недопущению совершения нарушений, устраняют причины и условия, способствующие их совершению.</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E0DAF" w:rsidRPr="00D122D8" w:rsidRDefault="00AE0DAF" w:rsidP="00AE0DAF">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p w:rsidR="00AE0DAF" w:rsidRPr="00D122D8" w:rsidRDefault="00AE0DAF" w:rsidP="00AE0DAF">
      <w:pPr>
        <w:autoSpaceDE w:val="0"/>
        <w:autoSpaceDN w:val="0"/>
        <w:adjustRightInd w:val="0"/>
        <w:spacing w:after="0" w:line="240" w:lineRule="auto"/>
        <w:jc w:val="center"/>
        <w:rPr>
          <w:rFonts w:ascii="Times New Roman" w:hAnsi="Times New Roman" w:cs="Times New Roman"/>
          <w:b/>
          <w:sz w:val="24"/>
          <w:szCs w:val="24"/>
        </w:rPr>
      </w:pPr>
      <w:r w:rsidRPr="00D122D8">
        <w:rPr>
          <w:rFonts w:ascii="Times New Roman" w:hAnsi="Times New Roman" w:cs="Times New Roman"/>
          <w:b/>
          <w:sz w:val="24"/>
          <w:szCs w:val="24"/>
        </w:rPr>
        <w:t>V. Досудебный (внесудебный) порядок обжалования решений и действий (бездействия) органа местного самоуправления Оренбургской области,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AE0DAF" w:rsidRPr="00D122D8" w:rsidRDefault="00AE0DAF" w:rsidP="00AE0DAF">
      <w:pPr>
        <w:autoSpaceDE w:val="0"/>
        <w:autoSpaceDN w:val="0"/>
        <w:adjustRightInd w:val="0"/>
        <w:spacing w:after="0" w:line="240" w:lineRule="auto"/>
        <w:ind w:firstLine="426"/>
        <w:jc w:val="center"/>
        <w:rPr>
          <w:rFonts w:ascii="Times New Roman" w:hAnsi="Times New Roman" w:cs="Times New Roman"/>
          <w:b/>
          <w:sz w:val="24"/>
          <w:szCs w:val="24"/>
        </w:rPr>
      </w:pP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eastAsia="Times New Roman" w:hAnsi="Times New Roman" w:cs="Times New Roman"/>
          <w:sz w:val="24"/>
          <w:szCs w:val="24"/>
          <w:lang w:eastAsia="ru-RU"/>
        </w:rPr>
        <w:t>– </w:t>
      </w:r>
      <w:r w:rsidRPr="00D122D8">
        <w:rPr>
          <w:rFonts w:ascii="Times New Roman" w:hAnsi="Times New Roman" w:cs="Times New Roman"/>
          <w:sz w:val="24"/>
          <w:szCs w:val="24"/>
        </w:rPr>
        <w:t>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eastAsia="Times New Roman" w:hAnsi="Times New Roman" w:cs="Times New Roman"/>
          <w:sz w:val="24"/>
          <w:szCs w:val="24"/>
          <w:lang w:eastAsia="ru-RU"/>
        </w:rPr>
        <w:t>– </w:t>
      </w:r>
      <w:r w:rsidRPr="00D122D8">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eastAsia="Times New Roman" w:hAnsi="Times New Roman" w:cs="Times New Roman"/>
          <w:sz w:val="24"/>
          <w:szCs w:val="24"/>
          <w:lang w:eastAsia="ru-RU"/>
        </w:rPr>
        <w:t>– </w:t>
      </w:r>
      <w:r w:rsidRPr="00D122D8">
        <w:rPr>
          <w:rFonts w:ascii="Times New Roman" w:hAnsi="Times New Roman" w:cs="Times New Roman"/>
          <w:sz w:val="24"/>
          <w:szCs w:val="24"/>
        </w:rPr>
        <w:t>к руководителю многофункционального центра на решения и действия (бездействие) работника многофункционального центра;</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eastAsia="Times New Roman" w:hAnsi="Times New Roman" w:cs="Times New Roman"/>
          <w:sz w:val="24"/>
          <w:szCs w:val="24"/>
          <w:lang w:eastAsia="ru-RU"/>
        </w:rPr>
        <w:lastRenderedPageBreak/>
        <w:t>– </w:t>
      </w:r>
      <w:r w:rsidRPr="00D122D8">
        <w:rPr>
          <w:rFonts w:ascii="Times New Roman" w:hAnsi="Times New Roman" w:cs="Times New Roman"/>
          <w:sz w:val="24"/>
          <w:szCs w:val="24"/>
        </w:rPr>
        <w:t>к учредителю многофункционального центра на решение и действия (бездействие) многофункционального центра.</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trike/>
          <w:sz w:val="24"/>
          <w:szCs w:val="24"/>
          <w:highlight w:val="red"/>
        </w:rPr>
      </w:pPr>
      <w:r w:rsidRPr="00D122D8">
        <w:rPr>
          <w:rFonts w:ascii="Times New Roman" w:eastAsia="Times New Roman" w:hAnsi="Times New Roman" w:cs="Times New Roman"/>
          <w:sz w:val="24"/>
          <w:szCs w:val="24"/>
          <w:lang w:eastAsia="ru-RU"/>
        </w:rPr>
        <w:t>– </w:t>
      </w:r>
      <w:r w:rsidRPr="00D122D8">
        <w:rPr>
          <w:rFonts w:ascii="Times New Roman" w:hAnsi="Times New Roman" w:cs="Times New Roman"/>
          <w:sz w:val="24"/>
          <w:szCs w:val="24"/>
        </w:rPr>
        <w:t xml:space="preserve">Федеральным </w:t>
      </w:r>
      <w:hyperlink r:id="rId14" w:history="1">
        <w:r w:rsidRPr="00D122D8">
          <w:rPr>
            <w:rFonts w:ascii="Times New Roman" w:hAnsi="Times New Roman" w:cs="Times New Roman"/>
            <w:sz w:val="24"/>
            <w:szCs w:val="24"/>
          </w:rPr>
          <w:t>законом</w:t>
        </w:r>
      </w:hyperlink>
      <w:r w:rsidRPr="00D122D8">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AE0DAF" w:rsidRPr="00B873ED" w:rsidRDefault="00AE0DAF" w:rsidP="00B873ED">
      <w:pPr>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eastAsia="Times New Roman" w:hAnsi="Times New Roman" w:cs="Times New Roman"/>
          <w:sz w:val="24"/>
          <w:szCs w:val="24"/>
          <w:lang w:eastAsia="ru-RU"/>
        </w:rPr>
        <w:t>– </w:t>
      </w:r>
      <w:hyperlink r:id="rId15" w:history="1">
        <w:r w:rsidRPr="00D122D8">
          <w:rPr>
            <w:rFonts w:ascii="Times New Roman" w:hAnsi="Times New Roman" w:cs="Times New Roman"/>
            <w:sz w:val="24"/>
            <w:szCs w:val="24"/>
          </w:rPr>
          <w:t>постановлением</w:t>
        </w:r>
      </w:hyperlink>
      <w:r w:rsidRPr="00D122D8">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w:t>
      </w:r>
      <w:r w:rsidR="00B873ED">
        <w:rPr>
          <w:rFonts w:ascii="Times New Roman" w:hAnsi="Times New Roman" w:cs="Times New Roman"/>
          <w:sz w:val="24"/>
          <w:szCs w:val="24"/>
        </w:rPr>
        <w:t>твенных и муниципальных услуг».</w:t>
      </w:r>
    </w:p>
    <w:p w:rsidR="00AE0DAF" w:rsidRPr="00D122D8" w:rsidRDefault="00AE0DAF" w:rsidP="00AE0DAF">
      <w:pPr>
        <w:autoSpaceDE w:val="0"/>
        <w:autoSpaceDN w:val="0"/>
        <w:adjustRightInd w:val="0"/>
        <w:spacing w:after="0" w:line="240" w:lineRule="auto"/>
        <w:jc w:val="right"/>
        <w:rPr>
          <w:rFonts w:ascii="Times New Roman" w:hAnsi="Times New Roman" w:cs="Times New Roman"/>
          <w:bCs/>
          <w:sz w:val="24"/>
          <w:szCs w:val="24"/>
        </w:rPr>
      </w:pPr>
      <w:r w:rsidRPr="00D122D8">
        <w:rPr>
          <w:rFonts w:ascii="Times New Roman" w:hAnsi="Times New Roman" w:cs="Times New Roman"/>
          <w:bCs/>
          <w:sz w:val="24"/>
          <w:szCs w:val="24"/>
        </w:rPr>
        <w:t>Приложение № 1</w:t>
      </w:r>
    </w:p>
    <w:p w:rsidR="00AE0DAF" w:rsidRPr="00D122D8" w:rsidRDefault="00AE0DAF" w:rsidP="00AE0DAF">
      <w:pPr>
        <w:widowControl w:val="0"/>
        <w:tabs>
          <w:tab w:val="left" w:pos="567"/>
        </w:tabs>
        <w:spacing w:after="0" w:line="240" w:lineRule="auto"/>
        <w:ind w:firstLine="567"/>
        <w:jc w:val="right"/>
        <w:rPr>
          <w:rFonts w:ascii="Times New Roman" w:hAnsi="Times New Roman" w:cs="Times New Roman"/>
          <w:sz w:val="24"/>
          <w:szCs w:val="24"/>
        </w:rPr>
      </w:pPr>
      <w:r w:rsidRPr="00D122D8">
        <w:rPr>
          <w:rFonts w:ascii="Times New Roman" w:hAnsi="Times New Roman" w:cs="Times New Roman"/>
          <w:sz w:val="24"/>
          <w:szCs w:val="24"/>
        </w:rPr>
        <w:t>к Административному регламенту</w:t>
      </w:r>
    </w:p>
    <w:p w:rsidR="00AE0DAF" w:rsidRPr="00D122D8" w:rsidRDefault="00AE0DAF" w:rsidP="00AE0DAF">
      <w:pPr>
        <w:widowControl w:val="0"/>
        <w:tabs>
          <w:tab w:val="left" w:pos="0"/>
        </w:tabs>
        <w:spacing w:after="0" w:line="240" w:lineRule="auto"/>
        <w:ind w:firstLine="567"/>
        <w:contextualSpacing/>
        <w:jc w:val="right"/>
        <w:rPr>
          <w:rFonts w:ascii="Times New Roman" w:hAnsi="Times New Roman" w:cs="Times New Roman"/>
          <w:sz w:val="24"/>
          <w:szCs w:val="24"/>
        </w:rPr>
      </w:pPr>
      <w:r w:rsidRPr="00D122D8">
        <w:rPr>
          <w:rFonts w:ascii="Times New Roman" w:hAnsi="Times New Roman" w:cs="Times New Roman"/>
          <w:sz w:val="24"/>
          <w:szCs w:val="24"/>
        </w:rPr>
        <w:t>по предоставлению муниципальной услуги</w:t>
      </w:r>
    </w:p>
    <w:p w:rsidR="00AE0DAF" w:rsidRPr="00D122D8" w:rsidRDefault="00AE0DAF" w:rsidP="00AE0DAF">
      <w:pPr>
        <w:widowControl w:val="0"/>
        <w:autoSpaceDE w:val="0"/>
        <w:autoSpaceDN w:val="0"/>
        <w:spacing w:after="0" w:line="240" w:lineRule="auto"/>
        <w:rPr>
          <w:rFonts w:ascii="Times New Roman" w:eastAsia="Tahoma" w:hAnsi="Times New Roman" w:cs="Times New Roman"/>
          <w:b/>
          <w:sz w:val="24"/>
          <w:szCs w:val="24"/>
          <w:lang w:bidi="ru-RU"/>
        </w:rPr>
      </w:pPr>
    </w:p>
    <w:p w:rsidR="00AE0DAF" w:rsidRPr="00D122D8" w:rsidRDefault="00AE0DAF" w:rsidP="00AE0DAF">
      <w:pPr>
        <w:widowControl w:val="0"/>
        <w:autoSpaceDE w:val="0"/>
        <w:autoSpaceDN w:val="0"/>
        <w:spacing w:after="0" w:line="240" w:lineRule="auto"/>
        <w:jc w:val="center"/>
        <w:rPr>
          <w:rFonts w:ascii="Times New Roman" w:hAnsi="Times New Roman" w:cs="Times New Roman"/>
          <w:b/>
          <w:sz w:val="24"/>
          <w:szCs w:val="24"/>
          <w:lang w:bidi="ru-RU"/>
        </w:rPr>
      </w:pPr>
      <w:r w:rsidRPr="00D122D8">
        <w:rPr>
          <w:rFonts w:ascii="Times New Roman" w:eastAsia="Tahoma" w:hAnsi="Times New Roman" w:cs="Times New Roman"/>
          <w:b/>
          <w:sz w:val="24"/>
          <w:szCs w:val="24"/>
          <w:lang w:bidi="ru-RU"/>
        </w:rPr>
        <w:t>З А Я В Л Е Н И Е</w:t>
      </w:r>
      <w:r w:rsidRPr="00D122D8" w:rsidDel="00A67770">
        <w:rPr>
          <w:rFonts w:ascii="Times New Roman" w:hAnsi="Times New Roman" w:cs="Times New Roman"/>
          <w:b/>
          <w:sz w:val="24"/>
          <w:szCs w:val="24"/>
          <w:lang w:bidi="ru-RU"/>
        </w:rPr>
        <w:t xml:space="preserve"> </w:t>
      </w:r>
    </w:p>
    <w:p w:rsidR="00AE0DAF" w:rsidRPr="00D122D8" w:rsidRDefault="00AE0DAF" w:rsidP="00AE0DAF">
      <w:pPr>
        <w:widowControl w:val="0"/>
        <w:autoSpaceDE w:val="0"/>
        <w:autoSpaceDN w:val="0"/>
        <w:spacing w:after="0" w:line="240" w:lineRule="auto"/>
        <w:jc w:val="center"/>
        <w:rPr>
          <w:rFonts w:ascii="Times New Roman" w:hAnsi="Times New Roman" w:cs="Times New Roman"/>
          <w:b/>
          <w:sz w:val="24"/>
          <w:szCs w:val="24"/>
          <w:lang w:bidi="ru-RU"/>
        </w:rPr>
      </w:pPr>
      <w:r w:rsidRPr="00D122D8">
        <w:rPr>
          <w:rFonts w:ascii="Times New Roman" w:hAnsi="Times New Roman" w:cs="Times New Roman"/>
          <w:b/>
          <w:sz w:val="24"/>
          <w:szCs w:val="24"/>
          <w:lang w:bidi="ru-RU"/>
        </w:rPr>
        <w:t xml:space="preserve">о предоставлении разрешения на условно разрешенный вид использования </w:t>
      </w:r>
    </w:p>
    <w:p w:rsidR="00AE0DAF" w:rsidRPr="00D122D8" w:rsidRDefault="00AE0DAF" w:rsidP="00AE0DAF">
      <w:pPr>
        <w:widowControl w:val="0"/>
        <w:autoSpaceDE w:val="0"/>
        <w:autoSpaceDN w:val="0"/>
        <w:spacing w:after="0" w:line="240" w:lineRule="auto"/>
        <w:jc w:val="center"/>
        <w:rPr>
          <w:rFonts w:ascii="Times New Roman" w:hAnsi="Times New Roman" w:cs="Times New Roman"/>
          <w:b/>
          <w:sz w:val="24"/>
          <w:szCs w:val="24"/>
          <w:lang w:bidi="ru-RU"/>
        </w:rPr>
      </w:pPr>
      <w:r w:rsidRPr="00D122D8">
        <w:rPr>
          <w:rFonts w:ascii="Times New Roman" w:hAnsi="Times New Roman" w:cs="Times New Roman"/>
          <w:b/>
          <w:sz w:val="24"/>
          <w:szCs w:val="24"/>
          <w:lang w:bidi="ru-RU"/>
        </w:rPr>
        <w:t>земельного участка или объекта капитального строительства</w:t>
      </w:r>
    </w:p>
    <w:p w:rsidR="00AE0DAF" w:rsidRPr="00D122D8" w:rsidRDefault="00AE0DAF" w:rsidP="00AE0DAF">
      <w:pPr>
        <w:widowControl w:val="0"/>
        <w:autoSpaceDE w:val="0"/>
        <w:autoSpaceDN w:val="0"/>
        <w:spacing w:after="0" w:line="240" w:lineRule="auto"/>
        <w:jc w:val="center"/>
        <w:rPr>
          <w:rFonts w:ascii="Times New Roman" w:hAnsi="Times New Roman" w:cs="Times New Roman"/>
          <w:b/>
          <w:sz w:val="24"/>
          <w:szCs w:val="24"/>
          <w:lang w:bidi="ru-RU"/>
        </w:rPr>
      </w:pPr>
    </w:p>
    <w:p w:rsidR="00AE0DAF" w:rsidRPr="00D122D8" w:rsidRDefault="00AE0DAF" w:rsidP="00AE0DAF">
      <w:pPr>
        <w:widowControl w:val="0"/>
        <w:autoSpaceDE w:val="0"/>
        <w:autoSpaceDN w:val="0"/>
        <w:spacing w:after="0" w:line="240" w:lineRule="auto"/>
        <w:jc w:val="right"/>
        <w:rPr>
          <w:rFonts w:ascii="Times New Roman" w:hAnsi="Times New Roman" w:cs="Times New Roman"/>
          <w:sz w:val="24"/>
          <w:szCs w:val="24"/>
          <w:lang w:bidi="ru-RU"/>
        </w:rPr>
      </w:pPr>
      <w:r w:rsidRPr="00D122D8">
        <w:rPr>
          <w:rFonts w:ascii="Times New Roman" w:hAnsi="Times New Roman" w:cs="Times New Roman"/>
          <w:sz w:val="24"/>
          <w:szCs w:val="24"/>
          <w:lang w:bidi="ru-RU"/>
        </w:rPr>
        <w:t>«__» __________ 20___ г.</w:t>
      </w:r>
    </w:p>
    <w:p w:rsidR="00AE0DAF" w:rsidRPr="00D122D8" w:rsidRDefault="00AE0DAF" w:rsidP="00AE0DAF">
      <w:pPr>
        <w:widowControl w:val="0"/>
        <w:autoSpaceDE w:val="0"/>
        <w:autoSpaceDN w:val="0"/>
        <w:spacing w:after="0" w:line="240" w:lineRule="auto"/>
        <w:jc w:val="right"/>
        <w:rPr>
          <w:rFonts w:ascii="Times New Roman" w:hAnsi="Times New Roman" w:cs="Times New Roman"/>
          <w:sz w:val="24"/>
          <w:szCs w:val="24"/>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AE0DAF" w:rsidRPr="00D122D8" w:rsidTr="00AE0DAF">
        <w:trPr>
          <w:trHeight w:val="165"/>
        </w:trPr>
        <w:tc>
          <w:tcPr>
            <w:tcW w:w="9961" w:type="dxa"/>
            <w:tcBorders>
              <w:top w:val="nil"/>
              <w:left w:val="nil"/>
              <w:right w:val="nil"/>
            </w:tcBorders>
          </w:tcPr>
          <w:p w:rsidR="00AE0DAF" w:rsidRPr="00D122D8" w:rsidRDefault="00AE0DAF" w:rsidP="00AE0DAF">
            <w:pPr>
              <w:widowControl w:val="0"/>
              <w:autoSpaceDE w:val="0"/>
              <w:autoSpaceDN w:val="0"/>
              <w:spacing w:after="0" w:line="240" w:lineRule="auto"/>
              <w:jc w:val="center"/>
              <w:rPr>
                <w:rFonts w:ascii="Times New Roman" w:hAnsi="Times New Roman" w:cs="Times New Roman"/>
                <w:sz w:val="24"/>
                <w:szCs w:val="24"/>
                <w:lang w:bidi="ru-RU"/>
              </w:rPr>
            </w:pPr>
            <w:r w:rsidRPr="00D122D8">
              <w:rPr>
                <w:rFonts w:ascii="Times New Roman" w:eastAsia="Times New Roman" w:hAnsi="Times New Roman" w:cs="Times New Roman"/>
                <w:sz w:val="24"/>
                <w:szCs w:val="24"/>
                <w:lang w:eastAsia="ru-RU"/>
              </w:rPr>
              <w:t>Комиссия по подготовке проекта правил землепользования и застройки</w:t>
            </w:r>
          </w:p>
        </w:tc>
      </w:tr>
      <w:tr w:rsidR="00AE0DAF" w:rsidRPr="00D122D8" w:rsidTr="00AE0DAF">
        <w:trPr>
          <w:trHeight w:val="126"/>
        </w:trPr>
        <w:tc>
          <w:tcPr>
            <w:tcW w:w="9961" w:type="dxa"/>
            <w:tcBorders>
              <w:left w:val="nil"/>
              <w:bottom w:val="single" w:sz="4" w:space="0" w:color="auto"/>
              <w:right w:val="nil"/>
            </w:tcBorders>
          </w:tcPr>
          <w:p w:rsidR="00AE0DAF" w:rsidRPr="00D122D8" w:rsidRDefault="00AE0DAF" w:rsidP="00AE0DAF">
            <w:pPr>
              <w:widowControl w:val="0"/>
              <w:autoSpaceDE w:val="0"/>
              <w:autoSpaceDN w:val="0"/>
              <w:spacing w:after="0" w:line="240" w:lineRule="auto"/>
              <w:jc w:val="right"/>
              <w:rPr>
                <w:rFonts w:ascii="Times New Roman" w:hAnsi="Times New Roman" w:cs="Times New Roman"/>
                <w:sz w:val="24"/>
                <w:szCs w:val="24"/>
                <w:lang w:bidi="ru-RU"/>
              </w:rPr>
            </w:pPr>
          </w:p>
        </w:tc>
      </w:tr>
      <w:tr w:rsidR="00AE0DAF" w:rsidRPr="00D122D8" w:rsidTr="00AE0DAF">
        <w:trPr>
          <w:trHeight w:val="231"/>
        </w:trPr>
        <w:tc>
          <w:tcPr>
            <w:tcW w:w="9961" w:type="dxa"/>
            <w:tcBorders>
              <w:left w:val="nil"/>
              <w:bottom w:val="nil"/>
              <w:right w:val="nil"/>
            </w:tcBorders>
          </w:tcPr>
          <w:p w:rsidR="00AE0DAF" w:rsidRPr="00D122D8" w:rsidRDefault="00AE0DAF" w:rsidP="00AE0DAF">
            <w:pPr>
              <w:widowControl w:val="0"/>
              <w:autoSpaceDE w:val="0"/>
              <w:autoSpaceDN w:val="0"/>
              <w:spacing w:after="0" w:line="240" w:lineRule="auto"/>
              <w:jc w:val="center"/>
              <w:rPr>
                <w:rFonts w:ascii="Times New Roman" w:hAnsi="Times New Roman" w:cs="Times New Roman"/>
                <w:sz w:val="24"/>
                <w:szCs w:val="24"/>
                <w:highlight w:val="cyan"/>
                <w:lang w:bidi="ru-RU"/>
              </w:rPr>
            </w:pPr>
            <w:r w:rsidRPr="00D122D8">
              <w:rPr>
                <w:rFonts w:ascii="Times New Roman" w:eastAsia="Times New Roman" w:hAnsi="Times New Roman" w:cs="Times New Roman"/>
                <w:sz w:val="24"/>
                <w:szCs w:val="24"/>
                <w:lang w:eastAsia="ru-RU"/>
              </w:rPr>
              <w:t>указать наименование муниципального образования</w:t>
            </w:r>
          </w:p>
        </w:tc>
      </w:tr>
      <w:tr w:rsidR="00AE0DAF" w:rsidRPr="00D122D8" w:rsidTr="00AE0DAF">
        <w:trPr>
          <w:trHeight w:val="231"/>
        </w:trPr>
        <w:tc>
          <w:tcPr>
            <w:tcW w:w="9961" w:type="dxa"/>
            <w:tcBorders>
              <w:top w:val="nil"/>
              <w:left w:val="nil"/>
              <w:bottom w:val="nil"/>
              <w:right w:val="nil"/>
            </w:tcBorders>
          </w:tcPr>
          <w:p w:rsidR="00AE0DAF" w:rsidRPr="00D122D8" w:rsidRDefault="00AE0DAF" w:rsidP="00AE0DAF">
            <w:pPr>
              <w:widowControl w:val="0"/>
              <w:autoSpaceDE w:val="0"/>
              <w:autoSpaceDN w:val="0"/>
              <w:spacing w:after="0" w:line="240" w:lineRule="auto"/>
              <w:jc w:val="center"/>
              <w:rPr>
                <w:rFonts w:ascii="Times New Roman" w:hAnsi="Times New Roman" w:cs="Times New Roman"/>
                <w:sz w:val="24"/>
                <w:szCs w:val="24"/>
                <w:lang w:bidi="ru-RU"/>
              </w:rPr>
            </w:pPr>
          </w:p>
          <w:p w:rsidR="00AE0DAF" w:rsidRPr="00D122D8" w:rsidRDefault="00AE0DAF" w:rsidP="00AE0DAF">
            <w:pPr>
              <w:widowControl w:val="0"/>
              <w:spacing w:after="0" w:line="240" w:lineRule="auto"/>
              <w:ind w:firstLine="454"/>
              <w:jc w:val="both"/>
              <w:rPr>
                <w:rFonts w:ascii="Times New Roman" w:hAnsi="Times New Roman" w:cs="Times New Roman"/>
                <w:sz w:val="24"/>
                <w:szCs w:val="24"/>
                <w:lang w:bidi="ru-RU"/>
              </w:rPr>
            </w:pPr>
            <w:r w:rsidRPr="00D122D8">
              <w:rPr>
                <w:rFonts w:ascii="Times New Roman" w:hAnsi="Times New Roman" w:cs="Times New Roman"/>
                <w:sz w:val="24"/>
                <w:szCs w:val="24"/>
                <w:lang w:bidi="ru-RU"/>
              </w:rPr>
              <w:t>Прошу предоставить разрешение на условно разрешенный вид использования земельного участка или объекта капитального строительства.</w:t>
            </w:r>
          </w:p>
        </w:tc>
      </w:tr>
    </w:tbl>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084"/>
        <w:gridCol w:w="4796"/>
      </w:tblGrid>
      <w:tr w:rsidR="00AE0DAF" w:rsidRPr="00D122D8" w:rsidTr="00AE0DAF">
        <w:trPr>
          <w:trHeight w:val="540"/>
        </w:trPr>
        <w:tc>
          <w:tcPr>
            <w:tcW w:w="9923" w:type="dxa"/>
            <w:gridSpan w:val="3"/>
            <w:tcBorders>
              <w:top w:val="nil"/>
              <w:left w:val="nil"/>
              <w:right w:val="nil"/>
            </w:tcBorders>
          </w:tcPr>
          <w:p w:rsidR="00AE0DAF" w:rsidRPr="00D122D8" w:rsidRDefault="00AE0DAF" w:rsidP="00902988">
            <w:pPr>
              <w:widowControl w:val="0"/>
              <w:numPr>
                <w:ilvl w:val="0"/>
                <w:numId w:val="4"/>
              </w:numPr>
              <w:spacing w:after="0" w:line="240" w:lineRule="auto"/>
              <w:ind w:left="0" w:hanging="357"/>
              <w:contextualSpacing/>
              <w:jc w:val="center"/>
              <w:rPr>
                <w:rFonts w:ascii="Times New Roman" w:eastAsia="Calibri" w:hAnsi="Times New Roman" w:cs="Times New Roman"/>
                <w:sz w:val="24"/>
                <w:szCs w:val="24"/>
              </w:rPr>
            </w:pPr>
            <w:r w:rsidRPr="00D122D8">
              <w:rPr>
                <w:rFonts w:ascii="Times New Roman" w:eastAsia="Calibri" w:hAnsi="Times New Roman" w:cs="Times New Roman"/>
                <w:sz w:val="24"/>
                <w:szCs w:val="24"/>
              </w:rPr>
              <w:t>Сведения о заявителе</w:t>
            </w:r>
            <w:r w:rsidRPr="00D122D8">
              <w:rPr>
                <w:rFonts w:ascii="Times New Roman" w:eastAsia="Calibri" w:hAnsi="Times New Roman" w:cs="Times New Roman"/>
                <w:sz w:val="24"/>
                <w:szCs w:val="24"/>
                <w:vertAlign w:val="superscript"/>
              </w:rPr>
              <w:footnoteReference w:id="1"/>
            </w:r>
          </w:p>
        </w:tc>
      </w:tr>
      <w:tr w:rsidR="00AE0DAF" w:rsidRPr="00D122D8" w:rsidTr="00AE0DAF">
        <w:trPr>
          <w:trHeight w:val="605"/>
        </w:trPr>
        <w:tc>
          <w:tcPr>
            <w:tcW w:w="1043"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1.1</w:t>
            </w:r>
          </w:p>
        </w:tc>
        <w:tc>
          <w:tcPr>
            <w:tcW w:w="4084"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 xml:space="preserve">Сведения о физическом лице </w:t>
            </w:r>
          </w:p>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(в случае если заявителем является физическое лицо):</w:t>
            </w:r>
          </w:p>
        </w:tc>
        <w:tc>
          <w:tcPr>
            <w:tcW w:w="4796"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r>
      <w:tr w:rsidR="00AE0DAF" w:rsidRPr="00D122D8" w:rsidTr="00AE0DAF">
        <w:trPr>
          <w:trHeight w:val="428"/>
        </w:trPr>
        <w:tc>
          <w:tcPr>
            <w:tcW w:w="1043"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1.1.1</w:t>
            </w:r>
          </w:p>
        </w:tc>
        <w:tc>
          <w:tcPr>
            <w:tcW w:w="4084"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Фамилия, имя, отчество (при наличии)</w:t>
            </w:r>
          </w:p>
        </w:tc>
        <w:tc>
          <w:tcPr>
            <w:tcW w:w="4796"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r>
      <w:tr w:rsidR="00AE0DAF" w:rsidRPr="00D122D8" w:rsidTr="00AE0DAF">
        <w:trPr>
          <w:trHeight w:val="753"/>
        </w:trPr>
        <w:tc>
          <w:tcPr>
            <w:tcW w:w="1043"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1.1.2</w:t>
            </w:r>
          </w:p>
        </w:tc>
        <w:tc>
          <w:tcPr>
            <w:tcW w:w="4084"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Реквизиты документа, удостоверяющего личность (</w:t>
            </w:r>
            <w:r w:rsidRPr="00D122D8">
              <w:rPr>
                <w:rFonts w:ascii="Times New Roman" w:hAnsi="Times New Roman" w:cs="Times New Roman"/>
                <w:sz w:val="24"/>
                <w:szCs w:val="24"/>
                <w:lang w:bidi="ru-RU"/>
              </w:rPr>
              <w:t>не указываются в </w:t>
            </w:r>
            <w:r w:rsidRPr="00D122D8">
              <w:rPr>
                <w:rFonts w:ascii="Times New Roman" w:eastAsia="Tahoma" w:hAnsi="Times New Roman" w:cs="Times New Roman"/>
                <w:sz w:val="24"/>
                <w:szCs w:val="24"/>
                <w:lang w:bidi="ru-RU"/>
              </w:rPr>
              <w:t>случае, если заявитель является индивидуальным предпринимателем)</w:t>
            </w:r>
          </w:p>
        </w:tc>
        <w:tc>
          <w:tcPr>
            <w:tcW w:w="4796"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r>
      <w:tr w:rsidR="00AE0DAF" w:rsidRPr="00D122D8" w:rsidTr="00AE0DAF">
        <w:trPr>
          <w:trHeight w:val="665"/>
        </w:trPr>
        <w:tc>
          <w:tcPr>
            <w:tcW w:w="1043"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1.1.3</w:t>
            </w:r>
          </w:p>
        </w:tc>
        <w:tc>
          <w:tcPr>
            <w:tcW w:w="4084"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Основной государственный регистрационный номер индивидуального предпринимателя</w:t>
            </w:r>
            <w:r w:rsidRPr="00D122D8">
              <w:rPr>
                <w:rFonts w:ascii="Times New Roman" w:hAnsi="Times New Roman" w:cs="Times New Roman"/>
                <w:sz w:val="24"/>
                <w:szCs w:val="24"/>
                <w:lang w:bidi="ru-RU"/>
              </w:rPr>
              <w:t xml:space="preserve"> (</w:t>
            </w:r>
            <w:r w:rsidRPr="00D122D8">
              <w:rPr>
                <w:rFonts w:ascii="Times New Roman" w:eastAsia="Tahoma" w:hAnsi="Times New Roman" w:cs="Times New Roman"/>
                <w:sz w:val="24"/>
                <w:szCs w:val="24"/>
                <w:lang w:bidi="ru-RU"/>
              </w:rPr>
              <w:t xml:space="preserve">в случае если </w:t>
            </w:r>
            <w:r w:rsidRPr="00D122D8">
              <w:rPr>
                <w:rFonts w:ascii="Times New Roman" w:eastAsia="Tahoma" w:hAnsi="Times New Roman" w:cs="Times New Roman"/>
                <w:sz w:val="24"/>
                <w:szCs w:val="24"/>
                <w:lang w:bidi="ru-RU"/>
              </w:rPr>
              <w:lastRenderedPageBreak/>
              <w:t>заявитель является индивидуальным предпринимателем)</w:t>
            </w:r>
          </w:p>
        </w:tc>
        <w:tc>
          <w:tcPr>
            <w:tcW w:w="4796"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r>
      <w:tr w:rsidR="00AE0DAF" w:rsidRPr="00D122D8" w:rsidTr="00AE0DAF">
        <w:trPr>
          <w:trHeight w:val="665"/>
        </w:trPr>
        <w:tc>
          <w:tcPr>
            <w:tcW w:w="1043"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lastRenderedPageBreak/>
              <w:t>1.2</w:t>
            </w:r>
          </w:p>
        </w:tc>
        <w:tc>
          <w:tcPr>
            <w:tcW w:w="4084"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 xml:space="preserve">Сведения о юридическом лице </w:t>
            </w:r>
          </w:p>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(в случае если заявителем является юридическое лицо):</w:t>
            </w:r>
          </w:p>
        </w:tc>
        <w:tc>
          <w:tcPr>
            <w:tcW w:w="4796"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r>
      <w:tr w:rsidR="00AE0DAF" w:rsidRPr="00D122D8" w:rsidTr="00AE0DAF">
        <w:trPr>
          <w:trHeight w:val="394"/>
        </w:trPr>
        <w:tc>
          <w:tcPr>
            <w:tcW w:w="1043"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1.2.1</w:t>
            </w:r>
          </w:p>
        </w:tc>
        <w:tc>
          <w:tcPr>
            <w:tcW w:w="4084"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Полное наименование</w:t>
            </w:r>
          </w:p>
        </w:tc>
        <w:tc>
          <w:tcPr>
            <w:tcW w:w="4796"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r>
      <w:tr w:rsidR="00AE0DAF" w:rsidRPr="00D122D8" w:rsidTr="00AE0DAF">
        <w:trPr>
          <w:trHeight w:val="556"/>
        </w:trPr>
        <w:tc>
          <w:tcPr>
            <w:tcW w:w="1043"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1.2.2</w:t>
            </w:r>
          </w:p>
        </w:tc>
        <w:tc>
          <w:tcPr>
            <w:tcW w:w="4084"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Основной государственный регистрационный номер</w:t>
            </w:r>
          </w:p>
        </w:tc>
        <w:tc>
          <w:tcPr>
            <w:tcW w:w="4796"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r>
      <w:tr w:rsidR="00AE0DAF" w:rsidRPr="00D122D8" w:rsidTr="00AE0DAF">
        <w:trPr>
          <w:trHeight w:val="832"/>
        </w:trPr>
        <w:tc>
          <w:tcPr>
            <w:tcW w:w="1043" w:type="dxa"/>
            <w:tcBorders>
              <w:bottom w:val="single" w:sz="4" w:space="0" w:color="auto"/>
            </w:tcBorders>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1.2.3</w:t>
            </w:r>
          </w:p>
        </w:tc>
        <w:tc>
          <w:tcPr>
            <w:tcW w:w="4084" w:type="dxa"/>
            <w:tcBorders>
              <w:bottom w:val="single" w:sz="4" w:space="0" w:color="auto"/>
            </w:tcBorders>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Идентификационный номер налогоплательщика – юридического лица</w:t>
            </w:r>
          </w:p>
        </w:tc>
        <w:tc>
          <w:tcPr>
            <w:tcW w:w="4796" w:type="dxa"/>
            <w:tcBorders>
              <w:bottom w:val="single" w:sz="4" w:space="0" w:color="auto"/>
            </w:tcBorders>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r>
    </w:tbl>
    <w:p w:rsidR="00AE0DAF" w:rsidRPr="00D122D8" w:rsidRDefault="00AE0DAF" w:rsidP="00AE0DAF">
      <w:pPr>
        <w:widowControl w:val="0"/>
        <w:spacing w:after="0" w:line="240" w:lineRule="auto"/>
        <w:rPr>
          <w:rFonts w:ascii="Times New Roman" w:eastAsia="Tahoma" w:hAnsi="Times New Roman" w:cs="Times New Roman"/>
          <w:sz w:val="24"/>
          <w:szCs w:val="24"/>
          <w:lang w:bidi="ru-RU"/>
        </w:rPr>
        <w:sectPr w:rsidR="00AE0DAF" w:rsidRPr="00D122D8" w:rsidSect="00AE0DAF">
          <w:type w:val="continuous"/>
          <w:pgSz w:w="11906" w:h="16838"/>
          <w:pgMar w:top="851" w:right="709" w:bottom="709" w:left="1418" w:header="709" w:footer="709" w:gutter="0"/>
          <w:cols w:space="708"/>
          <w:docGrid w:linePitch="360"/>
        </w:sect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117"/>
        <w:gridCol w:w="4763"/>
      </w:tblGrid>
      <w:tr w:rsidR="00AE0DAF" w:rsidRPr="00D122D8" w:rsidTr="00AE0DAF">
        <w:trPr>
          <w:trHeight w:val="143"/>
        </w:trPr>
        <w:tc>
          <w:tcPr>
            <w:tcW w:w="9923" w:type="dxa"/>
            <w:gridSpan w:val="3"/>
            <w:tcBorders>
              <w:top w:val="nil"/>
              <w:left w:val="nil"/>
              <w:bottom w:val="single" w:sz="4" w:space="0" w:color="auto"/>
              <w:right w:val="nil"/>
            </w:tcBorders>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p>
        </w:tc>
      </w:tr>
      <w:tr w:rsidR="00AE0DAF" w:rsidRPr="00D122D8" w:rsidTr="00AE0DAF">
        <w:trPr>
          <w:trHeight w:val="600"/>
        </w:trPr>
        <w:tc>
          <w:tcPr>
            <w:tcW w:w="1043" w:type="dxa"/>
            <w:tcBorders>
              <w:top w:val="single" w:sz="4" w:space="0" w:color="auto"/>
            </w:tcBorders>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2.1</w:t>
            </w:r>
          </w:p>
        </w:tc>
        <w:tc>
          <w:tcPr>
            <w:tcW w:w="4117" w:type="dxa"/>
            <w:tcBorders>
              <w:top w:val="single" w:sz="4" w:space="0" w:color="auto"/>
            </w:tcBorders>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Кадастровый номер земельного участка</w:t>
            </w:r>
          </w:p>
        </w:tc>
        <w:tc>
          <w:tcPr>
            <w:tcW w:w="4763" w:type="dxa"/>
            <w:tcBorders>
              <w:top w:val="single" w:sz="4" w:space="0" w:color="auto"/>
            </w:tcBorders>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r>
      <w:tr w:rsidR="00AE0DAF" w:rsidRPr="00D122D8" w:rsidTr="00AE0DAF">
        <w:trPr>
          <w:trHeight w:val="665"/>
        </w:trPr>
        <w:tc>
          <w:tcPr>
            <w:tcW w:w="1043"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2.2</w:t>
            </w:r>
          </w:p>
        </w:tc>
        <w:tc>
          <w:tcPr>
            <w:tcW w:w="4117"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Кадастровый номер объекта капитального строительства</w:t>
            </w:r>
          </w:p>
        </w:tc>
        <w:tc>
          <w:tcPr>
            <w:tcW w:w="4763"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r>
      <w:tr w:rsidR="00AE0DAF" w:rsidRPr="00D122D8" w:rsidTr="00AE0DAF">
        <w:trPr>
          <w:trHeight w:val="665"/>
        </w:trPr>
        <w:tc>
          <w:tcPr>
            <w:tcW w:w="1043"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2.3</w:t>
            </w:r>
          </w:p>
        </w:tc>
        <w:tc>
          <w:tcPr>
            <w:tcW w:w="4117" w:type="dxa"/>
          </w:tcPr>
          <w:p w:rsidR="00AE0DAF" w:rsidRPr="00D122D8" w:rsidRDefault="00AE0DAF" w:rsidP="00AE0DAF">
            <w:pPr>
              <w:autoSpaceDE w:val="0"/>
              <w:autoSpaceDN w:val="0"/>
              <w:adjustRightInd w:val="0"/>
              <w:spacing w:after="0" w:line="240" w:lineRule="auto"/>
              <w:rPr>
                <w:rFonts w:ascii="Times New Roman" w:eastAsia="Tahoma" w:hAnsi="Times New Roman" w:cs="Times New Roman"/>
                <w:sz w:val="24"/>
                <w:szCs w:val="24"/>
                <w:lang w:bidi="ru-RU"/>
              </w:rPr>
            </w:pPr>
            <w:r w:rsidRPr="00D122D8">
              <w:rPr>
                <w:rFonts w:ascii="Times New Roman" w:hAnsi="Times New Roman" w:cs="Times New Roman"/>
                <w:sz w:val="24"/>
                <w:szCs w:val="24"/>
              </w:rPr>
              <w:t xml:space="preserve">Дата оформления заключения о результатах общественных обсуждений или публичных слушаний </w:t>
            </w:r>
            <w:r w:rsidRPr="00D122D8">
              <w:rPr>
                <w:rFonts w:ascii="Times New Roman" w:eastAsia="Tahoma" w:hAnsi="Times New Roman" w:cs="Times New Roman"/>
                <w:sz w:val="24"/>
                <w:szCs w:val="24"/>
                <w:lang w:bidi="ru-RU"/>
              </w:rPr>
              <w:t xml:space="preserve">(при наличии,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w:t>
            </w:r>
          </w:p>
          <w:p w:rsidR="00AE0DAF" w:rsidRPr="00D122D8" w:rsidRDefault="00AE0DAF" w:rsidP="00AE0DAF">
            <w:pPr>
              <w:autoSpaceDE w:val="0"/>
              <w:autoSpaceDN w:val="0"/>
              <w:adjustRightInd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заявителя)</w:t>
            </w:r>
          </w:p>
        </w:tc>
        <w:tc>
          <w:tcPr>
            <w:tcW w:w="4763"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r>
      <w:tr w:rsidR="00AE0DAF" w:rsidRPr="00D122D8" w:rsidTr="00AE0DAF">
        <w:trPr>
          <w:trHeight w:val="1477"/>
        </w:trPr>
        <w:tc>
          <w:tcPr>
            <w:tcW w:w="1043"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2.4</w:t>
            </w:r>
          </w:p>
        </w:tc>
        <w:tc>
          <w:tcPr>
            <w:tcW w:w="4117"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Условно разрешенный вид использования земельного участка или объекта капитального строительства, на который необходимо получить разрешение</w:t>
            </w:r>
          </w:p>
        </w:tc>
        <w:tc>
          <w:tcPr>
            <w:tcW w:w="4763"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r>
    </w:tbl>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lastRenderedPageBreak/>
        <w:t>2. Сведения о земельном участке</w:t>
      </w:r>
      <w:r w:rsidRPr="00D122D8">
        <w:rPr>
          <w:rFonts w:ascii="Times New Roman" w:hAnsi="Times New Roman" w:cs="Times New Roman"/>
          <w:b/>
          <w:sz w:val="24"/>
          <w:szCs w:val="24"/>
          <w:lang w:bidi="ru-RU"/>
        </w:rPr>
        <w:t xml:space="preserve"> </w:t>
      </w:r>
      <w:r w:rsidRPr="00D122D8">
        <w:rPr>
          <w:rFonts w:ascii="Times New Roman" w:eastAsia="Tahoma" w:hAnsi="Times New Roman" w:cs="Times New Roman"/>
          <w:sz w:val="24"/>
          <w:szCs w:val="24"/>
          <w:lang w:bidi="ru-RU"/>
        </w:rPr>
        <w:t>или объекте капитального строительства</w:t>
      </w:r>
    </w:p>
    <w:p w:rsidR="00AE0DAF" w:rsidRPr="00D122D8" w:rsidRDefault="00AE0DAF" w:rsidP="00AE0DAF">
      <w:pPr>
        <w:widowControl w:val="0"/>
        <w:spacing w:after="0" w:line="240" w:lineRule="auto"/>
        <w:jc w:val="both"/>
        <w:rPr>
          <w:rFonts w:ascii="Times New Roman" w:hAnsi="Times New Roman" w:cs="Times New Roman"/>
          <w:sz w:val="24"/>
          <w:szCs w:val="24"/>
          <w:lang w:bidi="ru-RU"/>
        </w:rPr>
      </w:pPr>
    </w:p>
    <w:p w:rsidR="00AE0DAF" w:rsidRPr="00D122D8" w:rsidRDefault="00AE0DAF" w:rsidP="00AE0DAF">
      <w:pPr>
        <w:widowControl w:val="0"/>
        <w:spacing w:after="0" w:line="240" w:lineRule="auto"/>
        <w:rPr>
          <w:rFonts w:ascii="Times New Roman" w:hAnsi="Times New Roman" w:cs="Times New Roman"/>
          <w:sz w:val="24"/>
          <w:szCs w:val="24"/>
          <w:lang w:bidi="ru-RU"/>
        </w:rPr>
      </w:pPr>
      <w:r w:rsidRPr="00D122D8">
        <w:rPr>
          <w:rFonts w:ascii="Times New Roman" w:hAnsi="Times New Roman" w:cs="Times New Roman"/>
          <w:sz w:val="24"/>
          <w:szCs w:val="24"/>
          <w:lang w:bidi="ru-RU"/>
        </w:rPr>
        <w:t>Приложение: _____________________________________________________________________</w:t>
      </w:r>
    </w:p>
    <w:p w:rsidR="00AE0DAF" w:rsidRPr="00D122D8" w:rsidRDefault="00AE0DAF" w:rsidP="00AE0DAF">
      <w:pPr>
        <w:widowControl w:val="0"/>
        <w:spacing w:after="0" w:line="240" w:lineRule="auto"/>
        <w:rPr>
          <w:rFonts w:ascii="Times New Roman" w:hAnsi="Times New Roman" w:cs="Times New Roman"/>
          <w:sz w:val="24"/>
          <w:szCs w:val="24"/>
          <w:lang w:bidi="ru-RU"/>
        </w:rPr>
      </w:pPr>
      <w:r w:rsidRPr="00D122D8">
        <w:rPr>
          <w:rFonts w:ascii="Times New Roman" w:hAnsi="Times New Roman" w:cs="Times New Roman"/>
          <w:sz w:val="24"/>
          <w:szCs w:val="24"/>
          <w:lang w:bidi="ru-RU"/>
        </w:rPr>
        <w:t>Номер телефона и адрес электронной почты для связи: __________________________________</w:t>
      </w:r>
    </w:p>
    <w:p w:rsidR="00AE0DAF" w:rsidRPr="00D122D8" w:rsidRDefault="00AE0DAF" w:rsidP="00AE0DAF">
      <w:pPr>
        <w:widowControl w:val="0"/>
        <w:tabs>
          <w:tab w:val="left" w:pos="1968"/>
        </w:tabs>
        <w:spacing w:after="0" w:line="240" w:lineRule="auto"/>
        <w:rPr>
          <w:rFonts w:ascii="Times New Roman" w:hAnsi="Times New Roman" w:cs="Times New Roman"/>
          <w:sz w:val="24"/>
          <w:szCs w:val="24"/>
          <w:lang w:bidi="ru-RU"/>
        </w:rPr>
      </w:pPr>
    </w:p>
    <w:p w:rsidR="00AE0DAF" w:rsidRPr="00D122D8" w:rsidRDefault="00AE0DAF" w:rsidP="00AE0DAF">
      <w:pPr>
        <w:widowControl w:val="0"/>
        <w:tabs>
          <w:tab w:val="left" w:pos="1968"/>
        </w:tabs>
        <w:spacing w:after="0" w:line="240" w:lineRule="auto"/>
        <w:rPr>
          <w:rFonts w:ascii="Times New Roman" w:hAnsi="Times New Roman" w:cs="Times New Roman"/>
          <w:sz w:val="24"/>
          <w:szCs w:val="24"/>
          <w:lang w:bidi="ru-RU"/>
        </w:rPr>
      </w:pPr>
      <w:r w:rsidRPr="00D122D8">
        <w:rPr>
          <w:rFonts w:ascii="Times New Roman" w:hAnsi="Times New Roman" w:cs="Times New Roman"/>
          <w:sz w:val="24"/>
          <w:szCs w:val="24"/>
          <w:lang w:bidi="ru-RU"/>
        </w:rPr>
        <w:t>Результат предоставления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6"/>
        <w:gridCol w:w="942"/>
      </w:tblGrid>
      <w:tr w:rsidR="00AE0DAF" w:rsidRPr="00D122D8" w:rsidTr="00AE0DAF">
        <w:tc>
          <w:tcPr>
            <w:tcW w:w="8976" w:type="dxa"/>
            <w:shd w:val="clear" w:color="auto" w:fill="auto"/>
          </w:tcPr>
          <w:p w:rsidR="00AE0DAF" w:rsidRPr="00D122D8" w:rsidRDefault="00AE0DAF" w:rsidP="00AE0DAF">
            <w:pPr>
              <w:widowControl w:val="0"/>
              <w:autoSpaceDE w:val="0"/>
              <w:autoSpaceDN w:val="0"/>
              <w:spacing w:after="0" w:line="240" w:lineRule="auto"/>
              <w:rPr>
                <w:rFonts w:ascii="Times New Roman" w:hAnsi="Times New Roman" w:cs="Times New Roman"/>
                <w:i/>
                <w:sz w:val="24"/>
                <w:szCs w:val="24"/>
                <w:lang w:bidi="ru-RU"/>
              </w:rPr>
            </w:pPr>
            <w:r w:rsidRPr="00D122D8">
              <w:rPr>
                <w:rFonts w:ascii="Times New Roman" w:eastAsia="Tahoma" w:hAnsi="Times New Roman" w:cs="Times New Roman"/>
                <w:sz w:val="24"/>
                <w:szCs w:val="24"/>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942" w:type="dxa"/>
            <w:shd w:val="clear" w:color="auto" w:fill="auto"/>
          </w:tcPr>
          <w:p w:rsidR="00AE0DAF" w:rsidRPr="00D122D8" w:rsidRDefault="00AE0DAF" w:rsidP="00AE0DAF">
            <w:pPr>
              <w:widowControl w:val="0"/>
              <w:autoSpaceDE w:val="0"/>
              <w:autoSpaceDN w:val="0"/>
              <w:spacing w:after="0" w:line="240" w:lineRule="auto"/>
              <w:rPr>
                <w:rFonts w:ascii="Times New Roman" w:hAnsi="Times New Roman" w:cs="Times New Roman"/>
                <w:sz w:val="24"/>
                <w:szCs w:val="24"/>
                <w:lang w:bidi="ru-RU"/>
              </w:rPr>
            </w:pPr>
          </w:p>
        </w:tc>
      </w:tr>
      <w:tr w:rsidR="00AE0DAF" w:rsidRPr="00D122D8" w:rsidTr="00AE0DAF">
        <w:trPr>
          <w:trHeight w:val="1131"/>
        </w:trPr>
        <w:tc>
          <w:tcPr>
            <w:tcW w:w="8976" w:type="dxa"/>
            <w:shd w:val="clear" w:color="auto" w:fill="auto"/>
          </w:tcPr>
          <w:p w:rsidR="00AE0DAF" w:rsidRPr="00D122D8" w:rsidRDefault="00AE0DAF" w:rsidP="00AE0DAF">
            <w:pPr>
              <w:widowControl w:val="0"/>
              <w:autoSpaceDE w:val="0"/>
              <w:autoSpaceDN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AE0DAF" w:rsidRPr="00D122D8" w:rsidRDefault="00AE0DAF" w:rsidP="00AE0DAF">
            <w:pPr>
              <w:widowControl w:val="0"/>
              <w:autoSpaceDE w:val="0"/>
              <w:autoSpaceDN w:val="0"/>
              <w:spacing w:after="0" w:line="240" w:lineRule="auto"/>
              <w:rPr>
                <w:rFonts w:ascii="Times New Roman" w:hAnsi="Times New Roman" w:cs="Times New Roman"/>
                <w:sz w:val="24"/>
                <w:szCs w:val="24"/>
                <w:lang w:bidi="ru-RU"/>
              </w:rPr>
            </w:pPr>
            <w:r w:rsidRPr="00D122D8">
              <w:rPr>
                <w:rFonts w:ascii="Times New Roman" w:eastAsia="Tahoma" w:hAnsi="Times New Roman" w:cs="Times New Roman"/>
                <w:sz w:val="24"/>
                <w:szCs w:val="24"/>
                <w:lang w:bidi="ru-RU"/>
              </w:rPr>
              <w:t>_________________________________________________________________________</w:t>
            </w:r>
          </w:p>
        </w:tc>
        <w:tc>
          <w:tcPr>
            <w:tcW w:w="942" w:type="dxa"/>
            <w:shd w:val="clear" w:color="auto" w:fill="auto"/>
          </w:tcPr>
          <w:p w:rsidR="00AE0DAF" w:rsidRPr="00D122D8" w:rsidRDefault="00AE0DAF" w:rsidP="00AE0DAF">
            <w:pPr>
              <w:widowControl w:val="0"/>
              <w:autoSpaceDE w:val="0"/>
              <w:autoSpaceDN w:val="0"/>
              <w:spacing w:after="0" w:line="240" w:lineRule="auto"/>
              <w:rPr>
                <w:rFonts w:ascii="Times New Roman" w:hAnsi="Times New Roman" w:cs="Times New Roman"/>
                <w:sz w:val="24"/>
                <w:szCs w:val="24"/>
                <w:lang w:bidi="ru-RU"/>
              </w:rPr>
            </w:pPr>
          </w:p>
        </w:tc>
      </w:tr>
      <w:tr w:rsidR="00AE0DAF" w:rsidRPr="00D122D8" w:rsidTr="00AE0DAF">
        <w:tc>
          <w:tcPr>
            <w:tcW w:w="9918" w:type="dxa"/>
            <w:gridSpan w:val="2"/>
            <w:shd w:val="clear" w:color="auto" w:fill="auto"/>
          </w:tcPr>
          <w:p w:rsidR="00AE0DAF" w:rsidRPr="00D122D8" w:rsidRDefault="00AE0DAF" w:rsidP="00AE0DAF">
            <w:pPr>
              <w:widowControl w:val="0"/>
              <w:autoSpaceDE w:val="0"/>
              <w:autoSpaceDN w:val="0"/>
              <w:spacing w:after="0" w:line="240" w:lineRule="auto"/>
              <w:jc w:val="center"/>
              <w:rPr>
                <w:rFonts w:ascii="Times New Roman" w:hAnsi="Times New Roman" w:cs="Times New Roman"/>
                <w:sz w:val="24"/>
                <w:szCs w:val="24"/>
                <w:lang w:bidi="ru-RU"/>
              </w:rPr>
            </w:pPr>
            <w:r w:rsidRPr="00D122D8">
              <w:rPr>
                <w:rFonts w:ascii="Times New Roman" w:hAnsi="Times New Roman" w:cs="Times New Roman"/>
                <w:sz w:val="24"/>
                <w:szCs w:val="24"/>
                <w:lang w:bidi="ru-RU"/>
              </w:rPr>
              <w:t>Указывается один из перечисленных способов</w:t>
            </w:r>
          </w:p>
        </w:tc>
      </w:tr>
    </w:tbl>
    <w:p w:rsidR="00AE0DAF" w:rsidRPr="00D122D8" w:rsidRDefault="00AE0DAF" w:rsidP="00AE0DAF">
      <w:pPr>
        <w:spacing w:after="0" w:line="240" w:lineRule="auto"/>
        <w:rPr>
          <w:rFonts w:ascii="Times New Roman" w:eastAsia="Calibri" w:hAnsi="Times New Roman" w:cs="Times New Roman"/>
          <w:vanish/>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E0DAF" w:rsidRPr="00D122D8" w:rsidTr="00AE0DAF">
        <w:trPr>
          <w:trHeight w:val="996"/>
        </w:trPr>
        <w:tc>
          <w:tcPr>
            <w:tcW w:w="3119" w:type="dxa"/>
            <w:tcBorders>
              <w:top w:val="nil"/>
              <w:left w:val="nil"/>
              <w:right w:val="nil"/>
            </w:tcBorders>
            <w:vAlign w:val="bottom"/>
          </w:tcPr>
          <w:p w:rsidR="00AE0DAF" w:rsidRPr="00D122D8" w:rsidRDefault="00AE0DAF" w:rsidP="00AE0DAF">
            <w:pPr>
              <w:widowControl w:val="0"/>
              <w:spacing w:after="0" w:line="240" w:lineRule="auto"/>
              <w:jc w:val="center"/>
              <w:rPr>
                <w:rFonts w:ascii="Times New Roman" w:hAnsi="Times New Roman" w:cs="Times New Roman"/>
                <w:sz w:val="24"/>
                <w:szCs w:val="24"/>
                <w:lang w:bidi="ru-RU"/>
              </w:rPr>
            </w:pPr>
          </w:p>
        </w:tc>
        <w:tc>
          <w:tcPr>
            <w:tcW w:w="283" w:type="dxa"/>
            <w:tcBorders>
              <w:top w:val="nil"/>
              <w:left w:val="nil"/>
              <w:bottom w:val="nil"/>
              <w:right w:val="nil"/>
            </w:tcBorders>
            <w:vAlign w:val="bottom"/>
          </w:tcPr>
          <w:p w:rsidR="00AE0DAF" w:rsidRPr="00D122D8" w:rsidRDefault="00AE0DAF" w:rsidP="00AE0DAF">
            <w:pPr>
              <w:widowControl w:val="0"/>
              <w:spacing w:after="0" w:line="240" w:lineRule="auto"/>
              <w:rPr>
                <w:rFonts w:ascii="Times New Roman" w:hAnsi="Times New Roman" w:cs="Times New Roman"/>
                <w:sz w:val="24"/>
                <w:szCs w:val="24"/>
                <w:lang w:bidi="ru-RU"/>
              </w:rPr>
            </w:pPr>
          </w:p>
        </w:tc>
        <w:tc>
          <w:tcPr>
            <w:tcW w:w="2269" w:type="dxa"/>
            <w:tcBorders>
              <w:top w:val="nil"/>
              <w:left w:val="nil"/>
              <w:bottom w:val="single" w:sz="4" w:space="0" w:color="auto"/>
              <w:right w:val="nil"/>
            </w:tcBorders>
            <w:vAlign w:val="bottom"/>
          </w:tcPr>
          <w:p w:rsidR="00AE0DAF" w:rsidRPr="00D122D8" w:rsidRDefault="00AE0DAF" w:rsidP="00B873ED">
            <w:pPr>
              <w:widowControl w:val="0"/>
              <w:spacing w:after="0" w:line="240" w:lineRule="auto"/>
              <w:rPr>
                <w:rFonts w:ascii="Times New Roman" w:hAnsi="Times New Roman" w:cs="Times New Roman"/>
                <w:sz w:val="24"/>
                <w:szCs w:val="24"/>
                <w:lang w:bidi="ru-RU"/>
              </w:rPr>
            </w:pPr>
          </w:p>
        </w:tc>
        <w:tc>
          <w:tcPr>
            <w:tcW w:w="283" w:type="dxa"/>
            <w:tcBorders>
              <w:top w:val="nil"/>
              <w:left w:val="nil"/>
              <w:bottom w:val="nil"/>
              <w:right w:val="nil"/>
            </w:tcBorders>
            <w:vAlign w:val="bottom"/>
          </w:tcPr>
          <w:p w:rsidR="00AE0DAF" w:rsidRPr="00D122D8" w:rsidRDefault="00AE0DAF" w:rsidP="00AE0DAF">
            <w:pPr>
              <w:widowControl w:val="0"/>
              <w:spacing w:after="0" w:line="240" w:lineRule="auto"/>
              <w:rPr>
                <w:rFonts w:ascii="Times New Roman" w:hAnsi="Times New Roman" w:cs="Times New Roman"/>
                <w:sz w:val="24"/>
                <w:szCs w:val="24"/>
                <w:lang w:bidi="ru-RU"/>
              </w:rPr>
            </w:pPr>
          </w:p>
        </w:tc>
        <w:tc>
          <w:tcPr>
            <w:tcW w:w="3969" w:type="dxa"/>
            <w:tcBorders>
              <w:top w:val="nil"/>
              <w:left w:val="nil"/>
              <w:bottom w:val="single" w:sz="4" w:space="0" w:color="auto"/>
              <w:right w:val="nil"/>
            </w:tcBorders>
            <w:vAlign w:val="bottom"/>
          </w:tcPr>
          <w:p w:rsidR="00AE0DAF" w:rsidRPr="00D122D8" w:rsidRDefault="00AE0DAF" w:rsidP="00AE0DAF">
            <w:pPr>
              <w:widowControl w:val="0"/>
              <w:spacing w:after="0" w:line="240" w:lineRule="auto"/>
              <w:jc w:val="center"/>
              <w:rPr>
                <w:rFonts w:ascii="Times New Roman" w:hAnsi="Times New Roman" w:cs="Times New Roman"/>
                <w:sz w:val="24"/>
                <w:szCs w:val="24"/>
                <w:lang w:bidi="ru-RU"/>
              </w:rPr>
            </w:pPr>
          </w:p>
        </w:tc>
      </w:tr>
      <w:tr w:rsidR="00AE0DAF" w:rsidRPr="00D122D8" w:rsidTr="00AE0DAF">
        <w:tc>
          <w:tcPr>
            <w:tcW w:w="3119" w:type="dxa"/>
            <w:tcBorders>
              <w:left w:val="nil"/>
              <w:bottom w:val="nil"/>
              <w:right w:val="nil"/>
            </w:tcBorders>
          </w:tcPr>
          <w:p w:rsidR="00AE0DAF" w:rsidRPr="00D122D8" w:rsidRDefault="00AE0DAF" w:rsidP="00AE0DAF">
            <w:pPr>
              <w:widowControl w:val="0"/>
              <w:spacing w:after="0" w:line="240" w:lineRule="auto"/>
              <w:jc w:val="center"/>
              <w:rPr>
                <w:rFonts w:ascii="Times New Roman" w:hAnsi="Times New Roman" w:cs="Times New Roman"/>
                <w:sz w:val="24"/>
                <w:szCs w:val="24"/>
                <w:lang w:bidi="ru-RU"/>
              </w:rPr>
            </w:pPr>
          </w:p>
        </w:tc>
        <w:tc>
          <w:tcPr>
            <w:tcW w:w="283" w:type="dxa"/>
            <w:tcBorders>
              <w:top w:val="nil"/>
              <w:left w:val="nil"/>
              <w:bottom w:val="nil"/>
              <w:right w:val="nil"/>
            </w:tcBorders>
          </w:tcPr>
          <w:p w:rsidR="00AE0DAF" w:rsidRPr="00D122D8" w:rsidRDefault="00AE0DAF" w:rsidP="00AE0DAF">
            <w:pPr>
              <w:widowControl w:val="0"/>
              <w:spacing w:after="0" w:line="240" w:lineRule="auto"/>
              <w:rPr>
                <w:rFonts w:ascii="Times New Roman" w:hAnsi="Times New Roman" w:cs="Times New Roman"/>
                <w:sz w:val="24"/>
                <w:szCs w:val="24"/>
                <w:lang w:bidi="ru-RU"/>
              </w:rPr>
            </w:pPr>
          </w:p>
        </w:tc>
        <w:tc>
          <w:tcPr>
            <w:tcW w:w="2269" w:type="dxa"/>
            <w:tcBorders>
              <w:top w:val="nil"/>
              <w:left w:val="nil"/>
              <w:bottom w:val="nil"/>
              <w:right w:val="nil"/>
            </w:tcBorders>
          </w:tcPr>
          <w:p w:rsidR="00AE0DAF" w:rsidRPr="00D122D8" w:rsidRDefault="00AE0DAF" w:rsidP="00AE0DAF">
            <w:pPr>
              <w:widowControl w:val="0"/>
              <w:spacing w:after="0" w:line="240" w:lineRule="auto"/>
              <w:jc w:val="center"/>
              <w:rPr>
                <w:rFonts w:ascii="Times New Roman" w:hAnsi="Times New Roman" w:cs="Times New Roman"/>
                <w:sz w:val="24"/>
                <w:szCs w:val="24"/>
                <w:lang w:bidi="ru-RU"/>
              </w:rPr>
            </w:pPr>
            <w:r w:rsidRPr="00D122D8">
              <w:rPr>
                <w:rFonts w:ascii="Times New Roman" w:hAnsi="Times New Roman" w:cs="Times New Roman"/>
                <w:sz w:val="24"/>
                <w:szCs w:val="24"/>
                <w:lang w:bidi="ru-RU"/>
              </w:rPr>
              <w:t>подпись</w:t>
            </w:r>
          </w:p>
        </w:tc>
        <w:tc>
          <w:tcPr>
            <w:tcW w:w="283" w:type="dxa"/>
            <w:tcBorders>
              <w:top w:val="nil"/>
              <w:left w:val="nil"/>
              <w:bottom w:val="nil"/>
              <w:right w:val="nil"/>
            </w:tcBorders>
          </w:tcPr>
          <w:p w:rsidR="00AE0DAF" w:rsidRPr="00D122D8" w:rsidRDefault="00AE0DAF" w:rsidP="00AE0DAF">
            <w:pPr>
              <w:widowControl w:val="0"/>
              <w:spacing w:after="0" w:line="240" w:lineRule="auto"/>
              <w:rPr>
                <w:rFonts w:ascii="Times New Roman" w:hAnsi="Times New Roman" w:cs="Times New Roman"/>
                <w:sz w:val="24"/>
                <w:szCs w:val="24"/>
                <w:lang w:bidi="ru-RU"/>
              </w:rPr>
            </w:pPr>
          </w:p>
        </w:tc>
        <w:tc>
          <w:tcPr>
            <w:tcW w:w="3969" w:type="dxa"/>
            <w:tcBorders>
              <w:top w:val="nil"/>
              <w:left w:val="nil"/>
              <w:bottom w:val="nil"/>
              <w:right w:val="nil"/>
            </w:tcBorders>
          </w:tcPr>
          <w:p w:rsidR="00AE0DAF" w:rsidRPr="00D122D8" w:rsidRDefault="00AE0DAF" w:rsidP="00AE0DAF">
            <w:pPr>
              <w:widowControl w:val="0"/>
              <w:spacing w:after="0" w:line="240" w:lineRule="auto"/>
              <w:jc w:val="center"/>
              <w:rPr>
                <w:rFonts w:ascii="Times New Roman" w:hAnsi="Times New Roman" w:cs="Times New Roman"/>
                <w:sz w:val="24"/>
                <w:szCs w:val="24"/>
                <w:lang w:bidi="ru-RU"/>
              </w:rPr>
            </w:pPr>
            <w:r w:rsidRPr="00D122D8">
              <w:rPr>
                <w:rFonts w:ascii="Times New Roman" w:hAnsi="Times New Roman" w:cs="Times New Roman"/>
                <w:sz w:val="24"/>
                <w:szCs w:val="24"/>
                <w:lang w:bidi="ru-RU"/>
              </w:rPr>
              <w:t>фамилия, имя, отчество (при наличии)</w:t>
            </w:r>
          </w:p>
        </w:tc>
      </w:tr>
    </w:tbl>
    <w:p w:rsidR="00B873ED" w:rsidRDefault="00B873ED" w:rsidP="00B873ED">
      <w:pPr>
        <w:autoSpaceDE w:val="0"/>
        <w:autoSpaceDN w:val="0"/>
        <w:adjustRightInd w:val="0"/>
        <w:spacing w:line="240" w:lineRule="auto"/>
        <w:ind w:right="-142"/>
        <w:jc w:val="right"/>
        <w:rPr>
          <w:rFonts w:ascii="Times New Roman" w:eastAsia="Tahoma" w:hAnsi="Times New Roman" w:cs="Times New Roman"/>
          <w:sz w:val="24"/>
          <w:szCs w:val="24"/>
          <w:lang w:bidi="ru-RU"/>
        </w:rPr>
      </w:pPr>
    </w:p>
    <w:p w:rsidR="00AE0DAF" w:rsidRPr="00D122D8" w:rsidRDefault="00AE0DAF" w:rsidP="00B873ED">
      <w:pPr>
        <w:autoSpaceDE w:val="0"/>
        <w:autoSpaceDN w:val="0"/>
        <w:adjustRightInd w:val="0"/>
        <w:spacing w:line="240" w:lineRule="auto"/>
        <w:ind w:right="-142"/>
        <w:jc w:val="right"/>
        <w:rPr>
          <w:rFonts w:ascii="Times New Roman" w:hAnsi="Times New Roman" w:cs="Times New Roman"/>
          <w:bCs/>
          <w:sz w:val="24"/>
          <w:szCs w:val="24"/>
        </w:rPr>
      </w:pPr>
      <w:r w:rsidRPr="00D122D8">
        <w:rPr>
          <w:rFonts w:ascii="Times New Roman" w:hAnsi="Times New Roman" w:cs="Times New Roman"/>
          <w:bCs/>
          <w:sz w:val="24"/>
          <w:szCs w:val="24"/>
        </w:rPr>
        <w:t>Приложение № 2</w:t>
      </w:r>
    </w:p>
    <w:p w:rsidR="00AE0DAF" w:rsidRPr="00D122D8" w:rsidRDefault="00AE0DAF" w:rsidP="00AE0DAF">
      <w:pPr>
        <w:widowControl w:val="0"/>
        <w:tabs>
          <w:tab w:val="left" w:pos="567"/>
        </w:tabs>
        <w:spacing w:after="0" w:line="240" w:lineRule="auto"/>
        <w:ind w:firstLine="567"/>
        <w:jc w:val="right"/>
        <w:rPr>
          <w:rFonts w:ascii="Times New Roman" w:hAnsi="Times New Roman" w:cs="Times New Roman"/>
          <w:sz w:val="24"/>
          <w:szCs w:val="24"/>
        </w:rPr>
      </w:pPr>
      <w:r w:rsidRPr="00D122D8">
        <w:rPr>
          <w:rFonts w:ascii="Times New Roman" w:hAnsi="Times New Roman" w:cs="Times New Roman"/>
          <w:sz w:val="24"/>
          <w:szCs w:val="24"/>
        </w:rPr>
        <w:t>к Административному регламенту</w:t>
      </w:r>
    </w:p>
    <w:p w:rsidR="00AE0DAF" w:rsidRPr="00D122D8" w:rsidRDefault="00AE0DAF" w:rsidP="00AE0DAF">
      <w:pPr>
        <w:widowControl w:val="0"/>
        <w:tabs>
          <w:tab w:val="left" w:pos="0"/>
        </w:tabs>
        <w:spacing w:after="0" w:line="240" w:lineRule="auto"/>
        <w:ind w:firstLine="567"/>
        <w:contextualSpacing/>
        <w:jc w:val="right"/>
        <w:rPr>
          <w:rFonts w:ascii="Times New Roman" w:hAnsi="Times New Roman" w:cs="Times New Roman"/>
          <w:sz w:val="24"/>
          <w:szCs w:val="24"/>
        </w:rPr>
      </w:pPr>
      <w:r w:rsidRPr="00D122D8">
        <w:rPr>
          <w:rFonts w:ascii="Times New Roman" w:hAnsi="Times New Roman" w:cs="Times New Roman"/>
          <w:sz w:val="24"/>
          <w:szCs w:val="24"/>
        </w:rPr>
        <w:t>по предоставлению муниципальной услуги</w:t>
      </w:r>
    </w:p>
    <w:p w:rsidR="00AE0DAF" w:rsidRPr="00D122D8" w:rsidRDefault="00AE0DAF" w:rsidP="00AE0DAF">
      <w:pPr>
        <w:autoSpaceDE w:val="0"/>
        <w:autoSpaceDN w:val="0"/>
        <w:adjustRightInd w:val="0"/>
        <w:spacing w:after="0" w:line="240" w:lineRule="auto"/>
        <w:rPr>
          <w:rFonts w:ascii="Times New Roman" w:hAnsi="Times New Roman" w:cs="Times New Roman"/>
          <w:bCs/>
          <w:sz w:val="24"/>
          <w:szCs w:val="24"/>
        </w:rPr>
      </w:pPr>
    </w:p>
    <w:p w:rsidR="00AE0DAF" w:rsidRPr="00D122D8" w:rsidRDefault="00AE0DAF" w:rsidP="00AE0DAF">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Бланк органа</w:t>
      </w:r>
      <w:r w:rsidRPr="00D122D8">
        <w:rPr>
          <w:rFonts w:ascii="Times New Roman" w:eastAsia="Times New Roman" w:hAnsi="Times New Roman" w:cs="Times New Roman"/>
          <w:sz w:val="24"/>
          <w:szCs w:val="24"/>
          <w:lang w:eastAsia="ru-RU"/>
        </w:rPr>
        <w:t xml:space="preserve"> </w:t>
      </w:r>
      <w:r w:rsidRPr="00D122D8">
        <w:rPr>
          <w:rFonts w:ascii="Times New Roman" w:hAnsi="Times New Roman" w:cs="Times New Roman"/>
          <w:sz w:val="24"/>
          <w:szCs w:val="24"/>
        </w:rPr>
        <w:t xml:space="preserve">местного самоуправления, </w:t>
      </w:r>
    </w:p>
    <w:p w:rsidR="00AE0DAF" w:rsidRPr="00D122D8" w:rsidRDefault="00AE0DAF" w:rsidP="00AE0DAF">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 xml:space="preserve">осуществляющего предоставление </w:t>
      </w:r>
    </w:p>
    <w:p w:rsidR="00AE0DAF" w:rsidRPr="00D122D8" w:rsidRDefault="00AE0DAF" w:rsidP="00AE0DAF">
      <w:pPr>
        <w:spacing w:after="0" w:line="240" w:lineRule="auto"/>
        <w:rPr>
          <w:rFonts w:ascii="Times New Roman" w:hAnsi="Times New Roman" w:cs="Times New Roman"/>
          <w:sz w:val="24"/>
          <w:szCs w:val="24"/>
          <w:lang w:bidi="ru-RU"/>
        </w:rPr>
      </w:pPr>
      <w:r w:rsidRPr="00D122D8">
        <w:rPr>
          <w:rFonts w:ascii="Times New Roman" w:hAnsi="Times New Roman" w:cs="Times New Roman"/>
          <w:sz w:val="24"/>
          <w:szCs w:val="24"/>
          <w:lang w:bidi="ru-RU"/>
        </w:rPr>
        <w:t>муниципальной услуги</w:t>
      </w:r>
      <w:r w:rsidRPr="00D122D8">
        <w:rPr>
          <w:rFonts w:ascii="Times New Roman" w:hAnsi="Times New Roman" w:cs="Times New Roman"/>
          <w:sz w:val="24"/>
          <w:szCs w:val="24"/>
        </w:rPr>
        <w:t xml:space="preserve"> </w:t>
      </w:r>
    </w:p>
    <w:p w:rsidR="00AE0DAF" w:rsidRPr="00D122D8" w:rsidRDefault="00AE0DAF" w:rsidP="00AE0DAF">
      <w:pPr>
        <w:widowControl w:val="0"/>
        <w:tabs>
          <w:tab w:val="left" w:pos="4819"/>
        </w:tabs>
        <w:spacing w:after="0" w:line="240" w:lineRule="auto"/>
        <w:rPr>
          <w:rFonts w:ascii="Times New Roman" w:hAnsi="Times New Roman" w:cs="Times New Roman"/>
          <w:sz w:val="24"/>
          <w:szCs w:val="24"/>
          <w:lang w:bidi="ru-RU"/>
        </w:rPr>
      </w:pPr>
      <w:bookmarkStart w:id="6" w:name="OLE_LINK459"/>
      <w:bookmarkStart w:id="7" w:name="OLE_LINK460"/>
      <w:r w:rsidRPr="00D122D8">
        <w:rPr>
          <w:rFonts w:ascii="Times New Roman" w:hAnsi="Times New Roman" w:cs="Times New Roman"/>
          <w:sz w:val="24"/>
          <w:szCs w:val="24"/>
          <w:lang w:bidi="ru-RU"/>
        </w:rPr>
        <w:t>от _______________ № ______________</w:t>
      </w:r>
    </w:p>
    <w:p w:rsidR="00B873ED" w:rsidRDefault="00B873ED" w:rsidP="00AE0DAF">
      <w:pPr>
        <w:tabs>
          <w:tab w:val="left" w:pos="567"/>
          <w:tab w:val="left" w:pos="4536"/>
        </w:tabs>
        <w:spacing w:after="0" w:line="240" w:lineRule="auto"/>
        <w:jc w:val="center"/>
        <w:rPr>
          <w:rFonts w:ascii="Times New Roman" w:hAnsi="Times New Roman" w:cs="Times New Roman"/>
          <w:b/>
          <w:spacing w:val="-4"/>
          <w:sz w:val="24"/>
          <w:szCs w:val="24"/>
        </w:rPr>
      </w:pPr>
    </w:p>
    <w:p w:rsidR="00AE0DAF" w:rsidRPr="00D122D8" w:rsidRDefault="00AE0DAF" w:rsidP="00AE0DAF">
      <w:pPr>
        <w:tabs>
          <w:tab w:val="left" w:pos="567"/>
          <w:tab w:val="left" w:pos="4536"/>
        </w:tabs>
        <w:spacing w:after="0" w:line="240" w:lineRule="auto"/>
        <w:jc w:val="center"/>
        <w:rPr>
          <w:rFonts w:ascii="Times New Roman" w:hAnsi="Times New Roman" w:cs="Times New Roman"/>
          <w:b/>
          <w:spacing w:val="-4"/>
          <w:sz w:val="24"/>
          <w:szCs w:val="24"/>
        </w:rPr>
      </w:pPr>
      <w:r w:rsidRPr="00D122D8">
        <w:rPr>
          <w:rFonts w:ascii="Times New Roman" w:hAnsi="Times New Roman" w:cs="Times New Roman"/>
          <w:b/>
          <w:spacing w:val="-4"/>
          <w:sz w:val="24"/>
          <w:szCs w:val="24"/>
        </w:rPr>
        <w:t xml:space="preserve">О предоставлении разрешения </w:t>
      </w:r>
      <w:bookmarkEnd w:id="6"/>
      <w:bookmarkEnd w:id="7"/>
      <w:r w:rsidRPr="00D122D8">
        <w:rPr>
          <w:rFonts w:ascii="Times New Roman" w:hAnsi="Times New Roman" w:cs="Times New Roman"/>
          <w:b/>
          <w:spacing w:val="-4"/>
          <w:sz w:val="24"/>
          <w:szCs w:val="24"/>
        </w:rPr>
        <w:t>на условно разрешенный вид использования земельного участка или объекта капитального строительства</w:t>
      </w:r>
    </w:p>
    <w:p w:rsidR="00AE0DAF" w:rsidRPr="00D122D8" w:rsidRDefault="00AE0DAF" w:rsidP="00AE0DAF">
      <w:pPr>
        <w:tabs>
          <w:tab w:val="left" w:pos="567"/>
          <w:tab w:val="left" w:pos="4536"/>
        </w:tabs>
        <w:spacing w:after="0" w:line="240" w:lineRule="auto"/>
        <w:rPr>
          <w:rFonts w:ascii="Times New Roman" w:hAnsi="Times New Roman" w:cs="Times New Roman"/>
          <w:sz w:val="24"/>
          <w:szCs w:val="24"/>
        </w:rPr>
      </w:pPr>
    </w:p>
    <w:p w:rsidR="00AE0DAF" w:rsidRPr="00D122D8" w:rsidRDefault="00AE0DAF" w:rsidP="00B873ED">
      <w:pPr>
        <w:spacing w:after="0" w:line="240" w:lineRule="auto"/>
        <w:ind w:firstLine="720"/>
        <w:jc w:val="both"/>
        <w:rPr>
          <w:rFonts w:ascii="Times New Roman" w:hAnsi="Times New Roman" w:cs="Times New Roman"/>
          <w:spacing w:val="-4"/>
          <w:sz w:val="24"/>
          <w:szCs w:val="24"/>
        </w:rPr>
      </w:pPr>
      <w:r w:rsidRPr="00D122D8">
        <w:rPr>
          <w:rFonts w:ascii="Times New Roman" w:hAnsi="Times New Roman" w:cs="Times New Roman"/>
          <w:spacing w:val="-4"/>
          <w:sz w:val="24"/>
          <w:szCs w:val="24"/>
        </w:rPr>
        <w:t xml:space="preserve">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 </w:t>
      </w:r>
    </w:p>
    <w:p w:rsidR="00AE0DAF" w:rsidRPr="00D122D8" w:rsidRDefault="00AE0DAF" w:rsidP="00B873ED">
      <w:pPr>
        <w:tabs>
          <w:tab w:val="left" w:pos="567"/>
          <w:tab w:val="left" w:pos="4536"/>
        </w:tabs>
        <w:spacing w:after="0" w:line="240" w:lineRule="auto"/>
        <w:jc w:val="both"/>
        <w:rPr>
          <w:rFonts w:ascii="Times New Roman" w:hAnsi="Times New Roman" w:cs="Times New Roman"/>
          <w:b/>
          <w:spacing w:val="-4"/>
          <w:sz w:val="24"/>
          <w:szCs w:val="24"/>
        </w:rPr>
      </w:pPr>
      <w:r w:rsidRPr="00D122D8">
        <w:rPr>
          <w:rFonts w:ascii="Times New Roman" w:eastAsia="Times New Roman" w:hAnsi="Times New Roman" w:cs="Times New Roman"/>
          <w:sz w:val="24"/>
          <w:szCs w:val="24"/>
          <w:lang w:eastAsia="ru-RU"/>
        </w:rPr>
        <w:t xml:space="preserve">                                                                                     указать наименование муниципального образования</w:t>
      </w:r>
    </w:p>
    <w:p w:rsidR="00AE0DAF" w:rsidRPr="00D122D8" w:rsidRDefault="00AE0DAF" w:rsidP="00B873ED">
      <w:pPr>
        <w:spacing w:after="0" w:line="240" w:lineRule="auto"/>
        <w:jc w:val="both"/>
        <w:rPr>
          <w:rFonts w:ascii="Times New Roman" w:hAnsi="Times New Roman" w:cs="Times New Roman"/>
          <w:spacing w:val="-4"/>
          <w:sz w:val="24"/>
          <w:szCs w:val="24"/>
        </w:rPr>
      </w:pPr>
      <w:r w:rsidRPr="00D122D8">
        <w:rPr>
          <w:rFonts w:ascii="Times New Roman" w:hAnsi="Times New Roman" w:cs="Times New Roman"/>
          <w:spacing w:val="-4"/>
          <w:sz w:val="24"/>
          <w:szCs w:val="24"/>
        </w:rPr>
        <w:t xml:space="preserve">утвержденными _____________________________________________________________________, </w:t>
      </w:r>
    </w:p>
    <w:p w:rsidR="00AE0DAF" w:rsidRPr="00D122D8" w:rsidRDefault="00AE0DAF" w:rsidP="00B873ED">
      <w:pPr>
        <w:spacing w:after="0" w:line="240" w:lineRule="auto"/>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                                                                        указать реквизиты утверждающего документа</w:t>
      </w:r>
    </w:p>
    <w:p w:rsidR="00AE0DAF" w:rsidRPr="00D122D8" w:rsidRDefault="00AE0DAF" w:rsidP="00B873ED">
      <w:pPr>
        <w:autoSpaceDE w:val="0"/>
        <w:autoSpaceDN w:val="0"/>
        <w:adjustRightInd w:val="0"/>
        <w:spacing w:after="0" w:line="240" w:lineRule="auto"/>
        <w:jc w:val="both"/>
        <w:rPr>
          <w:rFonts w:ascii="Times New Roman" w:hAnsi="Times New Roman" w:cs="Times New Roman"/>
          <w:sz w:val="24"/>
          <w:szCs w:val="24"/>
        </w:rPr>
      </w:pPr>
      <w:r w:rsidRPr="00D122D8">
        <w:rPr>
          <w:rFonts w:ascii="Times New Roman" w:hAnsi="Times New Roman" w:cs="Times New Roman"/>
          <w:spacing w:val="-4"/>
          <w:sz w:val="24"/>
          <w:szCs w:val="24"/>
        </w:rPr>
        <w:t xml:space="preserve">на    основании    заключения    о    результатах    общественных    обсуждений/публичных    слушаний </w:t>
      </w:r>
    </w:p>
    <w:p w:rsidR="00AE0DAF" w:rsidRPr="00D122D8" w:rsidRDefault="00AE0DAF" w:rsidP="00B873ED">
      <w:pPr>
        <w:spacing w:after="0" w:line="240" w:lineRule="auto"/>
        <w:jc w:val="both"/>
        <w:rPr>
          <w:rFonts w:ascii="Times New Roman" w:hAnsi="Times New Roman" w:cs="Times New Roman"/>
          <w:spacing w:val="-4"/>
          <w:sz w:val="24"/>
          <w:szCs w:val="24"/>
        </w:rPr>
      </w:pPr>
      <w:r w:rsidRPr="00D122D8">
        <w:rPr>
          <w:rFonts w:ascii="Times New Roman" w:hAnsi="Times New Roman" w:cs="Times New Roman"/>
          <w:spacing w:val="-4"/>
          <w:sz w:val="24"/>
          <w:szCs w:val="24"/>
        </w:rPr>
        <w:t>от ________________ № ______________, рекомендаций Комиссии по подготовке проекта правил</w:t>
      </w:r>
    </w:p>
    <w:p w:rsidR="00AE0DAF" w:rsidRPr="00D122D8" w:rsidRDefault="00AE0DAF" w:rsidP="00B873ED">
      <w:pPr>
        <w:widowControl w:val="0"/>
        <w:spacing w:after="0" w:line="240" w:lineRule="auto"/>
        <w:jc w:val="both"/>
        <w:rPr>
          <w:rFonts w:ascii="Times New Roman" w:hAnsi="Times New Roman" w:cs="Times New Roman"/>
          <w:sz w:val="24"/>
          <w:szCs w:val="24"/>
          <w:lang w:bidi="ru-RU"/>
        </w:rPr>
      </w:pPr>
      <w:r w:rsidRPr="00D122D8">
        <w:rPr>
          <w:rFonts w:ascii="Times New Roman" w:hAnsi="Times New Roman" w:cs="Times New Roman"/>
          <w:sz w:val="24"/>
          <w:szCs w:val="24"/>
          <w:lang w:bidi="ru-RU"/>
        </w:rPr>
        <w:t xml:space="preserve">            </w:t>
      </w:r>
      <w:r w:rsidRPr="00D122D8">
        <w:rPr>
          <w:rFonts w:ascii="Times New Roman" w:eastAsia="Times New Roman" w:hAnsi="Times New Roman" w:cs="Times New Roman"/>
          <w:sz w:val="24"/>
          <w:szCs w:val="24"/>
          <w:lang w:eastAsia="ru-RU"/>
        </w:rPr>
        <w:t>указать</w:t>
      </w:r>
      <w:r w:rsidRPr="00D122D8">
        <w:rPr>
          <w:rFonts w:ascii="Times New Roman" w:hAnsi="Times New Roman" w:cs="Times New Roman"/>
          <w:sz w:val="24"/>
          <w:szCs w:val="24"/>
          <w:lang w:bidi="ru-RU"/>
        </w:rPr>
        <w:t xml:space="preserve"> дату и номер заключения</w:t>
      </w:r>
    </w:p>
    <w:p w:rsidR="00AE0DAF" w:rsidRPr="00D122D8" w:rsidRDefault="00AE0DAF" w:rsidP="00B873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pacing w:val="-4"/>
          <w:sz w:val="24"/>
          <w:szCs w:val="24"/>
          <w:lang w:val="x-none" w:eastAsia="x-none"/>
        </w:rPr>
        <w:t xml:space="preserve"> землепользования и застройки от _________________ № ______________</w:t>
      </w:r>
      <w:r w:rsidRPr="00D122D8">
        <w:rPr>
          <w:rFonts w:ascii="Times New Roman" w:eastAsia="Times New Roman" w:hAnsi="Times New Roman" w:cs="Times New Roman"/>
          <w:spacing w:val="-4"/>
          <w:sz w:val="24"/>
          <w:szCs w:val="24"/>
          <w:lang w:eastAsia="x-none"/>
        </w:rPr>
        <w:t>.</w:t>
      </w:r>
    </w:p>
    <w:p w:rsidR="00AE0DAF" w:rsidRPr="00D122D8" w:rsidRDefault="00AE0DAF" w:rsidP="00B873ED">
      <w:pPr>
        <w:spacing w:after="0" w:line="240" w:lineRule="auto"/>
        <w:jc w:val="both"/>
        <w:rPr>
          <w:rFonts w:ascii="Times New Roman" w:hAnsi="Times New Roman" w:cs="Times New Roman"/>
          <w:spacing w:val="-4"/>
          <w:sz w:val="24"/>
          <w:szCs w:val="24"/>
        </w:rPr>
      </w:pPr>
      <w:r w:rsidRPr="00D122D8">
        <w:rPr>
          <w:rFonts w:ascii="Times New Roman" w:hAnsi="Times New Roman" w:cs="Times New Roman"/>
          <w:sz w:val="24"/>
          <w:szCs w:val="24"/>
          <w:lang w:bidi="ru-RU"/>
        </w:rPr>
        <w:t xml:space="preserve">                                                                             </w:t>
      </w:r>
      <w:r w:rsidRPr="00D122D8">
        <w:rPr>
          <w:rFonts w:ascii="Times New Roman" w:eastAsia="Times New Roman" w:hAnsi="Times New Roman" w:cs="Times New Roman"/>
          <w:sz w:val="24"/>
          <w:szCs w:val="24"/>
          <w:lang w:eastAsia="ru-RU"/>
        </w:rPr>
        <w:t>указать</w:t>
      </w:r>
      <w:r w:rsidRPr="00D122D8">
        <w:rPr>
          <w:rFonts w:ascii="Times New Roman" w:hAnsi="Times New Roman" w:cs="Times New Roman"/>
          <w:sz w:val="24"/>
          <w:szCs w:val="24"/>
          <w:lang w:bidi="ru-RU"/>
        </w:rPr>
        <w:t xml:space="preserve"> дату и номер рекомендаций</w:t>
      </w:r>
    </w:p>
    <w:p w:rsidR="00AE0DAF" w:rsidRPr="00D122D8" w:rsidRDefault="00AE0DAF" w:rsidP="00B873ED">
      <w:pPr>
        <w:tabs>
          <w:tab w:val="left" w:pos="709"/>
        </w:tabs>
        <w:spacing w:after="0" w:line="240" w:lineRule="auto"/>
        <w:jc w:val="both"/>
        <w:rPr>
          <w:rFonts w:ascii="Times New Roman" w:hAnsi="Times New Roman" w:cs="Times New Roman"/>
          <w:spacing w:val="-4"/>
          <w:sz w:val="24"/>
          <w:szCs w:val="24"/>
        </w:rPr>
      </w:pPr>
      <w:r w:rsidRPr="00D122D8">
        <w:rPr>
          <w:rFonts w:ascii="Times New Roman" w:hAnsi="Times New Roman" w:cs="Times New Roman"/>
          <w:spacing w:val="-4"/>
          <w:sz w:val="24"/>
          <w:szCs w:val="24"/>
        </w:rPr>
        <w:tab/>
        <w:t xml:space="preserve">1. Предоставить разрешение на условно разрешенный вид использования земельного участка или объекта капитального строительства </w:t>
      </w:r>
      <w:r w:rsidRPr="00D122D8">
        <w:rPr>
          <w:rFonts w:ascii="Times New Roman" w:hAnsi="Times New Roman" w:cs="Times New Roman"/>
          <w:iCs/>
          <w:spacing w:val="-4"/>
          <w:sz w:val="24"/>
          <w:szCs w:val="24"/>
        </w:rPr>
        <w:t>__________________________________________</w:t>
      </w:r>
      <w:r w:rsidRPr="00D122D8">
        <w:rPr>
          <w:rFonts w:ascii="Times New Roman" w:hAnsi="Times New Roman" w:cs="Times New Roman"/>
          <w:spacing w:val="-4"/>
          <w:sz w:val="24"/>
          <w:szCs w:val="24"/>
        </w:rPr>
        <w:t xml:space="preserve"> </w:t>
      </w:r>
    </w:p>
    <w:p w:rsidR="00AE0DAF" w:rsidRPr="00D122D8" w:rsidRDefault="00AE0DAF" w:rsidP="00B873ED">
      <w:pPr>
        <w:tabs>
          <w:tab w:val="left" w:pos="709"/>
        </w:tabs>
        <w:spacing w:after="0" w:line="240" w:lineRule="auto"/>
        <w:jc w:val="both"/>
        <w:rPr>
          <w:rFonts w:ascii="Times New Roman" w:eastAsia="Times New Roman" w:hAnsi="Times New Roman" w:cs="Times New Roman"/>
          <w:sz w:val="24"/>
          <w:szCs w:val="24"/>
          <w:lang w:eastAsia="ru-RU"/>
        </w:rPr>
      </w:pPr>
      <w:r w:rsidRPr="00D122D8">
        <w:rPr>
          <w:rFonts w:ascii="Times New Roman" w:hAnsi="Times New Roman" w:cs="Times New Roman"/>
          <w:spacing w:val="-4"/>
          <w:sz w:val="24"/>
          <w:szCs w:val="24"/>
        </w:rPr>
        <w:t xml:space="preserve">                                                                                           </w:t>
      </w:r>
      <w:r w:rsidRPr="00D122D8">
        <w:rPr>
          <w:rFonts w:ascii="Times New Roman" w:eastAsia="Times New Roman" w:hAnsi="Times New Roman" w:cs="Times New Roman"/>
          <w:sz w:val="24"/>
          <w:szCs w:val="24"/>
          <w:lang w:eastAsia="ru-RU"/>
        </w:rPr>
        <w:t>указать</w:t>
      </w:r>
      <w:r w:rsidRPr="00D122D8">
        <w:rPr>
          <w:rFonts w:ascii="Times New Roman" w:hAnsi="Times New Roman" w:cs="Times New Roman"/>
          <w:spacing w:val="-4"/>
          <w:sz w:val="24"/>
          <w:szCs w:val="24"/>
        </w:rPr>
        <w:t xml:space="preserve"> </w:t>
      </w:r>
      <w:r w:rsidRPr="00D122D8">
        <w:rPr>
          <w:rFonts w:ascii="Times New Roman" w:eastAsia="Times New Roman" w:hAnsi="Times New Roman" w:cs="Times New Roman"/>
          <w:sz w:val="24"/>
          <w:szCs w:val="24"/>
          <w:lang w:eastAsia="ru-RU"/>
        </w:rPr>
        <w:t xml:space="preserve">наименование условно разрешенного вида использования </w:t>
      </w:r>
    </w:p>
    <w:p w:rsidR="00AE0DAF" w:rsidRPr="00D122D8" w:rsidRDefault="00AE0DAF" w:rsidP="00B873ED">
      <w:pPr>
        <w:tabs>
          <w:tab w:val="left" w:pos="709"/>
        </w:tabs>
        <w:spacing w:after="0" w:line="240" w:lineRule="auto"/>
        <w:jc w:val="both"/>
        <w:rPr>
          <w:rFonts w:ascii="Times New Roman" w:hAnsi="Times New Roman" w:cs="Times New Roman"/>
          <w:spacing w:val="-4"/>
          <w:sz w:val="24"/>
          <w:szCs w:val="24"/>
        </w:rPr>
      </w:pPr>
      <w:r w:rsidRPr="00D122D8">
        <w:rPr>
          <w:rFonts w:ascii="Times New Roman" w:hAnsi="Times New Roman" w:cs="Times New Roman"/>
          <w:spacing w:val="-4"/>
          <w:sz w:val="24"/>
          <w:szCs w:val="24"/>
        </w:rPr>
        <w:t xml:space="preserve">в отношении земельного участка с кадастровым номером </w:t>
      </w:r>
      <w:r w:rsidRPr="00D122D8">
        <w:rPr>
          <w:rFonts w:ascii="Times New Roman" w:hAnsi="Times New Roman" w:cs="Times New Roman"/>
          <w:iCs/>
          <w:spacing w:val="-4"/>
          <w:sz w:val="24"/>
          <w:szCs w:val="24"/>
        </w:rPr>
        <w:t>___________________________________</w:t>
      </w:r>
      <w:r w:rsidRPr="00D122D8">
        <w:rPr>
          <w:rFonts w:ascii="Times New Roman" w:hAnsi="Times New Roman" w:cs="Times New Roman"/>
          <w:spacing w:val="-4"/>
          <w:sz w:val="24"/>
          <w:szCs w:val="24"/>
        </w:rPr>
        <w:t xml:space="preserve">, </w:t>
      </w:r>
    </w:p>
    <w:p w:rsidR="00AE0DAF" w:rsidRPr="00D122D8" w:rsidRDefault="00AE0DAF" w:rsidP="00B873ED">
      <w:pPr>
        <w:tabs>
          <w:tab w:val="left" w:pos="709"/>
        </w:tabs>
        <w:spacing w:after="0" w:line="240" w:lineRule="auto"/>
        <w:jc w:val="both"/>
        <w:rPr>
          <w:rFonts w:ascii="Times New Roman" w:hAnsi="Times New Roman" w:cs="Times New Roman"/>
          <w:spacing w:val="-4"/>
          <w:sz w:val="24"/>
          <w:szCs w:val="24"/>
        </w:rPr>
      </w:pPr>
      <w:r w:rsidRPr="00D122D8">
        <w:rPr>
          <w:rFonts w:ascii="Times New Roman" w:eastAsia="Times New Roman" w:hAnsi="Times New Roman" w:cs="Times New Roman"/>
          <w:sz w:val="24"/>
          <w:szCs w:val="24"/>
          <w:lang w:eastAsia="ru-RU"/>
        </w:rPr>
        <w:t xml:space="preserve">                                                                                                                   указать</w:t>
      </w:r>
      <w:r w:rsidRPr="00D122D8">
        <w:rPr>
          <w:rFonts w:ascii="Times New Roman" w:hAnsi="Times New Roman" w:cs="Times New Roman"/>
          <w:spacing w:val="-4"/>
          <w:sz w:val="24"/>
          <w:szCs w:val="24"/>
        </w:rPr>
        <w:t xml:space="preserve"> </w:t>
      </w:r>
      <w:r w:rsidRPr="00D122D8">
        <w:rPr>
          <w:rFonts w:ascii="Times New Roman" w:eastAsia="Times New Roman" w:hAnsi="Times New Roman" w:cs="Times New Roman"/>
          <w:sz w:val="24"/>
          <w:szCs w:val="24"/>
          <w:lang w:eastAsia="ru-RU"/>
        </w:rPr>
        <w:t>кадастровый номер земельного участка</w:t>
      </w:r>
    </w:p>
    <w:p w:rsidR="00AE0DAF" w:rsidRPr="00D122D8" w:rsidRDefault="00AE0DAF" w:rsidP="00B873ED">
      <w:pPr>
        <w:tabs>
          <w:tab w:val="left" w:pos="709"/>
        </w:tabs>
        <w:spacing w:after="0" w:line="240" w:lineRule="auto"/>
        <w:jc w:val="both"/>
        <w:rPr>
          <w:rFonts w:ascii="Times New Roman" w:hAnsi="Times New Roman" w:cs="Times New Roman"/>
          <w:spacing w:val="-4"/>
          <w:sz w:val="24"/>
          <w:szCs w:val="24"/>
        </w:rPr>
      </w:pPr>
      <w:r w:rsidRPr="00D122D8">
        <w:rPr>
          <w:rFonts w:ascii="Times New Roman" w:hAnsi="Times New Roman" w:cs="Times New Roman"/>
          <w:spacing w:val="-4"/>
          <w:sz w:val="24"/>
          <w:szCs w:val="24"/>
        </w:rPr>
        <w:t xml:space="preserve">расположенного по адресу: </w:t>
      </w:r>
      <w:r w:rsidRPr="00D122D8">
        <w:rPr>
          <w:rFonts w:ascii="Times New Roman" w:hAnsi="Times New Roman" w:cs="Times New Roman"/>
          <w:iCs/>
          <w:spacing w:val="-4"/>
          <w:sz w:val="24"/>
          <w:szCs w:val="24"/>
        </w:rPr>
        <w:t xml:space="preserve">____________________________________________________________. </w:t>
      </w:r>
    </w:p>
    <w:p w:rsidR="00AE0DAF" w:rsidRPr="00D122D8" w:rsidRDefault="00AE0DAF" w:rsidP="00B873ED">
      <w:pPr>
        <w:tabs>
          <w:tab w:val="left" w:pos="709"/>
        </w:tabs>
        <w:spacing w:after="0" w:line="240" w:lineRule="auto"/>
        <w:jc w:val="both"/>
        <w:rPr>
          <w:rFonts w:ascii="Times New Roman" w:hAnsi="Times New Roman" w:cs="Times New Roman"/>
          <w:iCs/>
          <w:spacing w:val="-4"/>
          <w:sz w:val="24"/>
          <w:szCs w:val="24"/>
        </w:rPr>
      </w:pPr>
      <w:r w:rsidRPr="00D122D8">
        <w:rPr>
          <w:rFonts w:ascii="Times New Roman" w:eastAsia="Times New Roman" w:hAnsi="Times New Roman" w:cs="Times New Roman"/>
          <w:sz w:val="24"/>
          <w:szCs w:val="24"/>
          <w:lang w:eastAsia="ru-RU"/>
        </w:rPr>
        <w:t xml:space="preserve">                                                               указать адрес земельного участка</w:t>
      </w:r>
    </w:p>
    <w:p w:rsidR="00AE0DAF" w:rsidRPr="00D122D8" w:rsidRDefault="00AE0DAF" w:rsidP="00B873ED">
      <w:pPr>
        <w:tabs>
          <w:tab w:val="left" w:pos="709"/>
        </w:tabs>
        <w:spacing w:after="0" w:line="240" w:lineRule="auto"/>
        <w:ind w:firstLine="709"/>
        <w:jc w:val="both"/>
        <w:rPr>
          <w:rFonts w:ascii="Times New Roman" w:hAnsi="Times New Roman" w:cs="Times New Roman"/>
          <w:spacing w:val="-4"/>
          <w:sz w:val="24"/>
          <w:szCs w:val="24"/>
        </w:rPr>
      </w:pPr>
      <w:r w:rsidRPr="00D122D8">
        <w:rPr>
          <w:rFonts w:ascii="Times New Roman" w:hAnsi="Times New Roman" w:cs="Times New Roman"/>
          <w:spacing w:val="-4"/>
          <w:sz w:val="24"/>
          <w:szCs w:val="24"/>
        </w:rPr>
        <w:t>2. Опубликовать настоящее постановление в ___________________________________________________________________________.</w:t>
      </w:r>
    </w:p>
    <w:p w:rsidR="00AE0DAF" w:rsidRPr="00D122D8" w:rsidRDefault="00AE0DAF" w:rsidP="00B873ED">
      <w:pPr>
        <w:tabs>
          <w:tab w:val="left" w:pos="709"/>
        </w:tabs>
        <w:spacing w:after="0" w:line="240" w:lineRule="auto"/>
        <w:ind w:firstLine="709"/>
        <w:jc w:val="both"/>
        <w:rPr>
          <w:rFonts w:ascii="Times New Roman" w:hAnsi="Times New Roman" w:cs="Times New Roman"/>
          <w:spacing w:val="-4"/>
          <w:sz w:val="24"/>
          <w:szCs w:val="24"/>
        </w:rPr>
      </w:pPr>
      <w:r w:rsidRPr="00D122D8">
        <w:rPr>
          <w:rFonts w:ascii="Times New Roman" w:hAnsi="Times New Roman" w:cs="Times New Roman"/>
          <w:spacing w:val="-4"/>
          <w:sz w:val="24"/>
          <w:szCs w:val="24"/>
        </w:rPr>
        <w:t xml:space="preserve">                                                                                                           </w:t>
      </w:r>
      <w:r w:rsidRPr="00D122D8">
        <w:rPr>
          <w:rFonts w:ascii="Times New Roman" w:eastAsia="Times New Roman" w:hAnsi="Times New Roman" w:cs="Times New Roman"/>
          <w:sz w:val="24"/>
          <w:szCs w:val="24"/>
          <w:lang w:eastAsia="ru-RU"/>
        </w:rPr>
        <w:t>указать</w:t>
      </w:r>
      <w:r w:rsidRPr="00D122D8">
        <w:rPr>
          <w:rFonts w:ascii="Times New Roman" w:hAnsi="Times New Roman" w:cs="Times New Roman"/>
          <w:spacing w:val="-4"/>
          <w:sz w:val="24"/>
          <w:szCs w:val="24"/>
        </w:rPr>
        <w:t xml:space="preserve"> </w:t>
      </w:r>
      <w:r w:rsidRPr="00D122D8">
        <w:rPr>
          <w:rFonts w:ascii="Times New Roman" w:eastAsia="Times New Roman" w:hAnsi="Times New Roman" w:cs="Times New Roman"/>
          <w:sz w:val="24"/>
          <w:szCs w:val="24"/>
          <w:lang w:eastAsia="ru-RU"/>
        </w:rPr>
        <w:t>наименование печатного издания</w:t>
      </w:r>
    </w:p>
    <w:p w:rsidR="00AE0DAF" w:rsidRPr="00D122D8" w:rsidRDefault="00AE0DAF" w:rsidP="00B873ED">
      <w:pPr>
        <w:spacing w:after="0" w:line="240" w:lineRule="auto"/>
        <w:ind w:firstLine="720"/>
        <w:jc w:val="both"/>
        <w:rPr>
          <w:rFonts w:ascii="Times New Roman" w:hAnsi="Times New Roman" w:cs="Times New Roman"/>
          <w:spacing w:val="-4"/>
          <w:sz w:val="24"/>
          <w:szCs w:val="24"/>
        </w:rPr>
      </w:pPr>
      <w:r w:rsidRPr="00D122D8">
        <w:rPr>
          <w:rFonts w:ascii="Times New Roman" w:hAnsi="Times New Roman" w:cs="Times New Roman"/>
          <w:spacing w:val="-4"/>
          <w:sz w:val="24"/>
          <w:szCs w:val="24"/>
        </w:rPr>
        <w:t>3. Контроль за исполнением настоящего постановления возложить на ___________________________________________________________________________.</w:t>
      </w:r>
    </w:p>
    <w:p w:rsidR="00AE0DAF" w:rsidRPr="00D122D8" w:rsidRDefault="00AE0DAF" w:rsidP="00B873ED">
      <w:pPr>
        <w:spacing w:after="0" w:line="240" w:lineRule="auto"/>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указать должность уполномоченного должностного лица</w:t>
      </w:r>
    </w:p>
    <w:p w:rsidR="00AE0DAF" w:rsidRPr="00D122D8" w:rsidRDefault="00AE0DAF" w:rsidP="00B873ED">
      <w:pPr>
        <w:spacing w:after="0" w:line="240" w:lineRule="auto"/>
        <w:ind w:firstLine="720"/>
        <w:jc w:val="both"/>
        <w:rPr>
          <w:rFonts w:ascii="Times New Roman" w:hAnsi="Times New Roman" w:cs="Times New Roman"/>
          <w:spacing w:val="-4"/>
          <w:sz w:val="24"/>
          <w:szCs w:val="24"/>
        </w:rPr>
      </w:pPr>
      <w:r w:rsidRPr="00D122D8">
        <w:rPr>
          <w:rFonts w:ascii="Times New Roman" w:hAnsi="Times New Roman" w:cs="Times New Roman"/>
          <w:spacing w:val="-4"/>
          <w:sz w:val="24"/>
          <w:szCs w:val="24"/>
        </w:rPr>
        <w:lastRenderedPageBreak/>
        <w:t>4. Постановление вступает в силу после его официального опубликования.</w:t>
      </w:r>
    </w:p>
    <w:p w:rsidR="00AE0DAF" w:rsidRPr="00D122D8" w:rsidRDefault="00AE0DAF" w:rsidP="00AE0DAF">
      <w:pPr>
        <w:widowControl w:val="0"/>
        <w:tabs>
          <w:tab w:val="left" w:leader="underscore" w:pos="9817"/>
        </w:tabs>
        <w:spacing w:after="0" w:line="240" w:lineRule="auto"/>
        <w:jc w:val="both"/>
        <w:rPr>
          <w:rFonts w:ascii="Times New Roman" w:hAnsi="Times New Roman" w:cs="Times New Roman"/>
          <w:sz w:val="24"/>
          <w:szCs w:val="24"/>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AE0DAF" w:rsidRPr="00D122D8" w:rsidTr="00AE0DAF">
        <w:trPr>
          <w:trHeight w:val="554"/>
        </w:trPr>
        <w:tc>
          <w:tcPr>
            <w:tcW w:w="3119" w:type="dxa"/>
            <w:tcBorders>
              <w:top w:val="nil"/>
              <w:left w:val="nil"/>
              <w:bottom w:val="single" w:sz="4" w:space="0" w:color="auto"/>
              <w:right w:val="nil"/>
            </w:tcBorders>
            <w:vAlign w:val="bottom"/>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p>
        </w:tc>
        <w:tc>
          <w:tcPr>
            <w:tcW w:w="283" w:type="dxa"/>
            <w:tcBorders>
              <w:top w:val="nil"/>
              <w:left w:val="nil"/>
              <w:bottom w:val="nil"/>
              <w:right w:val="nil"/>
            </w:tcBorders>
            <w:vAlign w:val="bottom"/>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c>
          <w:tcPr>
            <w:tcW w:w="2269" w:type="dxa"/>
            <w:tcBorders>
              <w:top w:val="nil"/>
              <w:left w:val="nil"/>
              <w:bottom w:val="single" w:sz="4" w:space="0" w:color="auto"/>
              <w:right w:val="nil"/>
            </w:tcBorders>
            <w:vAlign w:val="bottom"/>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p>
        </w:tc>
        <w:tc>
          <w:tcPr>
            <w:tcW w:w="283" w:type="dxa"/>
            <w:tcBorders>
              <w:top w:val="nil"/>
              <w:left w:val="nil"/>
              <w:bottom w:val="nil"/>
              <w:right w:val="nil"/>
            </w:tcBorders>
            <w:vAlign w:val="bottom"/>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c>
          <w:tcPr>
            <w:tcW w:w="3969" w:type="dxa"/>
            <w:tcBorders>
              <w:top w:val="nil"/>
              <w:left w:val="nil"/>
              <w:bottom w:val="single" w:sz="4" w:space="0" w:color="auto"/>
              <w:right w:val="nil"/>
            </w:tcBorders>
            <w:vAlign w:val="bottom"/>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p>
        </w:tc>
      </w:tr>
      <w:tr w:rsidR="00AE0DAF" w:rsidRPr="00D122D8" w:rsidTr="00AE0DAF">
        <w:tc>
          <w:tcPr>
            <w:tcW w:w="3119" w:type="dxa"/>
            <w:tcBorders>
              <w:top w:val="nil"/>
              <w:left w:val="nil"/>
              <w:bottom w:val="nil"/>
              <w:right w:val="nil"/>
            </w:tcBorders>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должность</w:t>
            </w:r>
          </w:p>
        </w:tc>
        <w:tc>
          <w:tcPr>
            <w:tcW w:w="283" w:type="dxa"/>
            <w:tcBorders>
              <w:top w:val="nil"/>
              <w:left w:val="nil"/>
              <w:bottom w:val="nil"/>
              <w:right w:val="nil"/>
            </w:tcBorders>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c>
          <w:tcPr>
            <w:tcW w:w="2269" w:type="dxa"/>
            <w:tcBorders>
              <w:top w:val="nil"/>
              <w:left w:val="nil"/>
              <w:bottom w:val="nil"/>
              <w:right w:val="nil"/>
            </w:tcBorders>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подпись</w:t>
            </w:r>
          </w:p>
        </w:tc>
        <w:tc>
          <w:tcPr>
            <w:tcW w:w="283" w:type="dxa"/>
            <w:tcBorders>
              <w:top w:val="nil"/>
              <w:left w:val="nil"/>
              <w:bottom w:val="nil"/>
              <w:right w:val="nil"/>
            </w:tcBorders>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c>
          <w:tcPr>
            <w:tcW w:w="3969" w:type="dxa"/>
            <w:tcBorders>
              <w:top w:val="nil"/>
              <w:left w:val="nil"/>
              <w:bottom w:val="nil"/>
              <w:right w:val="nil"/>
            </w:tcBorders>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proofErr w:type="spellStart"/>
            <w:r w:rsidRPr="00D122D8">
              <w:rPr>
                <w:rFonts w:ascii="Times New Roman" w:eastAsia="Tahoma" w:hAnsi="Times New Roman" w:cs="Times New Roman"/>
                <w:sz w:val="24"/>
                <w:szCs w:val="24"/>
                <w:lang w:bidi="ru-RU"/>
              </w:rPr>
              <w:t>И.О.Фамилия</w:t>
            </w:r>
            <w:proofErr w:type="spellEnd"/>
          </w:p>
        </w:tc>
      </w:tr>
    </w:tbl>
    <w:p w:rsidR="00AE0DAF" w:rsidRPr="00D122D8" w:rsidRDefault="00AE0DAF" w:rsidP="00AE0DAF">
      <w:pPr>
        <w:autoSpaceDE w:val="0"/>
        <w:autoSpaceDN w:val="0"/>
        <w:adjustRightInd w:val="0"/>
        <w:spacing w:after="0" w:line="240" w:lineRule="auto"/>
        <w:rPr>
          <w:rFonts w:ascii="Times New Roman" w:hAnsi="Times New Roman" w:cs="Times New Roman"/>
          <w:bCs/>
          <w:sz w:val="24"/>
          <w:szCs w:val="24"/>
        </w:rPr>
      </w:pPr>
    </w:p>
    <w:p w:rsidR="00AE0DAF" w:rsidRPr="00D122D8" w:rsidRDefault="00AE0DAF" w:rsidP="00AE0DAF">
      <w:pPr>
        <w:autoSpaceDE w:val="0"/>
        <w:autoSpaceDN w:val="0"/>
        <w:adjustRightInd w:val="0"/>
        <w:spacing w:after="0" w:line="240" w:lineRule="auto"/>
        <w:jc w:val="right"/>
        <w:rPr>
          <w:rFonts w:ascii="Times New Roman" w:hAnsi="Times New Roman" w:cs="Times New Roman"/>
          <w:bCs/>
          <w:sz w:val="24"/>
          <w:szCs w:val="24"/>
        </w:rPr>
      </w:pPr>
      <w:r w:rsidRPr="00D122D8">
        <w:rPr>
          <w:rFonts w:ascii="Times New Roman" w:hAnsi="Times New Roman" w:cs="Times New Roman"/>
          <w:bCs/>
          <w:sz w:val="24"/>
          <w:szCs w:val="24"/>
        </w:rPr>
        <w:t>Приложение № 3</w:t>
      </w:r>
    </w:p>
    <w:p w:rsidR="00AE0DAF" w:rsidRPr="00D122D8" w:rsidRDefault="00AE0DAF" w:rsidP="00AE0DAF">
      <w:pPr>
        <w:widowControl w:val="0"/>
        <w:tabs>
          <w:tab w:val="left" w:pos="567"/>
        </w:tabs>
        <w:spacing w:after="0" w:line="240" w:lineRule="auto"/>
        <w:ind w:firstLine="567"/>
        <w:jc w:val="right"/>
        <w:rPr>
          <w:rFonts w:ascii="Times New Roman" w:hAnsi="Times New Roman" w:cs="Times New Roman"/>
          <w:sz w:val="24"/>
          <w:szCs w:val="24"/>
        </w:rPr>
      </w:pPr>
      <w:r w:rsidRPr="00D122D8">
        <w:rPr>
          <w:rFonts w:ascii="Times New Roman" w:hAnsi="Times New Roman" w:cs="Times New Roman"/>
          <w:sz w:val="24"/>
          <w:szCs w:val="24"/>
        </w:rPr>
        <w:t>к Административному регламенту</w:t>
      </w:r>
    </w:p>
    <w:p w:rsidR="00AE0DAF" w:rsidRPr="00D122D8" w:rsidRDefault="00AE0DAF" w:rsidP="00AE0DAF">
      <w:pPr>
        <w:widowControl w:val="0"/>
        <w:tabs>
          <w:tab w:val="left" w:pos="0"/>
        </w:tabs>
        <w:spacing w:after="0" w:line="240" w:lineRule="auto"/>
        <w:ind w:firstLine="567"/>
        <w:contextualSpacing/>
        <w:jc w:val="right"/>
        <w:rPr>
          <w:rFonts w:ascii="Times New Roman" w:hAnsi="Times New Roman" w:cs="Times New Roman"/>
          <w:sz w:val="24"/>
          <w:szCs w:val="24"/>
        </w:rPr>
      </w:pPr>
      <w:r w:rsidRPr="00D122D8">
        <w:rPr>
          <w:rFonts w:ascii="Times New Roman" w:hAnsi="Times New Roman" w:cs="Times New Roman"/>
          <w:sz w:val="24"/>
          <w:szCs w:val="24"/>
        </w:rPr>
        <w:t>по предоставлению муниципальной услуги</w:t>
      </w:r>
    </w:p>
    <w:p w:rsidR="00AE0DAF" w:rsidRPr="00D122D8" w:rsidRDefault="00AE0DAF" w:rsidP="00AE0DAF">
      <w:pPr>
        <w:spacing w:after="0" w:line="240" w:lineRule="auto"/>
        <w:jc w:val="right"/>
        <w:rPr>
          <w:rFonts w:ascii="Times New Roman" w:eastAsia="Calibri" w:hAnsi="Times New Roman" w:cs="Times New Roman"/>
          <w:sz w:val="24"/>
          <w:szCs w:val="24"/>
        </w:rPr>
      </w:pPr>
    </w:p>
    <w:p w:rsidR="00AE0DAF" w:rsidRPr="00D122D8" w:rsidRDefault="00AE0DAF" w:rsidP="00AE0DAF">
      <w:pPr>
        <w:spacing w:after="0" w:line="240" w:lineRule="auto"/>
        <w:jc w:val="right"/>
        <w:rPr>
          <w:rFonts w:ascii="Times New Roman" w:eastAsia="Calibri" w:hAnsi="Times New Roman" w:cs="Times New Roman"/>
          <w:sz w:val="24"/>
          <w:szCs w:val="24"/>
        </w:rPr>
      </w:pPr>
      <w:r w:rsidRPr="00D122D8">
        <w:rPr>
          <w:rFonts w:ascii="Times New Roman" w:eastAsia="Calibri" w:hAnsi="Times New Roman" w:cs="Times New Roman"/>
          <w:sz w:val="24"/>
          <w:szCs w:val="24"/>
        </w:rPr>
        <w:t>Рекомендуемая форма</w:t>
      </w:r>
    </w:p>
    <w:p w:rsidR="00AE0DAF" w:rsidRPr="00D122D8" w:rsidRDefault="00AE0DAF" w:rsidP="00AE0DAF">
      <w:pPr>
        <w:spacing w:after="0" w:line="240" w:lineRule="auto"/>
        <w:jc w:val="right"/>
        <w:rPr>
          <w:rFonts w:ascii="Times New Roman" w:eastAsia="Tahoma" w:hAnsi="Times New Roman" w:cs="Times New Roman"/>
          <w:sz w:val="24"/>
          <w:szCs w:val="24"/>
          <w:lang w:bidi="ru-RU"/>
        </w:rPr>
      </w:pPr>
    </w:p>
    <w:p w:rsidR="00AE0DAF" w:rsidRPr="00D122D8" w:rsidRDefault="00AE0DAF" w:rsidP="00AE0DAF">
      <w:pPr>
        <w:spacing w:after="0" w:line="240" w:lineRule="auto"/>
        <w:jc w:val="right"/>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Кому ____________________________________</w:t>
      </w:r>
    </w:p>
    <w:p w:rsidR="00AE0DAF" w:rsidRPr="00D122D8" w:rsidRDefault="00AE0DAF" w:rsidP="00AE0DAF">
      <w:pPr>
        <w:widowControl w:val="0"/>
        <w:autoSpaceDE w:val="0"/>
        <w:autoSpaceDN w:val="0"/>
        <w:adjustRightInd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фамилия, имя, отчество (при наличии) заявителя</w:t>
      </w:r>
      <w:r w:rsidRPr="00D122D8">
        <w:rPr>
          <w:rFonts w:ascii="Times New Roman" w:eastAsia="Tahoma" w:hAnsi="Times New Roman" w:cs="Times New Roman"/>
          <w:sz w:val="24"/>
          <w:szCs w:val="24"/>
          <w:vertAlign w:val="superscript"/>
          <w:lang w:bidi="ru-RU"/>
        </w:rPr>
        <w:footnoteReference w:id="2"/>
      </w:r>
      <w:r w:rsidRPr="00D122D8">
        <w:rPr>
          <w:rFonts w:ascii="Times New Roman" w:eastAsia="Tahoma" w:hAnsi="Times New Roman" w:cs="Times New Roman"/>
          <w:sz w:val="24"/>
          <w:szCs w:val="24"/>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AE0DAF" w:rsidRPr="00D122D8" w:rsidRDefault="00AE0DAF" w:rsidP="00AE0DAF">
      <w:pPr>
        <w:widowControl w:val="0"/>
        <w:autoSpaceDE w:val="0"/>
        <w:autoSpaceDN w:val="0"/>
        <w:adjustRightInd w:val="0"/>
        <w:spacing w:after="0" w:line="240" w:lineRule="auto"/>
        <w:jc w:val="right"/>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___________________________________</w:t>
      </w:r>
    </w:p>
    <w:p w:rsidR="00AE0DAF" w:rsidRPr="00D122D8" w:rsidRDefault="00AE0DAF" w:rsidP="00AE0DAF">
      <w:pPr>
        <w:widowControl w:val="0"/>
        <w:autoSpaceDE w:val="0"/>
        <w:autoSpaceDN w:val="0"/>
        <w:adjustRightInd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почтовый индекс и адрес, телефон, адрес электронной почты</w:t>
      </w:r>
    </w:p>
    <w:p w:rsidR="00AE0DAF" w:rsidRPr="00D122D8" w:rsidRDefault="00AE0DAF" w:rsidP="00AE0DAF">
      <w:pPr>
        <w:widowControl w:val="0"/>
        <w:spacing w:after="0" w:line="240" w:lineRule="auto"/>
        <w:jc w:val="right"/>
        <w:rPr>
          <w:rFonts w:ascii="Times New Roman" w:eastAsia="Tahoma" w:hAnsi="Times New Roman" w:cs="Times New Roman"/>
          <w:b/>
          <w:sz w:val="24"/>
          <w:szCs w:val="24"/>
          <w:lang w:bidi="ru-RU"/>
        </w:rPr>
      </w:pPr>
    </w:p>
    <w:p w:rsidR="00AE0DAF" w:rsidRPr="00D122D8" w:rsidRDefault="00AE0DAF" w:rsidP="00AE0DAF">
      <w:pPr>
        <w:widowControl w:val="0"/>
        <w:spacing w:after="0" w:line="240" w:lineRule="auto"/>
        <w:jc w:val="right"/>
        <w:rPr>
          <w:rFonts w:ascii="Times New Roman" w:eastAsia="Tahoma" w:hAnsi="Times New Roman" w:cs="Times New Roman"/>
          <w:b/>
          <w:sz w:val="24"/>
          <w:szCs w:val="24"/>
          <w:lang w:bidi="ru-RU"/>
        </w:rPr>
      </w:pPr>
    </w:p>
    <w:p w:rsidR="00AE0DAF" w:rsidRPr="00D122D8" w:rsidRDefault="00AE0DAF" w:rsidP="00AE0DAF">
      <w:pPr>
        <w:widowControl w:val="0"/>
        <w:spacing w:after="0" w:line="240" w:lineRule="auto"/>
        <w:jc w:val="center"/>
        <w:rPr>
          <w:rFonts w:ascii="Times New Roman" w:eastAsia="Tahoma" w:hAnsi="Times New Roman" w:cs="Times New Roman"/>
          <w:b/>
          <w:sz w:val="24"/>
          <w:szCs w:val="24"/>
          <w:lang w:bidi="ru-RU"/>
        </w:rPr>
      </w:pPr>
      <w:r w:rsidRPr="00D122D8">
        <w:rPr>
          <w:rFonts w:ascii="Times New Roman" w:eastAsia="Tahoma" w:hAnsi="Times New Roman" w:cs="Times New Roman"/>
          <w:b/>
          <w:sz w:val="24"/>
          <w:szCs w:val="24"/>
          <w:lang w:bidi="ru-RU"/>
        </w:rPr>
        <w:t xml:space="preserve">Р Е Ш Е Н И Е </w:t>
      </w:r>
    </w:p>
    <w:p w:rsidR="00AE0DAF" w:rsidRPr="00D122D8" w:rsidRDefault="00AE0DAF" w:rsidP="00AE0DAF">
      <w:pPr>
        <w:widowControl w:val="0"/>
        <w:spacing w:after="0" w:line="240" w:lineRule="auto"/>
        <w:jc w:val="center"/>
        <w:rPr>
          <w:rFonts w:ascii="Times New Roman" w:eastAsia="Tahoma" w:hAnsi="Times New Roman" w:cs="Times New Roman"/>
          <w:b/>
          <w:sz w:val="24"/>
          <w:szCs w:val="24"/>
          <w:lang w:bidi="ru-RU"/>
        </w:rPr>
      </w:pPr>
      <w:r w:rsidRPr="00D122D8">
        <w:rPr>
          <w:rFonts w:ascii="Times New Roman" w:eastAsia="Tahoma" w:hAnsi="Times New Roman" w:cs="Times New Roman"/>
          <w:b/>
          <w:sz w:val="24"/>
          <w:szCs w:val="24"/>
          <w:lang w:bidi="ru-RU"/>
        </w:rPr>
        <w:t>об отказе в приеме документов</w:t>
      </w:r>
    </w:p>
    <w:p w:rsidR="00AE0DAF" w:rsidRPr="00D122D8" w:rsidRDefault="00AE0DAF" w:rsidP="00AE0DAF">
      <w:pPr>
        <w:widowControl w:val="0"/>
        <w:spacing w:after="0" w:line="240" w:lineRule="auto"/>
        <w:jc w:val="center"/>
        <w:rPr>
          <w:rFonts w:ascii="Times New Roman" w:hAnsi="Times New Roman" w:cs="Times New Roman"/>
          <w:sz w:val="24"/>
          <w:szCs w:val="24"/>
          <w:lang w:bidi="ru-RU"/>
        </w:rPr>
      </w:pPr>
      <w:r w:rsidRPr="00D122D8">
        <w:rPr>
          <w:rFonts w:ascii="Times New Roman" w:hAnsi="Times New Roman" w:cs="Times New Roman"/>
          <w:sz w:val="24"/>
          <w:szCs w:val="24"/>
          <w:lang w:bidi="ru-RU"/>
        </w:rPr>
        <w:t>________________________________________________________</w:t>
      </w:r>
      <w:r w:rsidR="00B873ED">
        <w:rPr>
          <w:rFonts w:ascii="Times New Roman" w:hAnsi="Times New Roman" w:cs="Times New Roman"/>
          <w:sz w:val="24"/>
          <w:szCs w:val="24"/>
          <w:lang w:bidi="ru-RU"/>
        </w:rPr>
        <w:t>_________________________</w:t>
      </w:r>
    </w:p>
    <w:p w:rsidR="00AE0DAF" w:rsidRPr="00D122D8" w:rsidRDefault="00AE0DAF" w:rsidP="00AE0DAF">
      <w:pPr>
        <w:widowControl w:val="0"/>
        <w:spacing w:after="0" w:line="240" w:lineRule="auto"/>
        <w:jc w:val="center"/>
        <w:rPr>
          <w:rFonts w:ascii="Times New Roman" w:hAnsi="Times New Roman" w:cs="Times New Roman"/>
          <w:sz w:val="24"/>
          <w:szCs w:val="24"/>
          <w:lang w:bidi="ru-RU"/>
        </w:rPr>
      </w:pPr>
      <w:r w:rsidRPr="00D122D8">
        <w:rPr>
          <w:rFonts w:ascii="Times New Roman" w:hAnsi="Times New Roman" w:cs="Times New Roman"/>
          <w:sz w:val="24"/>
          <w:szCs w:val="24"/>
          <w:lang w:bidi="ru-RU"/>
        </w:rPr>
        <w:t>указать наименование уполномоченного органа местного самоуправления</w:t>
      </w:r>
    </w:p>
    <w:p w:rsidR="00AE0DAF" w:rsidRPr="00D122D8" w:rsidRDefault="00AE0DAF" w:rsidP="00B873ED">
      <w:pPr>
        <w:widowControl w:val="0"/>
        <w:spacing w:after="0" w:line="240" w:lineRule="auto"/>
        <w:jc w:val="both"/>
        <w:rPr>
          <w:rFonts w:ascii="Times New Roman" w:eastAsia="Tahoma" w:hAnsi="Times New Roman" w:cs="Times New Roman"/>
          <w:sz w:val="24"/>
          <w:szCs w:val="24"/>
          <w:lang w:bidi="ru-RU"/>
        </w:rPr>
      </w:pPr>
    </w:p>
    <w:p w:rsidR="00AE0DAF" w:rsidRPr="00D122D8" w:rsidRDefault="00AE0DAF" w:rsidP="00AE0DAF">
      <w:pPr>
        <w:widowControl w:val="0"/>
        <w:spacing w:after="0" w:line="240" w:lineRule="auto"/>
        <w:ind w:firstLine="709"/>
        <w:jc w:val="both"/>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В приеме документов, необходимых для предоставления муниципальной услуги «</w:t>
      </w:r>
      <w:r w:rsidRPr="00D122D8">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D122D8">
        <w:rPr>
          <w:rFonts w:ascii="Times New Roman" w:eastAsia="Tahoma" w:hAnsi="Times New Roman" w:cs="Times New Roman"/>
          <w:sz w:val="24"/>
          <w:szCs w:val="24"/>
          <w:lang w:bidi="ru-RU"/>
        </w:rPr>
        <w:t>», Вам отказано по следующим основаниям:</w:t>
      </w:r>
    </w:p>
    <w:p w:rsidR="00AE0DAF" w:rsidRPr="00D122D8" w:rsidRDefault="00AE0DAF" w:rsidP="00AE0DAF">
      <w:pPr>
        <w:widowControl w:val="0"/>
        <w:spacing w:after="0" w:line="240" w:lineRule="auto"/>
        <w:ind w:firstLine="709"/>
        <w:jc w:val="both"/>
        <w:rPr>
          <w:rFonts w:ascii="Times New Roman" w:eastAsia="Tahoma" w:hAnsi="Times New Roman" w:cs="Times New Roman"/>
          <w:sz w:val="24"/>
          <w:szCs w:val="24"/>
          <w:lang w:bidi="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AE0DAF" w:rsidRPr="00D122D8" w:rsidTr="00AE0DAF">
        <w:trPr>
          <w:trHeight w:val="1377"/>
        </w:trPr>
        <w:tc>
          <w:tcPr>
            <w:tcW w:w="1201"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 xml:space="preserve">№ пункта </w:t>
            </w:r>
            <w:proofErr w:type="spellStart"/>
            <w:r w:rsidRPr="00D122D8">
              <w:rPr>
                <w:rFonts w:ascii="Times New Roman" w:eastAsia="Tahoma" w:hAnsi="Times New Roman" w:cs="Times New Roman"/>
                <w:sz w:val="24"/>
                <w:szCs w:val="24"/>
                <w:lang w:bidi="ru-RU"/>
              </w:rPr>
              <w:t>Админи-стратив-ного</w:t>
            </w:r>
            <w:proofErr w:type="spellEnd"/>
            <w:r w:rsidRPr="00D122D8">
              <w:rPr>
                <w:rFonts w:ascii="Times New Roman" w:eastAsia="Tahoma" w:hAnsi="Times New Roman" w:cs="Times New Roman"/>
                <w:sz w:val="24"/>
                <w:szCs w:val="24"/>
                <w:lang w:bidi="ru-RU"/>
              </w:rPr>
              <w:t xml:space="preserve"> </w:t>
            </w:r>
            <w:proofErr w:type="spellStart"/>
            <w:proofErr w:type="gramStart"/>
            <w:r w:rsidRPr="00D122D8">
              <w:rPr>
                <w:rFonts w:ascii="Times New Roman" w:eastAsia="Tahoma" w:hAnsi="Times New Roman" w:cs="Times New Roman"/>
                <w:sz w:val="24"/>
                <w:szCs w:val="24"/>
                <w:lang w:bidi="ru-RU"/>
              </w:rPr>
              <w:t>регламен</w:t>
            </w:r>
            <w:proofErr w:type="spellEnd"/>
            <w:r w:rsidRPr="00D122D8">
              <w:rPr>
                <w:rFonts w:ascii="Times New Roman" w:eastAsia="Tahoma" w:hAnsi="Times New Roman" w:cs="Times New Roman"/>
                <w:sz w:val="24"/>
                <w:szCs w:val="24"/>
                <w:lang w:bidi="ru-RU"/>
              </w:rPr>
              <w:t>-та</w:t>
            </w:r>
            <w:proofErr w:type="gramEnd"/>
          </w:p>
        </w:tc>
        <w:tc>
          <w:tcPr>
            <w:tcW w:w="4678"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Наименование основания для отказа в соответствии с Административным регламентом</w:t>
            </w:r>
          </w:p>
        </w:tc>
        <w:tc>
          <w:tcPr>
            <w:tcW w:w="4044"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Разъяснение причин отказа в приеме документов</w:t>
            </w:r>
          </w:p>
        </w:tc>
      </w:tr>
      <w:tr w:rsidR="00AE0DAF" w:rsidRPr="00D122D8" w:rsidTr="00AE0DAF">
        <w:trPr>
          <w:trHeight w:val="1089"/>
        </w:trPr>
        <w:tc>
          <w:tcPr>
            <w:tcW w:w="1201" w:type="dxa"/>
          </w:tcPr>
          <w:p w:rsidR="00AE0DAF" w:rsidRPr="00D122D8" w:rsidRDefault="00AE0DAF" w:rsidP="00AE0DAF">
            <w:pPr>
              <w:widowControl w:val="0"/>
              <w:spacing w:after="0" w:line="240" w:lineRule="auto"/>
              <w:jc w:val="both"/>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 xml:space="preserve">подпункт «а» пункта 2.11 </w:t>
            </w:r>
          </w:p>
        </w:tc>
        <w:tc>
          <w:tcPr>
            <w:tcW w:w="4678" w:type="dxa"/>
          </w:tcPr>
          <w:p w:rsidR="00AE0DAF" w:rsidRPr="00D122D8" w:rsidRDefault="00AE0DAF" w:rsidP="00AE0DAF">
            <w:pPr>
              <w:autoSpaceDE w:val="0"/>
              <w:autoSpaceDN w:val="0"/>
              <w:adjustRightInd w:val="0"/>
              <w:spacing w:after="0" w:line="240" w:lineRule="auto"/>
              <w:rPr>
                <w:rFonts w:ascii="Times New Roman" w:eastAsia="Calibri" w:hAnsi="Times New Roman" w:cs="Times New Roman"/>
                <w:bCs/>
                <w:sz w:val="24"/>
                <w:szCs w:val="24"/>
              </w:rPr>
            </w:pPr>
            <w:r w:rsidRPr="00D122D8">
              <w:rPr>
                <w:rFonts w:ascii="Times New Roman" w:hAnsi="Times New Roman" w:cs="Times New Roman"/>
                <w:sz w:val="24"/>
                <w:szCs w:val="24"/>
              </w:rPr>
              <w:t xml:space="preserve">заявление </w:t>
            </w:r>
            <w:r w:rsidRPr="00D122D8">
              <w:rPr>
                <w:rFonts w:ascii="Times New Roman" w:eastAsia="Times New Roman" w:hAnsi="Times New Roman" w:cs="Times New Roman"/>
                <w:sz w:val="24"/>
                <w:szCs w:val="24"/>
                <w:lang w:eastAsia="ru-RU"/>
              </w:rPr>
              <w:t xml:space="preserve">о предоставлении разрешения на условно разрешенный вид использования земельного участка или объекта капитального строительства </w:t>
            </w:r>
            <w:r w:rsidRPr="00D122D8">
              <w:rPr>
                <w:rFonts w:ascii="Times New Roman" w:hAnsi="Times New Roman" w:cs="Times New Roman"/>
                <w:sz w:val="24"/>
                <w:szCs w:val="24"/>
              </w:rPr>
              <w:t>представлено в орган местного самоуправления, в полномочия которого не входит предоставление услуги</w:t>
            </w:r>
          </w:p>
        </w:tc>
        <w:tc>
          <w:tcPr>
            <w:tcW w:w="4044" w:type="dxa"/>
          </w:tcPr>
          <w:p w:rsidR="00AE0DAF" w:rsidRPr="00D122D8" w:rsidRDefault="00AE0DAF" w:rsidP="00AE0DAF">
            <w:pPr>
              <w:widowControl w:val="0"/>
              <w:autoSpaceDE w:val="0"/>
              <w:autoSpaceDN w:val="0"/>
              <w:adjustRightInd w:val="0"/>
              <w:spacing w:after="0" w:line="240" w:lineRule="auto"/>
              <w:rPr>
                <w:rFonts w:ascii="Times New Roman" w:eastAsia="Calibri" w:hAnsi="Times New Roman" w:cs="Times New Roman"/>
                <w:sz w:val="24"/>
                <w:szCs w:val="24"/>
                <w:lang w:bidi="ru-RU"/>
              </w:rPr>
            </w:pPr>
            <w:r w:rsidRPr="00D122D8">
              <w:rPr>
                <w:rFonts w:ascii="Times New Roman" w:eastAsia="Calibri" w:hAnsi="Times New Roman" w:cs="Times New Roman"/>
                <w:sz w:val="24"/>
                <w:szCs w:val="24"/>
                <w:lang w:bidi="ru-RU"/>
              </w:rPr>
              <w:t>Указывается, какое ведомство предоставляет услугу, информация о его местонахождении</w:t>
            </w:r>
          </w:p>
        </w:tc>
      </w:tr>
      <w:tr w:rsidR="00AE0DAF" w:rsidRPr="00D122D8" w:rsidTr="00AE0DAF">
        <w:trPr>
          <w:trHeight w:val="609"/>
        </w:trPr>
        <w:tc>
          <w:tcPr>
            <w:tcW w:w="1201" w:type="dxa"/>
          </w:tcPr>
          <w:p w:rsidR="00AE0DAF" w:rsidRPr="00D122D8" w:rsidRDefault="00AE0DAF" w:rsidP="00AE0DAF">
            <w:pPr>
              <w:widowControl w:val="0"/>
              <w:spacing w:after="0" w:line="240" w:lineRule="auto"/>
              <w:jc w:val="both"/>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 xml:space="preserve">подпункт «б» пункта 2.11 </w:t>
            </w:r>
          </w:p>
        </w:tc>
        <w:tc>
          <w:tcPr>
            <w:tcW w:w="4678" w:type="dxa"/>
          </w:tcPr>
          <w:p w:rsidR="00AE0DAF" w:rsidRPr="00D122D8" w:rsidRDefault="00AE0DAF" w:rsidP="00AE0DAF">
            <w:pPr>
              <w:autoSpaceDE w:val="0"/>
              <w:autoSpaceDN w:val="0"/>
              <w:adjustRightInd w:val="0"/>
              <w:spacing w:after="0" w:line="240" w:lineRule="auto"/>
              <w:rPr>
                <w:rFonts w:ascii="Times New Roman" w:eastAsia="Calibri" w:hAnsi="Times New Roman" w:cs="Times New Roman"/>
                <w:bCs/>
                <w:sz w:val="24"/>
                <w:szCs w:val="24"/>
              </w:rPr>
            </w:pPr>
            <w:r w:rsidRPr="00D122D8">
              <w:rPr>
                <w:rFonts w:ascii="Times New Roman" w:hAnsi="Times New Roman" w:cs="Times New Roman"/>
                <w:sz w:val="24"/>
                <w:szCs w:val="24"/>
              </w:rPr>
              <w:t xml:space="preserve">неполное заполнение полей в форме заявления </w:t>
            </w:r>
            <w:r w:rsidRPr="00D122D8">
              <w:rPr>
                <w:rFonts w:ascii="Times New Roman" w:eastAsia="Times New Roman" w:hAnsi="Times New Roman" w:cs="Times New Roman"/>
                <w:sz w:val="24"/>
                <w:szCs w:val="24"/>
                <w:lang w:eastAsia="ru-RU"/>
              </w:rPr>
              <w:t>о предоставлении разрешения на условно разрешенный вид использования земельного участка или объекта капитального строительства</w:t>
            </w:r>
            <w:r w:rsidRPr="00D122D8">
              <w:rPr>
                <w:rFonts w:ascii="Times New Roman" w:hAnsi="Times New Roman" w:cs="Times New Roman"/>
                <w:sz w:val="24"/>
                <w:szCs w:val="24"/>
              </w:rPr>
              <w:t>, в том числе в интерактивной форме заявления на ЕПГУ</w:t>
            </w:r>
          </w:p>
        </w:tc>
        <w:tc>
          <w:tcPr>
            <w:tcW w:w="4044" w:type="dxa"/>
          </w:tcPr>
          <w:p w:rsidR="00AE0DAF" w:rsidRPr="00D122D8" w:rsidRDefault="00AE0DAF" w:rsidP="00AE0DAF">
            <w:pPr>
              <w:widowControl w:val="0"/>
              <w:autoSpaceDE w:val="0"/>
              <w:autoSpaceDN w:val="0"/>
              <w:adjustRightInd w:val="0"/>
              <w:spacing w:after="0" w:line="240" w:lineRule="auto"/>
              <w:rPr>
                <w:rFonts w:ascii="Times New Roman" w:eastAsia="Calibri" w:hAnsi="Times New Roman" w:cs="Times New Roman"/>
                <w:sz w:val="24"/>
                <w:szCs w:val="24"/>
                <w:lang w:bidi="ru-RU"/>
              </w:rPr>
            </w:pPr>
            <w:r w:rsidRPr="00D122D8">
              <w:rPr>
                <w:rFonts w:ascii="Times New Roman" w:eastAsia="Tahoma" w:hAnsi="Times New Roman" w:cs="Times New Roman"/>
                <w:sz w:val="24"/>
                <w:szCs w:val="24"/>
                <w:lang w:bidi="ru-RU"/>
              </w:rPr>
              <w:t>Указываются основания такого вывода</w:t>
            </w:r>
          </w:p>
        </w:tc>
      </w:tr>
      <w:tr w:rsidR="00AE0DAF" w:rsidRPr="00D122D8" w:rsidTr="00AE0DAF">
        <w:trPr>
          <w:trHeight w:val="919"/>
        </w:trPr>
        <w:tc>
          <w:tcPr>
            <w:tcW w:w="1201" w:type="dxa"/>
          </w:tcPr>
          <w:p w:rsidR="00AE0DAF" w:rsidRPr="00D122D8" w:rsidRDefault="00AE0DAF" w:rsidP="00AE0DAF">
            <w:pPr>
              <w:widowControl w:val="0"/>
              <w:spacing w:after="0" w:line="240" w:lineRule="auto"/>
              <w:jc w:val="both"/>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lastRenderedPageBreak/>
              <w:t xml:space="preserve">подпункт «в» пункта 2.11 </w:t>
            </w:r>
          </w:p>
        </w:tc>
        <w:tc>
          <w:tcPr>
            <w:tcW w:w="4678" w:type="dxa"/>
          </w:tcPr>
          <w:p w:rsidR="00AE0DAF" w:rsidRPr="00D122D8" w:rsidRDefault="00AE0DAF" w:rsidP="00AE0DAF">
            <w:pPr>
              <w:autoSpaceDE w:val="0"/>
              <w:autoSpaceDN w:val="0"/>
              <w:adjustRightInd w:val="0"/>
              <w:spacing w:after="0" w:line="240" w:lineRule="auto"/>
              <w:rPr>
                <w:rFonts w:ascii="Times New Roman" w:eastAsia="Calibri" w:hAnsi="Times New Roman" w:cs="Times New Roman"/>
                <w:bCs/>
                <w:sz w:val="24"/>
                <w:szCs w:val="24"/>
              </w:rPr>
            </w:pPr>
            <w:r w:rsidRPr="00D122D8">
              <w:rPr>
                <w:rFonts w:ascii="Times New Roman" w:hAnsi="Times New Roman" w:cs="Times New Roman"/>
                <w:sz w:val="24"/>
                <w:szCs w:val="24"/>
              </w:rPr>
              <w:t>представление неполного комплекта документов, указанных в пункте 2.8 Административного регламента</w:t>
            </w:r>
          </w:p>
        </w:tc>
        <w:tc>
          <w:tcPr>
            <w:tcW w:w="4044" w:type="dxa"/>
          </w:tcPr>
          <w:p w:rsidR="00AE0DAF" w:rsidRPr="00D122D8" w:rsidRDefault="00AE0DAF" w:rsidP="00AE0DAF">
            <w:pPr>
              <w:widowControl w:val="0"/>
              <w:spacing w:after="0" w:line="240" w:lineRule="auto"/>
              <w:rPr>
                <w:rFonts w:ascii="Times New Roman" w:eastAsia="Calibri" w:hAnsi="Times New Roman" w:cs="Times New Roman"/>
                <w:sz w:val="24"/>
                <w:szCs w:val="24"/>
                <w:lang w:bidi="ru-RU"/>
              </w:rPr>
            </w:pPr>
            <w:r w:rsidRPr="00D122D8">
              <w:rPr>
                <w:rFonts w:ascii="Times New Roman" w:eastAsia="Calibri" w:hAnsi="Times New Roman" w:cs="Times New Roman"/>
                <w:sz w:val="24"/>
                <w:szCs w:val="24"/>
                <w:lang w:bidi="ru-RU"/>
              </w:rPr>
              <w:t xml:space="preserve">Указывается исчерпывающий перечень документов, не представленных заявителем </w:t>
            </w:r>
          </w:p>
        </w:tc>
      </w:tr>
      <w:tr w:rsidR="00AE0DAF" w:rsidRPr="00D122D8" w:rsidTr="00AE0DAF">
        <w:trPr>
          <w:trHeight w:val="596"/>
        </w:trPr>
        <w:tc>
          <w:tcPr>
            <w:tcW w:w="1201" w:type="dxa"/>
          </w:tcPr>
          <w:p w:rsidR="00AE0DAF" w:rsidRPr="00D122D8" w:rsidRDefault="00AE0DAF" w:rsidP="00AE0DAF">
            <w:pPr>
              <w:widowControl w:val="0"/>
              <w:spacing w:after="0" w:line="240" w:lineRule="auto"/>
              <w:jc w:val="both"/>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 xml:space="preserve">подпункт «г» пункта 2.11 </w:t>
            </w:r>
          </w:p>
        </w:tc>
        <w:tc>
          <w:tcPr>
            <w:tcW w:w="4678" w:type="dxa"/>
          </w:tcPr>
          <w:p w:rsidR="00AE0DAF" w:rsidRPr="00D122D8" w:rsidRDefault="00AE0DAF" w:rsidP="00AE0DAF">
            <w:pPr>
              <w:autoSpaceDE w:val="0"/>
              <w:autoSpaceDN w:val="0"/>
              <w:adjustRightInd w:val="0"/>
              <w:spacing w:after="0" w:line="240" w:lineRule="auto"/>
              <w:rPr>
                <w:rFonts w:ascii="Times New Roman" w:eastAsia="Calibri" w:hAnsi="Times New Roman" w:cs="Times New Roman"/>
                <w:sz w:val="24"/>
                <w:szCs w:val="24"/>
              </w:rPr>
            </w:pPr>
            <w:r w:rsidRPr="00D122D8">
              <w:rPr>
                <w:rFonts w:ascii="Times New Roman" w:hAnsi="Times New Roman" w:cs="Times New Roman"/>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в случае обращения за получением услуги указанным лицом)</w:t>
            </w:r>
          </w:p>
        </w:tc>
        <w:tc>
          <w:tcPr>
            <w:tcW w:w="4044" w:type="dxa"/>
          </w:tcPr>
          <w:p w:rsidR="00AE0DAF" w:rsidRPr="00D122D8" w:rsidRDefault="00AE0DAF" w:rsidP="00AE0DAF">
            <w:pPr>
              <w:widowControl w:val="0"/>
              <w:autoSpaceDE w:val="0"/>
              <w:autoSpaceDN w:val="0"/>
              <w:adjustRightInd w:val="0"/>
              <w:spacing w:after="0" w:line="240" w:lineRule="auto"/>
              <w:rPr>
                <w:rFonts w:ascii="Times New Roman" w:eastAsia="Calibri" w:hAnsi="Times New Roman" w:cs="Times New Roman"/>
                <w:sz w:val="24"/>
                <w:szCs w:val="24"/>
                <w:lang w:bidi="ru-RU"/>
              </w:rPr>
            </w:pPr>
            <w:r w:rsidRPr="00D122D8">
              <w:rPr>
                <w:rFonts w:ascii="Times New Roman" w:eastAsia="Tahoma" w:hAnsi="Times New Roman" w:cs="Times New Roman"/>
                <w:sz w:val="24"/>
                <w:szCs w:val="24"/>
                <w:lang w:bidi="ru-RU"/>
              </w:rPr>
              <w:t>Указывается исчерпывающий перечень документов, утративших силу</w:t>
            </w:r>
          </w:p>
        </w:tc>
      </w:tr>
      <w:tr w:rsidR="00AE0DAF" w:rsidRPr="00D122D8" w:rsidTr="00AE0DAF">
        <w:trPr>
          <w:trHeight w:val="1038"/>
        </w:trPr>
        <w:tc>
          <w:tcPr>
            <w:tcW w:w="1201" w:type="dxa"/>
          </w:tcPr>
          <w:p w:rsidR="00AE0DAF" w:rsidRPr="00D122D8" w:rsidRDefault="00AE0DAF" w:rsidP="00AE0DAF">
            <w:pPr>
              <w:widowControl w:val="0"/>
              <w:spacing w:after="0" w:line="240" w:lineRule="auto"/>
              <w:jc w:val="both"/>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 xml:space="preserve">подпункт «д» пункта 2.11 </w:t>
            </w:r>
          </w:p>
        </w:tc>
        <w:tc>
          <w:tcPr>
            <w:tcW w:w="4678" w:type="dxa"/>
          </w:tcPr>
          <w:p w:rsidR="00AE0DAF" w:rsidRPr="00D122D8" w:rsidRDefault="00AE0DAF" w:rsidP="00AE0DAF">
            <w:pPr>
              <w:widowControl w:val="0"/>
              <w:autoSpaceDE w:val="0"/>
              <w:autoSpaceDN w:val="0"/>
              <w:adjustRightInd w:val="0"/>
              <w:spacing w:after="0" w:line="240" w:lineRule="auto"/>
              <w:rPr>
                <w:rFonts w:ascii="Times New Roman" w:eastAsia="Tahoma" w:hAnsi="Times New Roman" w:cs="Times New Roman"/>
                <w:sz w:val="24"/>
                <w:szCs w:val="24"/>
                <w:lang w:bidi="ru-RU"/>
              </w:rPr>
            </w:pPr>
            <w:r w:rsidRPr="00D122D8">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044" w:type="dxa"/>
          </w:tcPr>
          <w:p w:rsidR="00AE0DAF" w:rsidRPr="00D122D8" w:rsidRDefault="00AE0DAF" w:rsidP="00AE0DAF">
            <w:pPr>
              <w:widowControl w:val="0"/>
              <w:autoSpaceDE w:val="0"/>
              <w:autoSpaceDN w:val="0"/>
              <w:adjustRightInd w:val="0"/>
              <w:spacing w:after="0" w:line="240" w:lineRule="auto"/>
              <w:rPr>
                <w:rFonts w:ascii="Times New Roman" w:eastAsia="Calibri" w:hAnsi="Times New Roman" w:cs="Times New Roman"/>
                <w:sz w:val="24"/>
                <w:szCs w:val="24"/>
                <w:lang w:bidi="ru-RU"/>
              </w:rPr>
            </w:pPr>
            <w:r w:rsidRPr="00D122D8">
              <w:rPr>
                <w:rFonts w:ascii="Times New Roman" w:eastAsia="Tahoma" w:hAnsi="Times New Roman" w:cs="Times New Roman"/>
                <w:sz w:val="24"/>
                <w:szCs w:val="24"/>
                <w:lang w:bidi="ru-RU"/>
              </w:rPr>
              <w:t>Указывается исчерпывающий перечень документов, не соответствующих указанному основанию</w:t>
            </w:r>
          </w:p>
        </w:tc>
      </w:tr>
      <w:tr w:rsidR="00AE0DAF" w:rsidRPr="00D122D8" w:rsidTr="00AE0DAF">
        <w:trPr>
          <w:trHeight w:val="1400"/>
        </w:trPr>
        <w:tc>
          <w:tcPr>
            <w:tcW w:w="1201" w:type="dxa"/>
          </w:tcPr>
          <w:p w:rsidR="00AE0DAF" w:rsidRPr="00D122D8" w:rsidRDefault="00AE0DAF" w:rsidP="00AE0DAF">
            <w:pPr>
              <w:widowControl w:val="0"/>
              <w:spacing w:after="0" w:line="240" w:lineRule="auto"/>
              <w:jc w:val="both"/>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 xml:space="preserve">подпункт «е» пункта 2.11 </w:t>
            </w:r>
          </w:p>
        </w:tc>
        <w:tc>
          <w:tcPr>
            <w:tcW w:w="4678" w:type="dxa"/>
            <w:shd w:val="clear" w:color="auto" w:fill="auto"/>
          </w:tcPr>
          <w:p w:rsidR="00AE0DAF" w:rsidRPr="00D122D8" w:rsidRDefault="00AE0DAF" w:rsidP="00AE0DAF">
            <w:pPr>
              <w:widowControl w:val="0"/>
              <w:autoSpaceDE w:val="0"/>
              <w:autoSpaceDN w:val="0"/>
              <w:adjustRightInd w:val="0"/>
              <w:spacing w:after="0" w:line="240" w:lineRule="auto"/>
              <w:rPr>
                <w:rFonts w:ascii="Times New Roman" w:eastAsia="Tahoma" w:hAnsi="Times New Roman" w:cs="Times New Roman"/>
                <w:sz w:val="24"/>
                <w:szCs w:val="24"/>
                <w:lang w:bidi="ru-RU"/>
              </w:rPr>
            </w:pPr>
            <w:r w:rsidRPr="00D122D8">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shd w:val="clear" w:color="auto" w:fill="auto"/>
          </w:tcPr>
          <w:p w:rsidR="00AE0DAF" w:rsidRPr="00D122D8" w:rsidRDefault="00AE0DAF" w:rsidP="00AE0DAF">
            <w:pPr>
              <w:widowControl w:val="0"/>
              <w:autoSpaceDE w:val="0"/>
              <w:autoSpaceDN w:val="0"/>
              <w:adjustRightInd w:val="0"/>
              <w:spacing w:after="0" w:line="240" w:lineRule="auto"/>
              <w:rPr>
                <w:rFonts w:ascii="Times New Roman" w:eastAsia="Calibri" w:hAnsi="Times New Roman" w:cs="Times New Roman"/>
                <w:sz w:val="24"/>
                <w:szCs w:val="24"/>
                <w:lang w:bidi="ru-RU"/>
              </w:rPr>
            </w:pPr>
            <w:r w:rsidRPr="00D122D8">
              <w:rPr>
                <w:rFonts w:ascii="Times New Roman" w:eastAsia="Tahoma" w:hAnsi="Times New Roman" w:cs="Times New Roman"/>
                <w:sz w:val="24"/>
                <w:szCs w:val="24"/>
                <w:lang w:bidi="ru-RU"/>
              </w:rPr>
              <w:t>Указывается исчерпывающий перечень документов, содержащих повреждения</w:t>
            </w:r>
          </w:p>
        </w:tc>
      </w:tr>
      <w:tr w:rsidR="00AE0DAF" w:rsidRPr="00D122D8" w:rsidTr="00AE0DAF">
        <w:trPr>
          <w:trHeight w:val="1825"/>
        </w:trPr>
        <w:tc>
          <w:tcPr>
            <w:tcW w:w="1201" w:type="dxa"/>
          </w:tcPr>
          <w:p w:rsidR="00AE0DAF" w:rsidRPr="00D122D8" w:rsidRDefault="00AE0DAF" w:rsidP="00AE0DAF">
            <w:pPr>
              <w:widowControl w:val="0"/>
              <w:spacing w:after="0" w:line="240" w:lineRule="auto"/>
              <w:jc w:val="both"/>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 xml:space="preserve">подпункт «ж» пункта 2.11 </w:t>
            </w:r>
          </w:p>
        </w:tc>
        <w:tc>
          <w:tcPr>
            <w:tcW w:w="4678" w:type="dxa"/>
          </w:tcPr>
          <w:p w:rsidR="00AE0DAF" w:rsidRPr="00D122D8" w:rsidRDefault="00AE0DAF" w:rsidP="00AE0DAF">
            <w:pPr>
              <w:widowControl w:val="0"/>
              <w:autoSpaceDE w:val="0"/>
              <w:autoSpaceDN w:val="0"/>
              <w:adjustRightInd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44" w:type="dxa"/>
          </w:tcPr>
          <w:p w:rsidR="00AE0DAF" w:rsidRPr="00D122D8" w:rsidRDefault="00AE0DAF" w:rsidP="00AE0DAF">
            <w:pPr>
              <w:widowControl w:val="0"/>
              <w:autoSpaceDE w:val="0"/>
              <w:autoSpaceDN w:val="0"/>
              <w:adjustRightInd w:val="0"/>
              <w:spacing w:after="0" w:line="240" w:lineRule="auto"/>
              <w:rPr>
                <w:rFonts w:ascii="Times New Roman" w:eastAsia="Calibri" w:hAnsi="Times New Roman" w:cs="Times New Roman"/>
                <w:sz w:val="24"/>
                <w:szCs w:val="24"/>
                <w:lang w:bidi="ru-RU"/>
              </w:rPr>
            </w:pPr>
            <w:r w:rsidRPr="00D122D8">
              <w:rPr>
                <w:rFonts w:ascii="Times New Roman" w:eastAsia="Tahoma" w:hAnsi="Times New Roman" w:cs="Times New Roman"/>
                <w:sz w:val="24"/>
                <w:szCs w:val="24"/>
                <w:lang w:bidi="ru-RU"/>
              </w:rPr>
              <w:t>Указывается исчерпывающий перечень электронных документов, не соответствующих указанному основанию</w:t>
            </w:r>
          </w:p>
        </w:tc>
      </w:tr>
    </w:tbl>
    <w:p w:rsidR="00AE0DAF" w:rsidRPr="00D122D8" w:rsidRDefault="00AE0DAF" w:rsidP="00AE0DAF">
      <w:pPr>
        <w:widowControl w:val="0"/>
        <w:spacing w:after="0" w:line="240" w:lineRule="auto"/>
        <w:jc w:val="both"/>
        <w:rPr>
          <w:rFonts w:ascii="Times New Roman" w:eastAsia="Tahoma" w:hAnsi="Times New Roman" w:cs="Times New Roman"/>
          <w:sz w:val="24"/>
          <w:szCs w:val="24"/>
          <w:lang w:bidi="ru-RU"/>
        </w:rPr>
      </w:pPr>
    </w:p>
    <w:p w:rsidR="00AE0DAF" w:rsidRPr="00D122D8" w:rsidRDefault="00AE0DAF" w:rsidP="00AE0DAF">
      <w:pPr>
        <w:widowControl w:val="0"/>
        <w:spacing w:after="0" w:line="240" w:lineRule="auto"/>
        <w:ind w:firstLine="708"/>
        <w:jc w:val="both"/>
        <w:rPr>
          <w:rFonts w:ascii="Times New Roman" w:hAnsi="Times New Roman" w:cs="Times New Roman"/>
          <w:sz w:val="24"/>
          <w:szCs w:val="24"/>
          <w:lang w:bidi="ru-RU"/>
        </w:rPr>
      </w:pPr>
      <w:r w:rsidRPr="00D122D8">
        <w:rPr>
          <w:rFonts w:ascii="Times New Roman" w:hAnsi="Times New Roman" w:cs="Times New Roman"/>
          <w:sz w:val="24"/>
          <w:szCs w:val="24"/>
          <w:lang w:bidi="ru-RU"/>
        </w:rPr>
        <w:t>Дополнительно информируем: ________________________________________</w:t>
      </w:r>
      <w:r w:rsidRPr="00D122D8">
        <w:rPr>
          <w:rFonts w:ascii="Times New Roman" w:hAnsi="Times New Roman" w:cs="Times New Roman"/>
          <w:sz w:val="24"/>
          <w:szCs w:val="24"/>
          <w:lang w:bidi="ru-RU"/>
        </w:rPr>
        <w:br/>
        <w:t xml:space="preserve">____________________________________________________________________    </w:t>
      </w:r>
    </w:p>
    <w:p w:rsidR="00AE0DAF" w:rsidRPr="00D122D8" w:rsidRDefault="00AE0DAF" w:rsidP="00AE0DAF">
      <w:pPr>
        <w:widowControl w:val="0"/>
        <w:spacing w:after="0" w:line="240" w:lineRule="auto"/>
        <w:jc w:val="center"/>
        <w:rPr>
          <w:rFonts w:ascii="Times New Roman" w:hAnsi="Times New Roman" w:cs="Times New Roman"/>
          <w:sz w:val="24"/>
          <w:szCs w:val="24"/>
          <w:lang w:bidi="ru-RU"/>
        </w:rPr>
      </w:pPr>
      <w:r w:rsidRPr="00D122D8">
        <w:rPr>
          <w:rFonts w:ascii="Times New Roman" w:hAnsi="Times New Roman" w:cs="Times New Roman"/>
          <w:sz w:val="24"/>
          <w:szCs w:val="24"/>
          <w:lang w:bidi="ru-RU"/>
        </w:rPr>
        <w:t xml:space="preserve">указывается информация, необходимая для устранения причин отказа в приеме документов, а также иная </w:t>
      </w:r>
    </w:p>
    <w:p w:rsidR="00AE0DAF" w:rsidRPr="00D122D8" w:rsidRDefault="00AE0DAF" w:rsidP="00AE0DAF">
      <w:pPr>
        <w:widowControl w:val="0"/>
        <w:spacing w:after="0" w:line="240" w:lineRule="auto"/>
        <w:jc w:val="center"/>
        <w:rPr>
          <w:rFonts w:ascii="Times New Roman" w:hAnsi="Times New Roman" w:cs="Times New Roman"/>
          <w:sz w:val="24"/>
          <w:szCs w:val="24"/>
          <w:lang w:bidi="ru-RU"/>
        </w:rPr>
      </w:pPr>
      <w:r w:rsidRPr="00D122D8">
        <w:rPr>
          <w:rFonts w:ascii="Times New Roman" w:hAnsi="Times New Roman" w:cs="Times New Roman"/>
          <w:sz w:val="24"/>
          <w:szCs w:val="24"/>
          <w:lang w:bidi="ru-RU"/>
        </w:rPr>
        <w:t>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AE0DAF" w:rsidRPr="00D122D8" w:rsidTr="00AE0DAF">
        <w:trPr>
          <w:trHeight w:val="709"/>
        </w:trPr>
        <w:tc>
          <w:tcPr>
            <w:tcW w:w="3119" w:type="dxa"/>
            <w:tcBorders>
              <w:top w:val="nil"/>
              <w:left w:val="nil"/>
              <w:bottom w:val="single" w:sz="4" w:space="0" w:color="auto"/>
              <w:right w:val="nil"/>
            </w:tcBorders>
            <w:vAlign w:val="bottom"/>
          </w:tcPr>
          <w:p w:rsidR="00AE0DAF" w:rsidRPr="00D122D8" w:rsidRDefault="00AE0DAF" w:rsidP="00AE0DAF">
            <w:pPr>
              <w:widowControl w:val="0"/>
              <w:spacing w:after="0" w:line="240" w:lineRule="auto"/>
              <w:jc w:val="center"/>
              <w:rPr>
                <w:rFonts w:ascii="Times New Roman" w:hAnsi="Times New Roman" w:cs="Times New Roman"/>
                <w:sz w:val="24"/>
                <w:szCs w:val="24"/>
                <w:lang w:bidi="ru-RU"/>
              </w:rPr>
            </w:pPr>
          </w:p>
        </w:tc>
        <w:tc>
          <w:tcPr>
            <w:tcW w:w="283" w:type="dxa"/>
            <w:tcBorders>
              <w:top w:val="nil"/>
              <w:left w:val="nil"/>
              <w:bottom w:val="nil"/>
              <w:right w:val="nil"/>
            </w:tcBorders>
            <w:vAlign w:val="bottom"/>
          </w:tcPr>
          <w:p w:rsidR="00AE0DAF" w:rsidRPr="00D122D8" w:rsidRDefault="00AE0DAF" w:rsidP="00AE0DAF">
            <w:pPr>
              <w:widowControl w:val="0"/>
              <w:spacing w:after="0" w:line="240" w:lineRule="auto"/>
              <w:rPr>
                <w:rFonts w:ascii="Times New Roman" w:hAnsi="Times New Roman" w:cs="Times New Roman"/>
                <w:sz w:val="24"/>
                <w:szCs w:val="24"/>
                <w:lang w:bidi="ru-RU"/>
              </w:rPr>
            </w:pPr>
          </w:p>
        </w:tc>
        <w:tc>
          <w:tcPr>
            <w:tcW w:w="2269" w:type="dxa"/>
            <w:tcBorders>
              <w:top w:val="nil"/>
              <w:left w:val="nil"/>
              <w:bottom w:val="single" w:sz="4" w:space="0" w:color="auto"/>
              <w:right w:val="nil"/>
            </w:tcBorders>
            <w:vAlign w:val="bottom"/>
          </w:tcPr>
          <w:p w:rsidR="00AE0DAF" w:rsidRPr="00D122D8" w:rsidRDefault="00AE0DAF" w:rsidP="00AE0DAF">
            <w:pPr>
              <w:widowControl w:val="0"/>
              <w:spacing w:after="0" w:line="240" w:lineRule="auto"/>
              <w:jc w:val="center"/>
              <w:rPr>
                <w:rFonts w:ascii="Times New Roman" w:hAnsi="Times New Roman" w:cs="Times New Roman"/>
                <w:sz w:val="24"/>
                <w:szCs w:val="24"/>
                <w:lang w:bidi="ru-RU"/>
              </w:rPr>
            </w:pPr>
          </w:p>
        </w:tc>
        <w:tc>
          <w:tcPr>
            <w:tcW w:w="283" w:type="dxa"/>
            <w:tcBorders>
              <w:top w:val="nil"/>
              <w:left w:val="nil"/>
              <w:bottom w:val="nil"/>
              <w:right w:val="nil"/>
            </w:tcBorders>
            <w:vAlign w:val="bottom"/>
          </w:tcPr>
          <w:p w:rsidR="00AE0DAF" w:rsidRPr="00D122D8" w:rsidRDefault="00AE0DAF" w:rsidP="00AE0DAF">
            <w:pPr>
              <w:widowControl w:val="0"/>
              <w:spacing w:after="0" w:line="240" w:lineRule="auto"/>
              <w:rPr>
                <w:rFonts w:ascii="Times New Roman" w:hAnsi="Times New Roman" w:cs="Times New Roman"/>
                <w:sz w:val="24"/>
                <w:szCs w:val="24"/>
                <w:lang w:bidi="ru-RU"/>
              </w:rPr>
            </w:pPr>
          </w:p>
        </w:tc>
        <w:tc>
          <w:tcPr>
            <w:tcW w:w="3969" w:type="dxa"/>
            <w:tcBorders>
              <w:top w:val="nil"/>
              <w:left w:val="nil"/>
              <w:bottom w:val="single" w:sz="4" w:space="0" w:color="auto"/>
              <w:right w:val="nil"/>
            </w:tcBorders>
            <w:vAlign w:val="bottom"/>
          </w:tcPr>
          <w:p w:rsidR="00AE0DAF" w:rsidRPr="00D122D8" w:rsidRDefault="00AE0DAF" w:rsidP="00AE0DAF">
            <w:pPr>
              <w:widowControl w:val="0"/>
              <w:spacing w:after="0" w:line="240" w:lineRule="auto"/>
              <w:jc w:val="center"/>
              <w:rPr>
                <w:rFonts w:ascii="Times New Roman" w:hAnsi="Times New Roman" w:cs="Times New Roman"/>
                <w:sz w:val="24"/>
                <w:szCs w:val="24"/>
                <w:lang w:bidi="ru-RU"/>
              </w:rPr>
            </w:pPr>
          </w:p>
        </w:tc>
      </w:tr>
      <w:tr w:rsidR="00AE0DAF" w:rsidRPr="00D122D8" w:rsidTr="00AE0DAF">
        <w:tc>
          <w:tcPr>
            <w:tcW w:w="3119" w:type="dxa"/>
            <w:tcBorders>
              <w:top w:val="nil"/>
              <w:left w:val="nil"/>
              <w:bottom w:val="nil"/>
              <w:right w:val="nil"/>
            </w:tcBorders>
          </w:tcPr>
          <w:p w:rsidR="00AE0DAF" w:rsidRPr="00D122D8" w:rsidRDefault="00AE0DAF" w:rsidP="00AE0DAF">
            <w:pPr>
              <w:widowControl w:val="0"/>
              <w:spacing w:after="0" w:line="240" w:lineRule="auto"/>
              <w:jc w:val="center"/>
              <w:rPr>
                <w:rFonts w:ascii="Times New Roman" w:hAnsi="Times New Roman" w:cs="Times New Roman"/>
                <w:sz w:val="24"/>
                <w:szCs w:val="24"/>
                <w:lang w:bidi="ru-RU"/>
              </w:rPr>
            </w:pPr>
            <w:r w:rsidRPr="00D122D8">
              <w:rPr>
                <w:rFonts w:ascii="Times New Roman" w:hAnsi="Times New Roman" w:cs="Times New Roman"/>
                <w:sz w:val="24"/>
                <w:szCs w:val="24"/>
                <w:lang w:bidi="ru-RU"/>
              </w:rPr>
              <w:t>должность</w:t>
            </w:r>
          </w:p>
        </w:tc>
        <w:tc>
          <w:tcPr>
            <w:tcW w:w="283" w:type="dxa"/>
            <w:tcBorders>
              <w:top w:val="nil"/>
              <w:left w:val="nil"/>
              <w:bottom w:val="nil"/>
              <w:right w:val="nil"/>
            </w:tcBorders>
          </w:tcPr>
          <w:p w:rsidR="00AE0DAF" w:rsidRPr="00D122D8" w:rsidRDefault="00AE0DAF" w:rsidP="00AE0DAF">
            <w:pPr>
              <w:widowControl w:val="0"/>
              <w:spacing w:after="0" w:line="240" w:lineRule="auto"/>
              <w:rPr>
                <w:rFonts w:ascii="Times New Roman" w:hAnsi="Times New Roman" w:cs="Times New Roman"/>
                <w:sz w:val="24"/>
                <w:szCs w:val="24"/>
                <w:lang w:bidi="ru-RU"/>
              </w:rPr>
            </w:pPr>
          </w:p>
        </w:tc>
        <w:tc>
          <w:tcPr>
            <w:tcW w:w="2269" w:type="dxa"/>
            <w:tcBorders>
              <w:top w:val="nil"/>
              <w:left w:val="nil"/>
              <w:bottom w:val="nil"/>
              <w:right w:val="nil"/>
            </w:tcBorders>
          </w:tcPr>
          <w:p w:rsidR="00AE0DAF" w:rsidRPr="00D122D8" w:rsidRDefault="00AE0DAF" w:rsidP="00AE0DAF">
            <w:pPr>
              <w:widowControl w:val="0"/>
              <w:spacing w:after="0" w:line="240" w:lineRule="auto"/>
              <w:jc w:val="center"/>
              <w:rPr>
                <w:rFonts w:ascii="Times New Roman" w:hAnsi="Times New Roman" w:cs="Times New Roman"/>
                <w:sz w:val="24"/>
                <w:szCs w:val="24"/>
                <w:lang w:bidi="ru-RU"/>
              </w:rPr>
            </w:pPr>
            <w:r w:rsidRPr="00D122D8">
              <w:rPr>
                <w:rFonts w:ascii="Times New Roman" w:hAnsi="Times New Roman" w:cs="Times New Roman"/>
                <w:sz w:val="24"/>
                <w:szCs w:val="24"/>
                <w:lang w:bidi="ru-RU"/>
              </w:rPr>
              <w:t>подпись</w:t>
            </w:r>
          </w:p>
        </w:tc>
        <w:tc>
          <w:tcPr>
            <w:tcW w:w="283" w:type="dxa"/>
            <w:tcBorders>
              <w:top w:val="nil"/>
              <w:left w:val="nil"/>
              <w:bottom w:val="nil"/>
              <w:right w:val="nil"/>
            </w:tcBorders>
          </w:tcPr>
          <w:p w:rsidR="00AE0DAF" w:rsidRPr="00D122D8" w:rsidRDefault="00AE0DAF" w:rsidP="00AE0DAF">
            <w:pPr>
              <w:widowControl w:val="0"/>
              <w:spacing w:after="0" w:line="240" w:lineRule="auto"/>
              <w:rPr>
                <w:rFonts w:ascii="Times New Roman" w:hAnsi="Times New Roman" w:cs="Times New Roman"/>
                <w:sz w:val="24"/>
                <w:szCs w:val="24"/>
                <w:lang w:bidi="ru-RU"/>
              </w:rPr>
            </w:pPr>
          </w:p>
        </w:tc>
        <w:tc>
          <w:tcPr>
            <w:tcW w:w="3969" w:type="dxa"/>
            <w:tcBorders>
              <w:top w:val="nil"/>
              <w:left w:val="nil"/>
              <w:bottom w:val="nil"/>
              <w:right w:val="nil"/>
            </w:tcBorders>
          </w:tcPr>
          <w:p w:rsidR="00AE0DAF" w:rsidRPr="00D122D8" w:rsidRDefault="00AE0DAF" w:rsidP="00AE0DAF">
            <w:pPr>
              <w:widowControl w:val="0"/>
              <w:spacing w:after="0" w:line="240" w:lineRule="auto"/>
              <w:jc w:val="center"/>
              <w:rPr>
                <w:rFonts w:ascii="Times New Roman" w:hAnsi="Times New Roman" w:cs="Times New Roman"/>
                <w:sz w:val="24"/>
                <w:szCs w:val="24"/>
                <w:lang w:bidi="ru-RU"/>
              </w:rPr>
            </w:pPr>
            <w:r w:rsidRPr="00D122D8">
              <w:rPr>
                <w:rFonts w:ascii="Times New Roman" w:hAnsi="Times New Roman" w:cs="Times New Roman"/>
                <w:sz w:val="24"/>
                <w:szCs w:val="24"/>
                <w:lang w:bidi="ru-RU"/>
              </w:rPr>
              <w:t>фамилия, имя, отчество (при наличии)</w:t>
            </w:r>
          </w:p>
        </w:tc>
      </w:tr>
      <w:tr w:rsidR="00AE0DAF" w:rsidRPr="00D122D8" w:rsidTr="00AE0DAF">
        <w:tc>
          <w:tcPr>
            <w:tcW w:w="3119" w:type="dxa"/>
            <w:tcBorders>
              <w:top w:val="nil"/>
              <w:left w:val="nil"/>
              <w:bottom w:val="nil"/>
              <w:right w:val="nil"/>
            </w:tcBorders>
          </w:tcPr>
          <w:p w:rsidR="00AE0DAF" w:rsidRPr="00D122D8" w:rsidRDefault="00AE0DAF" w:rsidP="00B873ED">
            <w:pPr>
              <w:widowControl w:val="0"/>
              <w:spacing w:after="0" w:line="240" w:lineRule="auto"/>
              <w:rPr>
                <w:rFonts w:ascii="Times New Roman" w:hAnsi="Times New Roman" w:cs="Times New Roman"/>
                <w:sz w:val="24"/>
                <w:szCs w:val="24"/>
                <w:lang w:bidi="ru-RU"/>
              </w:rPr>
            </w:pPr>
          </w:p>
        </w:tc>
        <w:tc>
          <w:tcPr>
            <w:tcW w:w="283" w:type="dxa"/>
            <w:tcBorders>
              <w:top w:val="nil"/>
              <w:left w:val="nil"/>
              <w:bottom w:val="nil"/>
              <w:right w:val="nil"/>
            </w:tcBorders>
          </w:tcPr>
          <w:p w:rsidR="00AE0DAF" w:rsidRPr="00D122D8" w:rsidRDefault="00AE0DAF" w:rsidP="00AE0DAF">
            <w:pPr>
              <w:widowControl w:val="0"/>
              <w:spacing w:after="0" w:line="240" w:lineRule="auto"/>
              <w:rPr>
                <w:rFonts w:ascii="Times New Roman" w:hAnsi="Times New Roman" w:cs="Times New Roman"/>
                <w:sz w:val="24"/>
                <w:szCs w:val="24"/>
                <w:lang w:bidi="ru-RU"/>
              </w:rPr>
            </w:pPr>
          </w:p>
        </w:tc>
        <w:tc>
          <w:tcPr>
            <w:tcW w:w="2269" w:type="dxa"/>
            <w:tcBorders>
              <w:top w:val="nil"/>
              <w:left w:val="nil"/>
              <w:bottom w:val="nil"/>
              <w:right w:val="nil"/>
            </w:tcBorders>
          </w:tcPr>
          <w:p w:rsidR="00AE0DAF" w:rsidRPr="00D122D8" w:rsidRDefault="00AE0DAF" w:rsidP="00AE0DAF">
            <w:pPr>
              <w:widowControl w:val="0"/>
              <w:spacing w:after="0" w:line="240" w:lineRule="auto"/>
              <w:jc w:val="center"/>
              <w:rPr>
                <w:rFonts w:ascii="Times New Roman" w:hAnsi="Times New Roman" w:cs="Times New Roman"/>
                <w:sz w:val="24"/>
                <w:szCs w:val="24"/>
                <w:lang w:bidi="ru-RU"/>
              </w:rPr>
            </w:pPr>
          </w:p>
        </w:tc>
        <w:tc>
          <w:tcPr>
            <w:tcW w:w="283" w:type="dxa"/>
            <w:tcBorders>
              <w:top w:val="nil"/>
              <w:left w:val="nil"/>
              <w:bottom w:val="nil"/>
              <w:right w:val="nil"/>
            </w:tcBorders>
          </w:tcPr>
          <w:p w:rsidR="00AE0DAF" w:rsidRPr="00D122D8" w:rsidRDefault="00AE0DAF" w:rsidP="00AE0DAF">
            <w:pPr>
              <w:widowControl w:val="0"/>
              <w:spacing w:after="0" w:line="240" w:lineRule="auto"/>
              <w:rPr>
                <w:rFonts w:ascii="Times New Roman" w:hAnsi="Times New Roman" w:cs="Times New Roman"/>
                <w:sz w:val="24"/>
                <w:szCs w:val="24"/>
                <w:lang w:bidi="ru-RU"/>
              </w:rPr>
            </w:pPr>
          </w:p>
        </w:tc>
        <w:tc>
          <w:tcPr>
            <w:tcW w:w="3969" w:type="dxa"/>
            <w:tcBorders>
              <w:top w:val="nil"/>
              <w:left w:val="nil"/>
              <w:bottom w:val="nil"/>
              <w:right w:val="nil"/>
            </w:tcBorders>
          </w:tcPr>
          <w:p w:rsidR="00AE0DAF" w:rsidRPr="00D122D8" w:rsidRDefault="00AE0DAF" w:rsidP="00AE0DAF">
            <w:pPr>
              <w:widowControl w:val="0"/>
              <w:spacing w:after="0" w:line="240" w:lineRule="auto"/>
              <w:jc w:val="center"/>
              <w:rPr>
                <w:rFonts w:ascii="Times New Roman" w:hAnsi="Times New Roman" w:cs="Times New Roman"/>
                <w:sz w:val="24"/>
                <w:szCs w:val="24"/>
                <w:lang w:bidi="ru-RU"/>
              </w:rPr>
            </w:pPr>
          </w:p>
        </w:tc>
      </w:tr>
    </w:tbl>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Дата выдачи ______________________</w:t>
      </w:r>
    </w:p>
    <w:p w:rsidR="00AE0DAF" w:rsidRPr="00D122D8" w:rsidRDefault="00AE0DAF" w:rsidP="00AE0DAF">
      <w:pPr>
        <w:widowControl w:val="0"/>
        <w:spacing w:after="0" w:line="240" w:lineRule="auto"/>
        <w:jc w:val="right"/>
        <w:rPr>
          <w:rFonts w:ascii="Times New Roman" w:hAnsi="Times New Roman" w:cs="Times New Roman"/>
          <w:bCs/>
          <w:sz w:val="24"/>
          <w:szCs w:val="24"/>
        </w:rPr>
      </w:pPr>
      <w:r w:rsidRPr="00D122D8">
        <w:rPr>
          <w:rFonts w:ascii="Times New Roman" w:eastAsia="Tahoma" w:hAnsi="Times New Roman" w:cs="Times New Roman"/>
          <w:sz w:val="24"/>
          <w:szCs w:val="24"/>
          <w:lang w:bidi="ru-RU"/>
        </w:rPr>
        <w:br w:type="page"/>
      </w:r>
      <w:r w:rsidRPr="00D122D8">
        <w:rPr>
          <w:rFonts w:ascii="Times New Roman" w:hAnsi="Times New Roman" w:cs="Times New Roman"/>
          <w:bCs/>
          <w:sz w:val="24"/>
          <w:szCs w:val="24"/>
        </w:rPr>
        <w:lastRenderedPageBreak/>
        <w:t>Приложение № 4</w:t>
      </w:r>
    </w:p>
    <w:p w:rsidR="00AE0DAF" w:rsidRPr="00D122D8" w:rsidRDefault="00AE0DAF" w:rsidP="00AE0DAF">
      <w:pPr>
        <w:widowControl w:val="0"/>
        <w:tabs>
          <w:tab w:val="left" w:pos="567"/>
        </w:tabs>
        <w:spacing w:after="0" w:line="240" w:lineRule="auto"/>
        <w:ind w:firstLine="567"/>
        <w:jc w:val="right"/>
        <w:rPr>
          <w:rFonts w:ascii="Times New Roman" w:hAnsi="Times New Roman" w:cs="Times New Roman"/>
          <w:sz w:val="24"/>
          <w:szCs w:val="24"/>
        </w:rPr>
      </w:pPr>
      <w:r w:rsidRPr="00D122D8">
        <w:rPr>
          <w:rFonts w:ascii="Times New Roman" w:hAnsi="Times New Roman" w:cs="Times New Roman"/>
          <w:sz w:val="24"/>
          <w:szCs w:val="24"/>
        </w:rPr>
        <w:t>к Административному регламенту</w:t>
      </w:r>
    </w:p>
    <w:p w:rsidR="00AE0DAF" w:rsidRPr="00D122D8" w:rsidRDefault="00AE0DAF" w:rsidP="00AE0DAF">
      <w:pPr>
        <w:widowControl w:val="0"/>
        <w:tabs>
          <w:tab w:val="left" w:pos="0"/>
        </w:tabs>
        <w:spacing w:after="0" w:line="240" w:lineRule="auto"/>
        <w:ind w:firstLine="567"/>
        <w:contextualSpacing/>
        <w:jc w:val="right"/>
        <w:rPr>
          <w:rFonts w:ascii="Times New Roman" w:hAnsi="Times New Roman" w:cs="Times New Roman"/>
          <w:sz w:val="24"/>
          <w:szCs w:val="24"/>
        </w:rPr>
      </w:pPr>
      <w:r w:rsidRPr="00D122D8">
        <w:rPr>
          <w:rFonts w:ascii="Times New Roman" w:hAnsi="Times New Roman" w:cs="Times New Roman"/>
          <w:sz w:val="24"/>
          <w:szCs w:val="24"/>
        </w:rPr>
        <w:t>по предоставлению муниципальной услуги</w:t>
      </w:r>
    </w:p>
    <w:p w:rsidR="00AE0DAF" w:rsidRPr="00D122D8" w:rsidRDefault="00AE0DAF" w:rsidP="00AE0DAF">
      <w:pPr>
        <w:spacing w:after="0" w:line="240" w:lineRule="auto"/>
        <w:rPr>
          <w:rFonts w:ascii="Times New Roman" w:eastAsia="Calibri" w:hAnsi="Times New Roman" w:cs="Times New Roman"/>
          <w:sz w:val="24"/>
          <w:szCs w:val="24"/>
        </w:rPr>
      </w:pPr>
    </w:p>
    <w:p w:rsidR="00AE0DAF" w:rsidRPr="00D122D8" w:rsidRDefault="00AE0DAF" w:rsidP="00AE0DAF">
      <w:pPr>
        <w:spacing w:after="0" w:line="240" w:lineRule="auto"/>
        <w:jc w:val="right"/>
        <w:rPr>
          <w:rFonts w:ascii="Times New Roman" w:eastAsia="Calibri" w:hAnsi="Times New Roman" w:cs="Times New Roman"/>
          <w:sz w:val="24"/>
          <w:szCs w:val="24"/>
        </w:rPr>
      </w:pPr>
      <w:r w:rsidRPr="00D122D8">
        <w:rPr>
          <w:rFonts w:ascii="Times New Roman" w:eastAsia="Calibri" w:hAnsi="Times New Roman" w:cs="Times New Roman"/>
          <w:sz w:val="24"/>
          <w:szCs w:val="24"/>
        </w:rPr>
        <w:t>Рекомендуемая форма</w:t>
      </w:r>
    </w:p>
    <w:p w:rsidR="00AE0DAF" w:rsidRPr="00D122D8" w:rsidRDefault="00AE0DAF" w:rsidP="00AE0DAF">
      <w:pPr>
        <w:spacing w:after="0" w:line="240" w:lineRule="auto"/>
        <w:jc w:val="right"/>
        <w:rPr>
          <w:rFonts w:ascii="Times New Roman" w:eastAsia="Tahoma" w:hAnsi="Times New Roman" w:cs="Times New Roman"/>
          <w:sz w:val="24"/>
          <w:szCs w:val="24"/>
          <w:lang w:bidi="ru-RU"/>
        </w:rPr>
      </w:pPr>
    </w:p>
    <w:p w:rsidR="00AE0DAF" w:rsidRPr="00D122D8" w:rsidRDefault="00AE0DAF" w:rsidP="00AE0DAF">
      <w:pPr>
        <w:spacing w:after="0" w:line="240" w:lineRule="auto"/>
        <w:jc w:val="right"/>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Кому ____________________________________</w:t>
      </w:r>
    </w:p>
    <w:p w:rsidR="00AE0DAF" w:rsidRPr="00D122D8" w:rsidRDefault="00AE0DAF" w:rsidP="00AE0DAF">
      <w:pPr>
        <w:widowControl w:val="0"/>
        <w:autoSpaceDE w:val="0"/>
        <w:autoSpaceDN w:val="0"/>
        <w:adjustRightInd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 xml:space="preserve">фамилия, имя, отчество (при наличии) </w:t>
      </w:r>
      <w:proofErr w:type="gramStart"/>
      <w:r w:rsidRPr="00D122D8">
        <w:rPr>
          <w:rFonts w:ascii="Times New Roman" w:eastAsia="Tahoma" w:hAnsi="Times New Roman" w:cs="Times New Roman"/>
          <w:sz w:val="24"/>
          <w:szCs w:val="24"/>
          <w:lang w:bidi="ru-RU"/>
        </w:rPr>
        <w:t>заявителя</w:t>
      </w:r>
      <w:r w:rsidRPr="00D122D8">
        <w:rPr>
          <w:rFonts w:ascii="Times New Roman" w:eastAsia="Tahoma" w:hAnsi="Times New Roman" w:cs="Times New Roman"/>
          <w:sz w:val="24"/>
          <w:szCs w:val="24"/>
          <w:vertAlign w:val="superscript"/>
          <w:lang w:bidi="ru-RU"/>
        </w:rPr>
        <w:footnoteReference w:id="3"/>
      </w:r>
      <w:r w:rsidRPr="00D122D8">
        <w:rPr>
          <w:rFonts w:ascii="Times New Roman" w:eastAsia="Tahoma" w:hAnsi="Times New Roman" w:cs="Times New Roman"/>
          <w:sz w:val="24"/>
          <w:szCs w:val="24"/>
          <w:lang w:bidi="ru-RU"/>
        </w:rPr>
        <w:t>,  ОГРНИП</w:t>
      </w:r>
      <w:proofErr w:type="gramEnd"/>
      <w:r w:rsidRPr="00D122D8">
        <w:rPr>
          <w:rFonts w:ascii="Times New Roman" w:eastAsia="Tahoma" w:hAnsi="Times New Roman" w:cs="Times New Roman"/>
          <w:sz w:val="24"/>
          <w:szCs w:val="24"/>
          <w:lang w:bidi="ru-RU"/>
        </w:rPr>
        <w:t xml:space="preserve">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AE0DAF" w:rsidRPr="00D122D8" w:rsidRDefault="00AE0DAF" w:rsidP="00AE0DAF">
      <w:pPr>
        <w:widowControl w:val="0"/>
        <w:autoSpaceDE w:val="0"/>
        <w:autoSpaceDN w:val="0"/>
        <w:adjustRightInd w:val="0"/>
        <w:spacing w:after="0" w:line="240" w:lineRule="auto"/>
        <w:jc w:val="right"/>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________________________________________</w:t>
      </w:r>
    </w:p>
    <w:p w:rsidR="00AE0DAF" w:rsidRPr="00D122D8" w:rsidRDefault="00AE0DAF" w:rsidP="00AE0DAF">
      <w:pPr>
        <w:widowControl w:val="0"/>
        <w:autoSpaceDE w:val="0"/>
        <w:autoSpaceDN w:val="0"/>
        <w:adjustRightInd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почтовый индекс и адрес, телефон, адрес электронной почты</w:t>
      </w:r>
    </w:p>
    <w:p w:rsidR="00AE0DAF" w:rsidRPr="00D122D8" w:rsidRDefault="00AE0DAF" w:rsidP="00AE0DAF">
      <w:pPr>
        <w:widowControl w:val="0"/>
        <w:spacing w:after="0" w:line="240" w:lineRule="auto"/>
        <w:jc w:val="right"/>
        <w:rPr>
          <w:rFonts w:ascii="Times New Roman" w:eastAsia="Tahoma" w:hAnsi="Times New Roman" w:cs="Times New Roman"/>
          <w:sz w:val="24"/>
          <w:szCs w:val="24"/>
          <w:lang w:bidi="ru-RU"/>
        </w:rPr>
      </w:pPr>
    </w:p>
    <w:p w:rsidR="00AE0DAF" w:rsidRPr="00D122D8" w:rsidRDefault="00AE0DAF" w:rsidP="00AE0DAF">
      <w:pPr>
        <w:widowControl w:val="0"/>
        <w:spacing w:after="0" w:line="240" w:lineRule="auto"/>
        <w:jc w:val="right"/>
        <w:rPr>
          <w:rFonts w:ascii="Times New Roman" w:eastAsia="Tahoma" w:hAnsi="Times New Roman" w:cs="Times New Roman"/>
          <w:sz w:val="24"/>
          <w:szCs w:val="24"/>
          <w:lang w:bidi="ru-RU"/>
        </w:rPr>
      </w:pPr>
    </w:p>
    <w:p w:rsidR="00AE0DAF" w:rsidRPr="00D122D8" w:rsidRDefault="00AE0DAF" w:rsidP="00AE0DAF">
      <w:pPr>
        <w:widowControl w:val="0"/>
        <w:spacing w:after="0" w:line="240" w:lineRule="auto"/>
        <w:rPr>
          <w:rFonts w:ascii="Times New Roman" w:eastAsia="Tahoma" w:hAnsi="Times New Roman" w:cs="Times New Roman"/>
          <w:b/>
          <w:sz w:val="24"/>
          <w:szCs w:val="24"/>
          <w:lang w:bidi="ru-RU"/>
        </w:rPr>
      </w:pPr>
    </w:p>
    <w:p w:rsidR="00AE0DAF" w:rsidRPr="00D122D8" w:rsidRDefault="00AE0DAF" w:rsidP="00AE0DAF">
      <w:pPr>
        <w:widowControl w:val="0"/>
        <w:spacing w:after="0" w:line="240" w:lineRule="auto"/>
        <w:jc w:val="center"/>
        <w:rPr>
          <w:rFonts w:ascii="Times New Roman" w:eastAsia="Tahoma" w:hAnsi="Times New Roman" w:cs="Times New Roman"/>
          <w:b/>
          <w:sz w:val="24"/>
          <w:szCs w:val="24"/>
          <w:lang w:bidi="ru-RU"/>
        </w:rPr>
      </w:pPr>
    </w:p>
    <w:p w:rsidR="00AE0DAF" w:rsidRPr="00D122D8" w:rsidRDefault="00AE0DAF" w:rsidP="00AE0DAF">
      <w:pPr>
        <w:widowControl w:val="0"/>
        <w:spacing w:after="0" w:line="240" w:lineRule="auto"/>
        <w:jc w:val="center"/>
        <w:rPr>
          <w:rFonts w:ascii="Times New Roman" w:eastAsia="Tahoma" w:hAnsi="Times New Roman" w:cs="Times New Roman"/>
          <w:b/>
          <w:sz w:val="24"/>
          <w:szCs w:val="24"/>
          <w:lang w:bidi="ru-RU"/>
        </w:rPr>
      </w:pPr>
      <w:r w:rsidRPr="00D122D8">
        <w:rPr>
          <w:rFonts w:ascii="Times New Roman" w:eastAsia="Tahoma" w:hAnsi="Times New Roman" w:cs="Times New Roman"/>
          <w:b/>
          <w:sz w:val="24"/>
          <w:szCs w:val="24"/>
          <w:lang w:bidi="ru-RU"/>
        </w:rPr>
        <w:t xml:space="preserve">Р Е Ш Е Н И Е </w:t>
      </w:r>
    </w:p>
    <w:p w:rsidR="00AE0DAF" w:rsidRPr="00D122D8" w:rsidRDefault="00AE0DAF" w:rsidP="00AE0DAF">
      <w:pPr>
        <w:widowControl w:val="0"/>
        <w:spacing w:after="0" w:line="240" w:lineRule="auto"/>
        <w:jc w:val="center"/>
        <w:rPr>
          <w:rFonts w:ascii="Times New Roman" w:eastAsia="Tahoma" w:hAnsi="Times New Roman" w:cs="Times New Roman"/>
          <w:b/>
          <w:sz w:val="24"/>
          <w:szCs w:val="24"/>
          <w:lang w:bidi="ru-RU"/>
        </w:rPr>
      </w:pPr>
      <w:r w:rsidRPr="00D122D8">
        <w:rPr>
          <w:rFonts w:ascii="Times New Roman" w:eastAsia="Tahoma" w:hAnsi="Times New Roman" w:cs="Times New Roman"/>
          <w:b/>
          <w:sz w:val="24"/>
          <w:szCs w:val="24"/>
          <w:lang w:bidi="ru-RU"/>
        </w:rPr>
        <w:t xml:space="preserve">об отказе в предоставлении разрешения на условно разрешенный вид использования земельного участка или объекта капитального строительства </w:t>
      </w:r>
    </w:p>
    <w:p w:rsidR="00AE0DAF" w:rsidRPr="00D122D8" w:rsidRDefault="00AE0DAF" w:rsidP="00AE0DAF">
      <w:pPr>
        <w:widowControl w:val="0"/>
        <w:spacing w:after="0" w:line="240" w:lineRule="auto"/>
        <w:jc w:val="center"/>
        <w:rPr>
          <w:rFonts w:ascii="Times New Roman" w:hAnsi="Times New Roman" w:cs="Times New Roman"/>
          <w:sz w:val="24"/>
          <w:szCs w:val="24"/>
          <w:lang w:bidi="ru-RU"/>
        </w:rPr>
      </w:pPr>
      <w:r w:rsidRPr="00D122D8">
        <w:rPr>
          <w:rFonts w:ascii="Times New Roman" w:hAnsi="Times New Roman" w:cs="Times New Roman"/>
          <w:sz w:val="24"/>
          <w:szCs w:val="24"/>
          <w:lang w:bidi="ru-RU"/>
        </w:rPr>
        <w:t>__________________________________________________________________________________________________________________________</w:t>
      </w:r>
    </w:p>
    <w:p w:rsidR="00AE0DAF" w:rsidRPr="00D122D8" w:rsidRDefault="00AE0DAF" w:rsidP="00AE0DAF">
      <w:pPr>
        <w:widowControl w:val="0"/>
        <w:spacing w:after="0" w:line="240" w:lineRule="auto"/>
        <w:jc w:val="center"/>
        <w:rPr>
          <w:rFonts w:ascii="Times New Roman" w:hAnsi="Times New Roman" w:cs="Times New Roman"/>
          <w:sz w:val="24"/>
          <w:szCs w:val="24"/>
          <w:lang w:bidi="ru-RU"/>
        </w:rPr>
      </w:pPr>
      <w:r w:rsidRPr="00D122D8">
        <w:rPr>
          <w:rFonts w:ascii="Times New Roman" w:hAnsi="Times New Roman" w:cs="Times New Roman"/>
          <w:sz w:val="24"/>
          <w:szCs w:val="24"/>
          <w:lang w:bidi="ru-RU"/>
        </w:rPr>
        <w:t>указать наименование уполномоченного органа местного самоуправления</w:t>
      </w:r>
    </w:p>
    <w:p w:rsidR="00AE0DAF" w:rsidRPr="00D122D8" w:rsidRDefault="00AE0DAF" w:rsidP="00AE0DAF">
      <w:pPr>
        <w:widowControl w:val="0"/>
        <w:spacing w:after="0" w:line="240" w:lineRule="auto"/>
        <w:jc w:val="center"/>
        <w:rPr>
          <w:rFonts w:ascii="Times New Roman" w:hAnsi="Times New Roman" w:cs="Times New Roman"/>
          <w:sz w:val="24"/>
          <w:szCs w:val="24"/>
          <w:lang w:bidi="ru-RU"/>
        </w:rPr>
      </w:pPr>
    </w:p>
    <w:p w:rsidR="00AE0DAF" w:rsidRPr="00D122D8" w:rsidRDefault="00AE0DAF" w:rsidP="00AE0DAF">
      <w:pPr>
        <w:widowControl w:val="0"/>
        <w:spacing w:after="0" w:line="240" w:lineRule="auto"/>
        <w:jc w:val="center"/>
        <w:rPr>
          <w:rFonts w:ascii="Times New Roman" w:hAnsi="Times New Roman" w:cs="Times New Roman"/>
          <w:sz w:val="24"/>
          <w:szCs w:val="24"/>
          <w:lang w:bidi="ru-RU"/>
        </w:rPr>
      </w:pPr>
    </w:p>
    <w:p w:rsidR="00AE0DAF" w:rsidRPr="00D122D8" w:rsidRDefault="00AE0DAF" w:rsidP="00AE0DAF">
      <w:pPr>
        <w:widowControl w:val="0"/>
        <w:spacing w:after="0" w:line="240" w:lineRule="auto"/>
        <w:ind w:firstLine="708"/>
        <w:jc w:val="both"/>
        <w:rPr>
          <w:rFonts w:ascii="Times New Roman" w:hAnsi="Times New Roman" w:cs="Times New Roman"/>
          <w:sz w:val="24"/>
          <w:szCs w:val="24"/>
          <w:lang w:bidi="ru-RU"/>
        </w:rPr>
      </w:pPr>
      <w:r w:rsidRPr="00D122D8">
        <w:rPr>
          <w:rFonts w:ascii="Times New Roman" w:hAnsi="Times New Roman" w:cs="Times New Roman"/>
          <w:sz w:val="24"/>
          <w:szCs w:val="24"/>
          <w:lang w:bidi="ru-RU"/>
        </w:rPr>
        <w:t>По результатам рассмотрения заявления</w:t>
      </w:r>
      <w:r w:rsidRPr="00D122D8">
        <w:rPr>
          <w:rFonts w:ascii="Times New Roman" w:eastAsia="Times New Roman" w:hAnsi="Times New Roman" w:cs="Times New Roman"/>
          <w:sz w:val="24"/>
          <w:szCs w:val="24"/>
          <w:lang w:eastAsia="ru-RU"/>
        </w:rPr>
        <w:t xml:space="preserve"> о предоставлении разрешения на условно разрешенный вид использования земельного участка или объекта капитального строительства </w:t>
      </w:r>
      <w:r w:rsidRPr="00D122D8">
        <w:rPr>
          <w:rFonts w:ascii="Times New Roman" w:eastAsia="Tahoma" w:hAnsi="Times New Roman" w:cs="Times New Roman"/>
          <w:sz w:val="24"/>
          <w:szCs w:val="24"/>
          <w:lang w:bidi="ru-RU"/>
        </w:rPr>
        <w:t xml:space="preserve">от </w:t>
      </w:r>
      <w:r w:rsidRPr="00D122D8">
        <w:rPr>
          <w:rFonts w:ascii="Times New Roman" w:eastAsia="Tahoma" w:hAnsi="Times New Roman" w:cs="Times New Roman"/>
          <w:bCs/>
          <w:sz w:val="24"/>
          <w:szCs w:val="24"/>
          <w:lang w:bidi="ru-RU"/>
        </w:rPr>
        <w:t>_______________ № ____________</w:t>
      </w:r>
      <w:r w:rsidRPr="00D122D8">
        <w:rPr>
          <w:rFonts w:ascii="Times New Roman" w:eastAsia="Tahoma" w:hAnsi="Times New Roman" w:cs="Times New Roman"/>
          <w:sz w:val="24"/>
          <w:szCs w:val="24"/>
          <w:lang w:bidi="ru-RU"/>
        </w:rPr>
        <w:t xml:space="preserve"> </w:t>
      </w:r>
      <w:r w:rsidRPr="00D122D8">
        <w:rPr>
          <w:rFonts w:ascii="Times New Roman" w:hAnsi="Times New Roman" w:cs="Times New Roman"/>
          <w:sz w:val="24"/>
          <w:szCs w:val="24"/>
          <w:lang w:bidi="ru-RU"/>
        </w:rPr>
        <w:t>принято решение об отказе в предоставлении разрешения</w:t>
      </w:r>
    </w:p>
    <w:p w:rsidR="00AE0DAF" w:rsidRPr="00D122D8" w:rsidRDefault="00AE0DAF" w:rsidP="00AE0DAF">
      <w:pPr>
        <w:widowControl w:val="0"/>
        <w:spacing w:after="0" w:line="240" w:lineRule="auto"/>
        <w:jc w:val="both"/>
        <w:rPr>
          <w:rFonts w:ascii="Times New Roman" w:hAnsi="Times New Roman" w:cs="Times New Roman"/>
          <w:sz w:val="24"/>
          <w:szCs w:val="24"/>
          <w:lang w:bidi="ru-RU"/>
        </w:rPr>
      </w:pPr>
      <w:r w:rsidRPr="00D122D8">
        <w:rPr>
          <w:rFonts w:ascii="Times New Roman" w:hAnsi="Times New Roman" w:cs="Times New Roman"/>
          <w:sz w:val="24"/>
          <w:szCs w:val="24"/>
          <w:lang w:bidi="ru-RU"/>
        </w:rPr>
        <w:t xml:space="preserve">    указать дату и номер регистрации заявления</w:t>
      </w:r>
    </w:p>
    <w:p w:rsidR="00AE0DAF" w:rsidRPr="00D122D8" w:rsidRDefault="00AE0DAF" w:rsidP="00AE0DAF">
      <w:pPr>
        <w:widowControl w:val="0"/>
        <w:spacing w:after="0" w:line="240" w:lineRule="auto"/>
        <w:jc w:val="both"/>
        <w:rPr>
          <w:rFonts w:ascii="Times New Roman" w:hAnsi="Times New Roman" w:cs="Times New Roman"/>
          <w:sz w:val="24"/>
          <w:szCs w:val="24"/>
          <w:lang w:bidi="ru-RU"/>
        </w:rPr>
      </w:pPr>
      <w:r w:rsidRPr="00D122D8">
        <w:rPr>
          <w:rFonts w:ascii="Times New Roman" w:hAnsi="Times New Roman" w:cs="Times New Roman"/>
          <w:sz w:val="24"/>
          <w:szCs w:val="24"/>
          <w:lang w:bidi="ru-RU"/>
        </w:rPr>
        <w:t xml:space="preserve">на условно разрешенный вид использования земельного участка или объекта капитального строительства </w:t>
      </w:r>
      <w:r w:rsidRPr="00D122D8">
        <w:rPr>
          <w:rFonts w:ascii="Times New Roman" w:eastAsia="Tahoma" w:hAnsi="Times New Roman" w:cs="Times New Roman"/>
          <w:sz w:val="24"/>
          <w:szCs w:val="24"/>
          <w:lang w:bidi="ru-RU"/>
        </w:rPr>
        <w:t>по следующим основаниям:</w:t>
      </w:r>
    </w:p>
    <w:p w:rsidR="00AE0DAF" w:rsidRPr="00D122D8" w:rsidRDefault="00AE0DAF" w:rsidP="00AE0DAF">
      <w:pPr>
        <w:widowControl w:val="0"/>
        <w:spacing w:after="0" w:line="240" w:lineRule="auto"/>
        <w:jc w:val="both"/>
        <w:rPr>
          <w:rFonts w:ascii="Times New Roman" w:hAnsi="Times New Roman" w:cs="Times New Roman"/>
          <w:sz w:val="24"/>
          <w:szCs w:val="24"/>
          <w:lang w:bidi="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5462"/>
        <w:gridCol w:w="3118"/>
      </w:tblGrid>
      <w:tr w:rsidR="00AE0DAF" w:rsidRPr="00D122D8" w:rsidTr="00AE0DAF">
        <w:tc>
          <w:tcPr>
            <w:tcW w:w="1201" w:type="dxa"/>
            <w:vAlign w:val="center"/>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 xml:space="preserve">№ пункта </w:t>
            </w:r>
            <w:proofErr w:type="spellStart"/>
            <w:r w:rsidRPr="00D122D8">
              <w:rPr>
                <w:rFonts w:ascii="Times New Roman" w:eastAsia="Tahoma" w:hAnsi="Times New Roman" w:cs="Times New Roman"/>
                <w:sz w:val="24"/>
                <w:szCs w:val="24"/>
                <w:lang w:bidi="ru-RU"/>
              </w:rPr>
              <w:t>Админи-стратив-ного</w:t>
            </w:r>
            <w:proofErr w:type="spellEnd"/>
            <w:r w:rsidRPr="00D122D8">
              <w:rPr>
                <w:rFonts w:ascii="Times New Roman" w:eastAsia="Tahoma" w:hAnsi="Times New Roman" w:cs="Times New Roman"/>
                <w:sz w:val="24"/>
                <w:szCs w:val="24"/>
                <w:lang w:bidi="ru-RU"/>
              </w:rPr>
              <w:t xml:space="preserve"> </w:t>
            </w:r>
            <w:proofErr w:type="spellStart"/>
            <w:proofErr w:type="gramStart"/>
            <w:r w:rsidRPr="00D122D8">
              <w:rPr>
                <w:rFonts w:ascii="Times New Roman" w:eastAsia="Tahoma" w:hAnsi="Times New Roman" w:cs="Times New Roman"/>
                <w:sz w:val="24"/>
                <w:szCs w:val="24"/>
                <w:lang w:bidi="ru-RU"/>
              </w:rPr>
              <w:t>регламен</w:t>
            </w:r>
            <w:proofErr w:type="spellEnd"/>
            <w:r w:rsidRPr="00D122D8">
              <w:rPr>
                <w:rFonts w:ascii="Times New Roman" w:eastAsia="Tahoma" w:hAnsi="Times New Roman" w:cs="Times New Roman"/>
                <w:sz w:val="24"/>
                <w:szCs w:val="24"/>
                <w:lang w:bidi="ru-RU"/>
              </w:rPr>
              <w:t>-та</w:t>
            </w:r>
            <w:proofErr w:type="gramEnd"/>
          </w:p>
        </w:tc>
        <w:tc>
          <w:tcPr>
            <w:tcW w:w="5462" w:type="dxa"/>
            <w:vAlign w:val="center"/>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Наименование основания для отказа в соответствии с Административным регламентом</w:t>
            </w:r>
          </w:p>
        </w:tc>
        <w:tc>
          <w:tcPr>
            <w:tcW w:w="3118" w:type="dxa"/>
            <w:vAlign w:val="center"/>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Разъяснение причин отказа в предоставлении разрешения на условно разрешенный вид использования земельного участка или объекта капитального строительства</w:t>
            </w:r>
            <w:r w:rsidRPr="00D122D8">
              <w:rPr>
                <w:rFonts w:ascii="Times New Roman" w:eastAsia="Times New Roman" w:hAnsi="Times New Roman" w:cs="Times New Roman"/>
                <w:sz w:val="24"/>
                <w:szCs w:val="24"/>
                <w:lang w:eastAsia="ru-RU"/>
              </w:rPr>
              <w:t xml:space="preserve"> </w:t>
            </w:r>
          </w:p>
        </w:tc>
      </w:tr>
      <w:tr w:rsidR="00AE0DAF" w:rsidRPr="00D122D8" w:rsidTr="00AE0DAF">
        <w:trPr>
          <w:trHeight w:val="28"/>
        </w:trPr>
        <w:tc>
          <w:tcPr>
            <w:tcW w:w="1201" w:type="dxa"/>
          </w:tcPr>
          <w:p w:rsidR="00AE0DAF" w:rsidRPr="00D122D8" w:rsidRDefault="00AE0DAF" w:rsidP="00AE0DAF">
            <w:pPr>
              <w:widowControl w:val="0"/>
              <w:spacing w:after="0" w:line="240" w:lineRule="auto"/>
              <w:jc w:val="both"/>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подпункт «а» пункта 2.16</w:t>
            </w:r>
          </w:p>
        </w:tc>
        <w:tc>
          <w:tcPr>
            <w:tcW w:w="5462" w:type="dxa"/>
          </w:tcPr>
          <w:p w:rsidR="00AE0DAF" w:rsidRPr="00D122D8" w:rsidRDefault="00AE0DAF" w:rsidP="00AE0DAF">
            <w:pPr>
              <w:widowControl w:val="0"/>
              <w:spacing w:after="0" w:line="240" w:lineRule="auto"/>
              <w:rPr>
                <w:rFonts w:ascii="Times New Roman" w:hAnsi="Times New Roman" w:cs="Times New Roman"/>
                <w:sz w:val="24"/>
                <w:szCs w:val="24"/>
              </w:rPr>
            </w:pPr>
            <w:r w:rsidRPr="00D122D8">
              <w:rPr>
                <w:rFonts w:ascii="Times New Roman" w:hAnsi="Times New Roman" w:cs="Times New Roman"/>
                <w:sz w:val="24"/>
                <w:szCs w:val="24"/>
              </w:rPr>
              <w:t>несоответствие заявителя кругу лиц, указанных в пункте 1.2 Административного регламента</w:t>
            </w:r>
          </w:p>
        </w:tc>
        <w:tc>
          <w:tcPr>
            <w:tcW w:w="3118"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Указываются основания такого вывода</w:t>
            </w:r>
          </w:p>
        </w:tc>
      </w:tr>
      <w:tr w:rsidR="00AE0DAF" w:rsidRPr="00D122D8" w:rsidTr="00AE0DAF">
        <w:trPr>
          <w:trHeight w:val="28"/>
        </w:trPr>
        <w:tc>
          <w:tcPr>
            <w:tcW w:w="1201" w:type="dxa"/>
          </w:tcPr>
          <w:p w:rsidR="00AE0DAF" w:rsidRPr="00D122D8" w:rsidRDefault="00AE0DAF" w:rsidP="00AE0DAF">
            <w:pPr>
              <w:widowControl w:val="0"/>
              <w:spacing w:after="0" w:line="240" w:lineRule="auto"/>
              <w:jc w:val="both"/>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подпункт «б» пункта 2.16</w:t>
            </w:r>
          </w:p>
        </w:tc>
        <w:tc>
          <w:tcPr>
            <w:tcW w:w="5462" w:type="dxa"/>
          </w:tcPr>
          <w:p w:rsidR="00AE0DAF" w:rsidRPr="00D122D8" w:rsidRDefault="00AE0DAF" w:rsidP="00AE0DAF">
            <w:pPr>
              <w:widowControl w:val="0"/>
              <w:spacing w:after="0" w:line="240" w:lineRule="auto"/>
              <w:rPr>
                <w:rFonts w:ascii="Times New Roman" w:hAnsi="Times New Roman" w:cs="Times New Roman"/>
                <w:sz w:val="24"/>
                <w:szCs w:val="24"/>
              </w:rPr>
            </w:pPr>
            <w:r w:rsidRPr="00D122D8">
              <w:rPr>
                <w:rFonts w:ascii="Times New Roman" w:eastAsia="Times New Roman" w:hAnsi="Times New Roman" w:cs="Times New Roman"/>
                <w:sz w:val="24"/>
                <w:szCs w:val="24"/>
                <w:lang w:eastAsia="ru-RU"/>
              </w:rPr>
              <w:t xml:space="preserve">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w:t>
            </w:r>
            <w:r w:rsidRPr="00D122D8">
              <w:rPr>
                <w:rFonts w:ascii="Times New Roman" w:hAnsi="Times New Roman" w:cs="Times New Roman"/>
                <w:sz w:val="24"/>
                <w:szCs w:val="24"/>
              </w:rPr>
              <w:t>в соответствии с требованиями части 11</w:t>
            </w:r>
            <w:r w:rsidRPr="00D122D8">
              <w:rPr>
                <w:rFonts w:ascii="Times New Roman" w:hAnsi="Times New Roman" w:cs="Times New Roman"/>
                <w:sz w:val="24"/>
                <w:szCs w:val="24"/>
                <w:vertAlign w:val="superscript"/>
              </w:rPr>
              <w:t>1</w:t>
            </w:r>
            <w:r w:rsidRPr="00D122D8">
              <w:rPr>
                <w:rFonts w:ascii="Times New Roman" w:hAnsi="Times New Roman" w:cs="Times New Roman"/>
                <w:sz w:val="24"/>
                <w:szCs w:val="24"/>
              </w:rPr>
              <w:t xml:space="preserve"> статьи 39 Градостроительного кодекса Российской Федерации</w:t>
            </w:r>
          </w:p>
        </w:tc>
        <w:tc>
          <w:tcPr>
            <w:tcW w:w="3118"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Указываются основания такого вывода</w:t>
            </w:r>
          </w:p>
        </w:tc>
      </w:tr>
      <w:tr w:rsidR="00AE0DAF" w:rsidRPr="00D122D8" w:rsidTr="00AE0DAF">
        <w:trPr>
          <w:trHeight w:val="28"/>
        </w:trPr>
        <w:tc>
          <w:tcPr>
            <w:tcW w:w="1201" w:type="dxa"/>
          </w:tcPr>
          <w:p w:rsidR="00AE0DAF" w:rsidRPr="00D122D8" w:rsidRDefault="00AE0DAF" w:rsidP="00AE0DAF">
            <w:pPr>
              <w:widowControl w:val="0"/>
              <w:spacing w:after="0" w:line="240" w:lineRule="auto"/>
              <w:jc w:val="both"/>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lastRenderedPageBreak/>
              <w:t>подпункт «в» пункта 2.16</w:t>
            </w:r>
          </w:p>
        </w:tc>
        <w:tc>
          <w:tcPr>
            <w:tcW w:w="5462" w:type="dxa"/>
          </w:tcPr>
          <w:p w:rsidR="00AE0DAF" w:rsidRPr="00D122D8" w:rsidRDefault="00AE0DAF" w:rsidP="00AE0DAF">
            <w:pPr>
              <w:widowControl w:val="0"/>
              <w:spacing w:after="0" w:line="240" w:lineRule="auto"/>
              <w:rPr>
                <w:rFonts w:ascii="Times New Roman" w:hAnsi="Times New Roman" w:cs="Times New Roman"/>
                <w:sz w:val="24"/>
                <w:szCs w:val="24"/>
              </w:rPr>
            </w:pPr>
            <w:r w:rsidRPr="00D122D8">
              <w:rPr>
                <w:rFonts w:ascii="Times New Roman" w:eastAsia="Times New Roman" w:hAnsi="Times New Roman" w:cs="Times New Roman"/>
                <w:sz w:val="24"/>
                <w:szCs w:val="24"/>
                <w:lang w:eastAsia="ru-RU"/>
              </w:rPr>
              <w:t xml:space="preserve">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земельного участка или объекта капитального строительства, в том числе с учетом информации заключения о результатах общественных обсуждений или публичных слушаний </w:t>
            </w:r>
            <w:r w:rsidRPr="00D122D8">
              <w:rPr>
                <w:rFonts w:ascii="Times New Roman" w:hAnsi="Times New Roman" w:cs="Times New Roman"/>
                <w:sz w:val="24"/>
                <w:szCs w:val="24"/>
              </w:rPr>
              <w:t>по проекту решения о предоставлении разрешения на условно разрешенный вид использования</w:t>
            </w:r>
            <w:r w:rsidRPr="00D122D8">
              <w:rPr>
                <w:rFonts w:ascii="Times New Roman" w:eastAsia="Times New Roman" w:hAnsi="Times New Roman" w:cs="Times New Roman"/>
                <w:sz w:val="24"/>
                <w:szCs w:val="24"/>
                <w:lang w:eastAsia="ru-RU"/>
              </w:rPr>
              <w:t xml:space="preserve"> земельного участка или объекта капитального строительства</w:t>
            </w:r>
          </w:p>
        </w:tc>
        <w:tc>
          <w:tcPr>
            <w:tcW w:w="3118"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Указываются причины принятого решения</w:t>
            </w:r>
          </w:p>
        </w:tc>
      </w:tr>
      <w:tr w:rsidR="00AE0DAF" w:rsidRPr="00D122D8" w:rsidTr="00AE0DAF">
        <w:trPr>
          <w:trHeight w:val="28"/>
        </w:trPr>
        <w:tc>
          <w:tcPr>
            <w:tcW w:w="1201" w:type="dxa"/>
          </w:tcPr>
          <w:p w:rsidR="00AE0DAF" w:rsidRPr="00D122D8" w:rsidRDefault="00AE0DAF" w:rsidP="00AE0DAF">
            <w:pPr>
              <w:widowControl w:val="0"/>
              <w:spacing w:after="0" w:line="240" w:lineRule="auto"/>
              <w:jc w:val="both"/>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подпункт «г» пункта 2.16</w:t>
            </w:r>
          </w:p>
        </w:tc>
        <w:tc>
          <w:tcPr>
            <w:tcW w:w="5462" w:type="dxa"/>
          </w:tcPr>
          <w:p w:rsidR="00AE0DAF" w:rsidRPr="00D122D8" w:rsidRDefault="00AE0DAF" w:rsidP="00AE0DAF">
            <w:pPr>
              <w:widowControl w:val="0"/>
              <w:spacing w:after="0" w:line="240" w:lineRule="auto"/>
              <w:rPr>
                <w:rFonts w:ascii="Times New Roman" w:hAnsi="Times New Roman" w:cs="Times New Roman"/>
                <w:sz w:val="24"/>
                <w:szCs w:val="24"/>
              </w:rPr>
            </w:pPr>
            <w:r w:rsidRPr="00D122D8">
              <w:rPr>
                <w:rFonts w:ascii="Times New Roman" w:eastAsia="Times New Roman" w:hAnsi="Times New Roman" w:cs="Times New Roman"/>
                <w:sz w:val="24"/>
                <w:szCs w:val="24"/>
                <w:lang w:eastAsia="ru-RU"/>
              </w:rPr>
              <w:t>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tc>
        <w:tc>
          <w:tcPr>
            <w:tcW w:w="3118"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Указывается ссылка на структурную единицу нормативного правового акта, требования которого нарушаются</w:t>
            </w:r>
          </w:p>
        </w:tc>
      </w:tr>
      <w:tr w:rsidR="00AE0DAF" w:rsidRPr="00D122D8" w:rsidTr="00AE0DAF">
        <w:trPr>
          <w:trHeight w:val="28"/>
        </w:trPr>
        <w:tc>
          <w:tcPr>
            <w:tcW w:w="1201" w:type="dxa"/>
          </w:tcPr>
          <w:p w:rsidR="00AE0DAF" w:rsidRPr="00D122D8" w:rsidRDefault="00AE0DAF" w:rsidP="00AE0DAF">
            <w:pPr>
              <w:widowControl w:val="0"/>
              <w:spacing w:after="0" w:line="240" w:lineRule="auto"/>
              <w:jc w:val="both"/>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подпункт «д» пункта 2.16</w:t>
            </w:r>
          </w:p>
        </w:tc>
        <w:tc>
          <w:tcPr>
            <w:tcW w:w="5462" w:type="dxa"/>
          </w:tcPr>
          <w:p w:rsidR="00AE0DAF" w:rsidRPr="00D122D8" w:rsidRDefault="00AE0DAF" w:rsidP="00AE0DAF">
            <w:pPr>
              <w:widowControl w:val="0"/>
              <w:spacing w:after="0" w:line="240" w:lineRule="auto"/>
              <w:rPr>
                <w:rFonts w:ascii="Times New Roman" w:hAnsi="Times New Roman" w:cs="Times New Roman"/>
                <w:sz w:val="24"/>
                <w:szCs w:val="24"/>
              </w:rPr>
            </w:pPr>
            <w:r w:rsidRPr="00D122D8">
              <w:rPr>
                <w:rFonts w:ascii="Times New Roman" w:eastAsia="Times New Roman" w:hAnsi="Times New Roman" w:cs="Times New Roman"/>
                <w:sz w:val="24"/>
                <w:szCs w:val="24"/>
                <w:lang w:eastAsia="ru-RU"/>
              </w:rPr>
              <w:t>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 установленным в границах данных зон</w:t>
            </w:r>
          </w:p>
        </w:tc>
        <w:tc>
          <w:tcPr>
            <w:tcW w:w="3118"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 xml:space="preserve">Указывается исчерпывающий перечень ограничений, установленных в границах зон с особыми условиями использования </w:t>
            </w:r>
            <w:proofErr w:type="gramStart"/>
            <w:r w:rsidRPr="00D122D8">
              <w:rPr>
                <w:rFonts w:ascii="Times New Roman" w:eastAsia="Tahoma" w:hAnsi="Times New Roman" w:cs="Times New Roman"/>
                <w:sz w:val="24"/>
                <w:szCs w:val="24"/>
                <w:lang w:bidi="ru-RU"/>
              </w:rPr>
              <w:t>территории,  требования</w:t>
            </w:r>
            <w:proofErr w:type="gramEnd"/>
            <w:r w:rsidRPr="00D122D8">
              <w:rPr>
                <w:rFonts w:ascii="Times New Roman" w:eastAsia="Tahoma" w:hAnsi="Times New Roman" w:cs="Times New Roman"/>
                <w:sz w:val="24"/>
                <w:szCs w:val="24"/>
                <w:lang w:bidi="ru-RU"/>
              </w:rPr>
              <w:t xml:space="preserve"> которых нарушаются</w:t>
            </w:r>
          </w:p>
        </w:tc>
      </w:tr>
      <w:tr w:rsidR="00AE0DAF" w:rsidRPr="00D122D8" w:rsidTr="00AE0DAF">
        <w:trPr>
          <w:trHeight w:val="28"/>
        </w:trPr>
        <w:tc>
          <w:tcPr>
            <w:tcW w:w="1201" w:type="dxa"/>
          </w:tcPr>
          <w:p w:rsidR="00AE0DAF" w:rsidRPr="00D122D8" w:rsidRDefault="00AE0DAF" w:rsidP="00AE0DAF">
            <w:pPr>
              <w:widowControl w:val="0"/>
              <w:spacing w:after="0" w:line="240" w:lineRule="auto"/>
              <w:jc w:val="both"/>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подпункт «е» пункта 2.16</w:t>
            </w:r>
          </w:p>
        </w:tc>
        <w:tc>
          <w:tcPr>
            <w:tcW w:w="5462" w:type="dxa"/>
          </w:tcPr>
          <w:p w:rsidR="00AE0DAF" w:rsidRPr="00D122D8" w:rsidRDefault="00AE0DAF" w:rsidP="00AE0DAF">
            <w:pPr>
              <w:widowControl w:val="0"/>
              <w:spacing w:after="0" w:line="240" w:lineRule="auto"/>
              <w:rPr>
                <w:rFonts w:ascii="Times New Roman" w:hAnsi="Times New Roman" w:cs="Times New Roman"/>
                <w:sz w:val="24"/>
                <w:szCs w:val="24"/>
              </w:rPr>
            </w:pPr>
            <w:r w:rsidRPr="00D122D8">
              <w:rPr>
                <w:rFonts w:ascii="Times New Roman" w:eastAsia="Times New Roman" w:hAnsi="Times New Roman" w:cs="Times New Roman"/>
                <w:sz w:val="24"/>
                <w:szCs w:val="24"/>
                <w:lang w:eastAsia="ru-RU"/>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tc>
        <w:tc>
          <w:tcPr>
            <w:tcW w:w="3118"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 xml:space="preserve">Указываются основания такого вывода </w:t>
            </w:r>
          </w:p>
        </w:tc>
      </w:tr>
      <w:tr w:rsidR="00AE0DAF" w:rsidRPr="00D122D8" w:rsidTr="00AE0DAF">
        <w:trPr>
          <w:trHeight w:val="28"/>
        </w:trPr>
        <w:tc>
          <w:tcPr>
            <w:tcW w:w="1201" w:type="dxa"/>
          </w:tcPr>
          <w:p w:rsidR="00AE0DAF" w:rsidRPr="00D122D8" w:rsidRDefault="00AE0DAF" w:rsidP="00AE0DAF">
            <w:pPr>
              <w:widowControl w:val="0"/>
              <w:spacing w:after="0" w:line="240" w:lineRule="auto"/>
              <w:jc w:val="both"/>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подпункт «ж» пункта 2.16</w:t>
            </w:r>
          </w:p>
        </w:tc>
        <w:tc>
          <w:tcPr>
            <w:tcW w:w="5462" w:type="dxa"/>
          </w:tcPr>
          <w:p w:rsidR="00AE0DAF" w:rsidRPr="00D122D8" w:rsidRDefault="00AE0DAF" w:rsidP="00AE0DAF">
            <w:pPr>
              <w:widowControl w:val="0"/>
              <w:spacing w:after="0" w:line="240" w:lineRule="auto"/>
              <w:rPr>
                <w:rFonts w:ascii="Times New Roman" w:hAnsi="Times New Roman" w:cs="Times New Roman"/>
                <w:sz w:val="24"/>
                <w:szCs w:val="24"/>
              </w:rPr>
            </w:pPr>
            <w:r w:rsidRPr="00D122D8">
              <w:rPr>
                <w:rFonts w:ascii="Times New Roman" w:eastAsia="Times New Roman" w:hAnsi="Times New Roman" w:cs="Times New Roman"/>
                <w:sz w:val="24"/>
                <w:szCs w:val="24"/>
                <w:lang w:eastAsia="ru-RU"/>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p>
        </w:tc>
        <w:tc>
          <w:tcPr>
            <w:tcW w:w="3118"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Указываются основания такого вывода</w:t>
            </w:r>
          </w:p>
        </w:tc>
      </w:tr>
      <w:tr w:rsidR="00AE0DAF" w:rsidRPr="00D122D8" w:rsidTr="00AE0DAF">
        <w:trPr>
          <w:trHeight w:val="28"/>
        </w:trPr>
        <w:tc>
          <w:tcPr>
            <w:tcW w:w="1201" w:type="dxa"/>
          </w:tcPr>
          <w:p w:rsidR="00AE0DAF" w:rsidRPr="00D122D8" w:rsidRDefault="00AE0DAF" w:rsidP="00AE0DAF">
            <w:pPr>
              <w:widowControl w:val="0"/>
              <w:spacing w:after="0" w:line="240" w:lineRule="auto"/>
              <w:jc w:val="both"/>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подпункт «з» пункта 2.16</w:t>
            </w:r>
          </w:p>
        </w:tc>
        <w:tc>
          <w:tcPr>
            <w:tcW w:w="5462" w:type="dxa"/>
          </w:tcPr>
          <w:p w:rsidR="00AE0DAF" w:rsidRPr="00D122D8" w:rsidRDefault="00AE0DAF" w:rsidP="00AE0DAF">
            <w:pPr>
              <w:widowControl w:val="0"/>
              <w:spacing w:after="0" w:line="240" w:lineRule="auto"/>
              <w:rPr>
                <w:rFonts w:ascii="Times New Roman" w:hAnsi="Times New Roman" w:cs="Times New Roman"/>
                <w:sz w:val="24"/>
                <w:szCs w:val="24"/>
              </w:rPr>
            </w:pPr>
            <w:r w:rsidRPr="00D122D8">
              <w:rPr>
                <w:rFonts w:ascii="Times New Roman" w:eastAsia="Times New Roman" w:hAnsi="Times New Roman" w:cs="Times New Roman"/>
                <w:sz w:val="24"/>
                <w:szCs w:val="24"/>
                <w:lang w:eastAsia="ru-RU"/>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tc>
        <w:tc>
          <w:tcPr>
            <w:tcW w:w="3118"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 xml:space="preserve">Указываются основания такого вывода </w:t>
            </w:r>
          </w:p>
        </w:tc>
      </w:tr>
      <w:tr w:rsidR="00AE0DAF" w:rsidRPr="00D122D8" w:rsidTr="00AE0DAF">
        <w:trPr>
          <w:trHeight w:val="28"/>
        </w:trPr>
        <w:tc>
          <w:tcPr>
            <w:tcW w:w="1201" w:type="dxa"/>
          </w:tcPr>
          <w:p w:rsidR="00AE0DAF" w:rsidRPr="00D122D8" w:rsidRDefault="00AE0DAF" w:rsidP="00AE0DAF">
            <w:pPr>
              <w:widowControl w:val="0"/>
              <w:spacing w:after="0" w:line="240" w:lineRule="auto"/>
              <w:jc w:val="both"/>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подпункт «и» пункта 2.16</w:t>
            </w:r>
          </w:p>
        </w:tc>
        <w:tc>
          <w:tcPr>
            <w:tcW w:w="5462" w:type="dxa"/>
          </w:tcPr>
          <w:p w:rsidR="00AE0DAF" w:rsidRPr="00D122D8" w:rsidRDefault="00AE0DAF" w:rsidP="00AE0DAF">
            <w:pPr>
              <w:widowControl w:val="0"/>
              <w:spacing w:after="0" w:line="240" w:lineRule="auto"/>
              <w:rPr>
                <w:rFonts w:ascii="Times New Roman" w:hAnsi="Times New Roman" w:cs="Times New Roman"/>
                <w:sz w:val="24"/>
                <w:szCs w:val="24"/>
              </w:rPr>
            </w:pPr>
            <w:r w:rsidRPr="00D122D8">
              <w:rPr>
                <w:rFonts w:ascii="Times New Roman" w:eastAsia="Times New Roman" w:hAnsi="Times New Roman" w:cs="Times New Roman"/>
                <w:sz w:val="24"/>
                <w:szCs w:val="24"/>
                <w:lang w:eastAsia="ru-RU"/>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tc>
        <w:tc>
          <w:tcPr>
            <w:tcW w:w="3118"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Указываются основания такого вывода</w:t>
            </w:r>
          </w:p>
        </w:tc>
      </w:tr>
      <w:tr w:rsidR="00AE0DAF" w:rsidRPr="00D122D8" w:rsidTr="00AE0DAF">
        <w:trPr>
          <w:trHeight w:val="761"/>
        </w:trPr>
        <w:tc>
          <w:tcPr>
            <w:tcW w:w="1201" w:type="dxa"/>
          </w:tcPr>
          <w:p w:rsidR="00AE0DAF" w:rsidRPr="00D122D8" w:rsidRDefault="00AE0DAF" w:rsidP="00AE0DAF">
            <w:pPr>
              <w:widowControl w:val="0"/>
              <w:spacing w:after="0" w:line="240" w:lineRule="auto"/>
              <w:jc w:val="both"/>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подпункт «к» пункта 2.16</w:t>
            </w:r>
          </w:p>
        </w:tc>
        <w:tc>
          <w:tcPr>
            <w:tcW w:w="5462" w:type="dxa"/>
          </w:tcPr>
          <w:p w:rsidR="00AE0DAF" w:rsidRPr="00D122D8" w:rsidRDefault="00AE0DAF" w:rsidP="00AE0DAF">
            <w:pPr>
              <w:widowControl w:val="0"/>
              <w:spacing w:after="0" w:line="240" w:lineRule="auto"/>
              <w:rPr>
                <w:rFonts w:ascii="Times New Roman" w:hAnsi="Times New Roman" w:cs="Times New Roman"/>
                <w:sz w:val="24"/>
                <w:szCs w:val="24"/>
              </w:rPr>
            </w:pPr>
            <w:r w:rsidRPr="00D122D8">
              <w:rPr>
                <w:rFonts w:ascii="Times New Roman" w:eastAsia="Times New Roman" w:hAnsi="Times New Roman" w:cs="Times New Roman"/>
                <w:sz w:val="24"/>
                <w:szCs w:val="24"/>
                <w:lang w:eastAsia="ru-RU"/>
              </w:rPr>
              <w:t>размер земельного участка не соответствует предельным размерам земельных участков, установленным градостроительным регламентом для за</w:t>
            </w:r>
            <w:r w:rsidRPr="00D122D8">
              <w:rPr>
                <w:rFonts w:ascii="Times New Roman" w:eastAsia="Times New Roman" w:hAnsi="Times New Roman" w:cs="Times New Roman"/>
                <w:sz w:val="24"/>
                <w:szCs w:val="24"/>
                <w:lang w:eastAsia="ru-RU"/>
              </w:rPr>
              <w:lastRenderedPageBreak/>
              <w:t xml:space="preserve">прашиваемого условно разрешенного вида использования </w:t>
            </w:r>
          </w:p>
        </w:tc>
        <w:tc>
          <w:tcPr>
            <w:tcW w:w="3118" w:type="dxa"/>
          </w:tcPr>
          <w:p w:rsidR="00AE0DAF" w:rsidRPr="00D122D8" w:rsidRDefault="00AE0DAF" w:rsidP="00AE0DAF">
            <w:pPr>
              <w:widowControl w:val="0"/>
              <w:spacing w:after="0" w:line="240" w:lineRule="auto"/>
              <w:rPr>
                <w:rFonts w:ascii="Times New Roman" w:eastAsia="Times New Roman" w:hAnsi="Times New Roman" w:cs="Times New Roman"/>
                <w:sz w:val="24"/>
                <w:szCs w:val="24"/>
                <w:lang w:eastAsia="ru-RU"/>
              </w:rPr>
            </w:pPr>
            <w:r w:rsidRPr="00D122D8">
              <w:rPr>
                <w:rFonts w:ascii="Times New Roman" w:eastAsia="Tahoma" w:hAnsi="Times New Roman" w:cs="Times New Roman"/>
                <w:sz w:val="24"/>
                <w:szCs w:val="24"/>
                <w:lang w:bidi="ru-RU"/>
              </w:rPr>
              <w:lastRenderedPageBreak/>
              <w:t xml:space="preserve">Указываются </w:t>
            </w:r>
            <w:r w:rsidRPr="00D122D8">
              <w:rPr>
                <w:rFonts w:ascii="Times New Roman" w:eastAsia="Times New Roman" w:hAnsi="Times New Roman" w:cs="Times New Roman"/>
                <w:sz w:val="24"/>
                <w:szCs w:val="24"/>
                <w:lang w:eastAsia="ru-RU"/>
              </w:rPr>
              <w:t>предельные размеры земельных участков, установленные градо</w:t>
            </w:r>
            <w:r w:rsidRPr="00D122D8">
              <w:rPr>
                <w:rFonts w:ascii="Times New Roman" w:eastAsia="Times New Roman" w:hAnsi="Times New Roman" w:cs="Times New Roman"/>
                <w:sz w:val="24"/>
                <w:szCs w:val="24"/>
                <w:lang w:eastAsia="ru-RU"/>
              </w:rPr>
              <w:lastRenderedPageBreak/>
              <w:t>строительным регламентом</w:t>
            </w:r>
          </w:p>
        </w:tc>
      </w:tr>
      <w:tr w:rsidR="00AE0DAF" w:rsidRPr="00D122D8" w:rsidTr="00AE0DAF">
        <w:trPr>
          <w:trHeight w:val="28"/>
        </w:trPr>
        <w:tc>
          <w:tcPr>
            <w:tcW w:w="1201" w:type="dxa"/>
          </w:tcPr>
          <w:p w:rsidR="00AE0DAF" w:rsidRPr="00D122D8" w:rsidRDefault="00AE0DAF" w:rsidP="00AE0DAF">
            <w:pPr>
              <w:widowControl w:val="0"/>
              <w:spacing w:after="0" w:line="240" w:lineRule="auto"/>
              <w:jc w:val="both"/>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lastRenderedPageBreak/>
              <w:t>подпункт «л» пункта 2.16</w:t>
            </w:r>
          </w:p>
        </w:tc>
        <w:tc>
          <w:tcPr>
            <w:tcW w:w="5462" w:type="dxa"/>
          </w:tcPr>
          <w:p w:rsidR="00AE0DAF" w:rsidRPr="00D122D8" w:rsidRDefault="00AE0DAF" w:rsidP="00AE0DAF">
            <w:pPr>
              <w:widowControl w:val="0"/>
              <w:spacing w:after="0" w:line="240" w:lineRule="auto"/>
              <w:rPr>
                <w:rFonts w:ascii="Times New Roman" w:hAnsi="Times New Roman" w:cs="Times New Roman"/>
                <w:sz w:val="24"/>
                <w:szCs w:val="24"/>
              </w:rPr>
            </w:pPr>
            <w:r w:rsidRPr="00D122D8">
              <w:rPr>
                <w:rFonts w:ascii="Times New Roman" w:hAnsi="Times New Roman" w:cs="Times New Roman"/>
                <w:sz w:val="24"/>
                <w:szCs w:val="24"/>
              </w:rPr>
              <w:t xml:space="preserve">запрашиваемый </w:t>
            </w:r>
            <w:r w:rsidRPr="00D122D8">
              <w:rPr>
                <w:rFonts w:ascii="Times New Roman" w:eastAsia="Times New Roman" w:hAnsi="Times New Roman" w:cs="Times New Roman"/>
                <w:sz w:val="24"/>
                <w:szCs w:val="24"/>
                <w:lang w:eastAsia="ru-RU"/>
              </w:rPr>
              <w:t>условно разрешенный вид использования земельного участка или объекта капитального строительства</w:t>
            </w:r>
            <w:r w:rsidRPr="00D122D8">
              <w:rPr>
                <w:rFonts w:ascii="Times New Roman" w:hAnsi="Times New Roman" w:cs="Times New Roman"/>
                <w:sz w:val="24"/>
                <w:szCs w:val="24"/>
              </w:rPr>
              <w:t xml:space="preserve"> не предусмотрен градостроительным регламентом территориальной зоны, в границах которой расположен земельный участок</w:t>
            </w:r>
          </w:p>
        </w:tc>
        <w:tc>
          <w:tcPr>
            <w:tcW w:w="3118"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Указываются основания такого вывода</w:t>
            </w:r>
          </w:p>
        </w:tc>
      </w:tr>
      <w:tr w:rsidR="00AE0DAF" w:rsidRPr="00D122D8" w:rsidTr="00AE0DAF">
        <w:trPr>
          <w:trHeight w:val="28"/>
        </w:trPr>
        <w:tc>
          <w:tcPr>
            <w:tcW w:w="1201" w:type="dxa"/>
          </w:tcPr>
          <w:p w:rsidR="00AE0DAF" w:rsidRPr="00D122D8" w:rsidRDefault="00AE0DAF" w:rsidP="00AE0DAF">
            <w:pPr>
              <w:widowControl w:val="0"/>
              <w:spacing w:after="0" w:line="240" w:lineRule="auto"/>
              <w:jc w:val="both"/>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подпункт «м» пункта 2.16</w:t>
            </w:r>
          </w:p>
        </w:tc>
        <w:tc>
          <w:tcPr>
            <w:tcW w:w="5462" w:type="dxa"/>
          </w:tcPr>
          <w:p w:rsidR="00AE0DAF" w:rsidRPr="00D122D8" w:rsidRDefault="00AE0DAF" w:rsidP="00AE0DAF">
            <w:pPr>
              <w:widowControl w:val="0"/>
              <w:spacing w:after="0" w:line="240" w:lineRule="auto"/>
              <w:rPr>
                <w:rFonts w:ascii="Times New Roman" w:hAnsi="Times New Roman" w:cs="Times New Roman"/>
                <w:sz w:val="24"/>
                <w:szCs w:val="24"/>
              </w:rPr>
            </w:pPr>
            <w:r w:rsidRPr="00D122D8">
              <w:rPr>
                <w:rFonts w:ascii="Times New Roman" w:hAnsi="Times New Roman" w:cs="Times New Roman"/>
                <w:sz w:val="24"/>
                <w:szCs w:val="24"/>
              </w:rPr>
              <w:t>земельный участок изъят из оборота или принято решение о резервировании для муниципальных и государственных нужд, за исключением случаев, когда изъятие или резервирование не препятствуют градостроительной деятельности</w:t>
            </w:r>
          </w:p>
        </w:tc>
        <w:tc>
          <w:tcPr>
            <w:tcW w:w="3118"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Указываются основания такого вывода</w:t>
            </w:r>
          </w:p>
        </w:tc>
      </w:tr>
    </w:tbl>
    <w:p w:rsidR="00AE0DAF" w:rsidRPr="00D122D8" w:rsidRDefault="00AE0DAF" w:rsidP="00AE0DAF">
      <w:pPr>
        <w:widowControl w:val="0"/>
        <w:spacing w:after="0" w:line="240" w:lineRule="auto"/>
        <w:jc w:val="both"/>
        <w:rPr>
          <w:rFonts w:ascii="Times New Roman" w:hAnsi="Times New Roman" w:cs="Times New Roman"/>
          <w:sz w:val="24"/>
          <w:szCs w:val="24"/>
          <w:lang w:bidi="ru-RU"/>
        </w:rPr>
      </w:pPr>
    </w:p>
    <w:p w:rsidR="00AE0DAF" w:rsidRPr="00D122D8" w:rsidRDefault="00AE0DAF" w:rsidP="00AE0DAF">
      <w:pPr>
        <w:widowControl w:val="0"/>
        <w:spacing w:after="0" w:line="240" w:lineRule="auto"/>
        <w:ind w:firstLine="709"/>
        <w:jc w:val="both"/>
        <w:rPr>
          <w:rFonts w:ascii="Times New Roman" w:hAnsi="Times New Roman" w:cs="Times New Roman"/>
          <w:sz w:val="24"/>
          <w:szCs w:val="24"/>
        </w:rPr>
      </w:pPr>
      <w:r w:rsidRPr="00D122D8">
        <w:rPr>
          <w:rFonts w:ascii="Times New Roman" w:hAnsi="Times New Roman" w:cs="Times New Roman"/>
          <w:sz w:val="24"/>
          <w:szCs w:val="24"/>
        </w:rPr>
        <w:t xml:space="preserve">Вы вправе повторно обратиться с заявлением о </w:t>
      </w:r>
      <w:r w:rsidRPr="00D122D8">
        <w:rPr>
          <w:rFonts w:ascii="Times New Roman" w:eastAsia="Times New Roman" w:hAnsi="Times New Roman" w:cs="Times New Roman"/>
          <w:sz w:val="24"/>
          <w:szCs w:val="24"/>
          <w:lang w:eastAsia="ru-RU"/>
        </w:rPr>
        <w:t xml:space="preserve">предоставлении разрешения на условно разрешенный вид использования земельного участка или объекта капитального строительства </w:t>
      </w:r>
      <w:r w:rsidRPr="00D122D8">
        <w:rPr>
          <w:rFonts w:ascii="Times New Roman" w:hAnsi="Times New Roman" w:cs="Times New Roman"/>
          <w:sz w:val="24"/>
          <w:szCs w:val="24"/>
        </w:rPr>
        <w:t xml:space="preserve">после устранения указанных замечаний.  </w:t>
      </w:r>
    </w:p>
    <w:p w:rsidR="00AE0DAF" w:rsidRPr="00D122D8" w:rsidRDefault="00AE0DAF" w:rsidP="00AE0DAF">
      <w:pPr>
        <w:widowControl w:val="0"/>
        <w:spacing w:after="0" w:line="240" w:lineRule="auto"/>
        <w:jc w:val="both"/>
        <w:rPr>
          <w:rFonts w:ascii="Times New Roman" w:hAnsi="Times New Roman" w:cs="Times New Roman"/>
          <w:sz w:val="24"/>
          <w:szCs w:val="24"/>
        </w:rPr>
      </w:pPr>
    </w:p>
    <w:p w:rsidR="00AE0DAF" w:rsidRPr="00D122D8" w:rsidRDefault="00AE0DAF" w:rsidP="00AE0DAF">
      <w:pPr>
        <w:widowControl w:val="0"/>
        <w:spacing w:after="0" w:line="240" w:lineRule="auto"/>
        <w:ind w:firstLine="709"/>
        <w:jc w:val="both"/>
        <w:rPr>
          <w:rFonts w:ascii="Times New Roman" w:hAnsi="Times New Roman" w:cs="Times New Roman"/>
          <w:sz w:val="24"/>
          <w:szCs w:val="24"/>
        </w:rPr>
      </w:pPr>
      <w:r w:rsidRPr="00D122D8">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______________________________________________________, а также в судебном порядке.</w:t>
      </w:r>
    </w:p>
    <w:p w:rsidR="00AE0DAF" w:rsidRPr="00D122D8" w:rsidRDefault="00AE0DAF" w:rsidP="00AE0DAF">
      <w:pPr>
        <w:widowControl w:val="0"/>
        <w:spacing w:after="0" w:line="240" w:lineRule="auto"/>
        <w:ind w:firstLine="709"/>
        <w:jc w:val="both"/>
        <w:rPr>
          <w:rFonts w:ascii="Times New Roman" w:hAnsi="Times New Roman" w:cs="Times New Roman"/>
          <w:sz w:val="24"/>
          <w:szCs w:val="24"/>
        </w:rPr>
      </w:pPr>
      <w:r w:rsidRPr="00D122D8">
        <w:rPr>
          <w:rFonts w:ascii="Times New Roman" w:eastAsia="Tahoma" w:hAnsi="Times New Roman" w:cs="Times New Roman"/>
          <w:sz w:val="24"/>
          <w:szCs w:val="24"/>
          <w:lang w:bidi="ru-RU"/>
        </w:rPr>
        <w:t xml:space="preserve">                  указать наименование уполномоченного органа</w:t>
      </w:r>
    </w:p>
    <w:p w:rsidR="00AE0DAF" w:rsidRPr="00D122D8" w:rsidRDefault="00AE0DAF" w:rsidP="00AE0DAF">
      <w:pPr>
        <w:widowControl w:val="0"/>
        <w:spacing w:after="0" w:line="240" w:lineRule="auto"/>
        <w:jc w:val="both"/>
        <w:rPr>
          <w:rFonts w:ascii="Times New Roman" w:hAnsi="Times New Roman" w:cs="Times New Roman"/>
          <w:sz w:val="24"/>
          <w:szCs w:val="24"/>
          <w:lang w:bidi="ru-RU"/>
        </w:rPr>
      </w:pPr>
    </w:p>
    <w:p w:rsidR="00AE0DAF" w:rsidRPr="00D122D8" w:rsidRDefault="00AE0DAF" w:rsidP="00AE0DAF">
      <w:pPr>
        <w:widowControl w:val="0"/>
        <w:spacing w:after="0" w:line="240" w:lineRule="auto"/>
        <w:ind w:firstLine="708"/>
        <w:jc w:val="both"/>
        <w:rPr>
          <w:rFonts w:ascii="Times New Roman" w:hAnsi="Times New Roman" w:cs="Times New Roman"/>
          <w:sz w:val="24"/>
          <w:szCs w:val="24"/>
          <w:lang w:bidi="ru-RU"/>
        </w:rPr>
      </w:pPr>
      <w:r w:rsidRPr="00D122D8">
        <w:rPr>
          <w:rFonts w:ascii="Times New Roman" w:hAnsi="Times New Roman" w:cs="Times New Roman"/>
          <w:sz w:val="24"/>
          <w:szCs w:val="24"/>
          <w:lang w:bidi="ru-RU"/>
        </w:rPr>
        <w:t>Дополнительно информируем: ________________________________________</w:t>
      </w:r>
      <w:r w:rsidRPr="00D122D8">
        <w:rPr>
          <w:rFonts w:ascii="Times New Roman" w:hAnsi="Times New Roman" w:cs="Times New Roman"/>
          <w:sz w:val="24"/>
          <w:szCs w:val="24"/>
          <w:lang w:bidi="ru-RU"/>
        </w:rPr>
        <w:br/>
        <w:t xml:space="preserve">____________________________________________________________________    </w:t>
      </w:r>
    </w:p>
    <w:p w:rsidR="00AE0DAF" w:rsidRPr="00D122D8" w:rsidRDefault="00AE0DAF" w:rsidP="00AE0DAF">
      <w:pPr>
        <w:widowControl w:val="0"/>
        <w:spacing w:after="0" w:line="240" w:lineRule="auto"/>
        <w:jc w:val="center"/>
        <w:rPr>
          <w:rFonts w:ascii="Times New Roman" w:hAnsi="Times New Roman" w:cs="Times New Roman"/>
          <w:sz w:val="24"/>
          <w:szCs w:val="24"/>
          <w:lang w:bidi="ru-RU"/>
        </w:rPr>
      </w:pPr>
      <w:r w:rsidRPr="00D122D8">
        <w:rPr>
          <w:rFonts w:ascii="Times New Roman" w:hAnsi="Times New Roman" w:cs="Times New Roman"/>
          <w:sz w:val="24"/>
          <w:szCs w:val="24"/>
          <w:lang w:bidi="ru-RU"/>
        </w:rPr>
        <w:t>указывается</w:t>
      </w:r>
      <w:r w:rsidRPr="00D122D8">
        <w:rPr>
          <w:rFonts w:ascii="Times New Roman" w:eastAsia="Tahoma" w:hAnsi="Times New Roman" w:cs="Times New Roman"/>
          <w:sz w:val="24"/>
          <w:szCs w:val="24"/>
          <w:lang w:bidi="ru-RU"/>
        </w:rPr>
        <w:t xml:space="preserve"> информация, необходимая для устранения причин отказа в предоставлении разрешения на условно разрешенный вид использования земельного участка или объекта капитального строительства, а также иная дополнительная информация при наличии</w:t>
      </w:r>
    </w:p>
    <w:p w:rsidR="00AE0DAF" w:rsidRPr="00D122D8" w:rsidRDefault="00AE0DAF" w:rsidP="00AE0DAF">
      <w:pPr>
        <w:widowControl w:val="0"/>
        <w:spacing w:after="0" w:line="240" w:lineRule="auto"/>
        <w:ind w:firstLine="709"/>
        <w:jc w:val="both"/>
        <w:rPr>
          <w:rFonts w:ascii="Times New Roman" w:hAnsi="Times New Roman" w:cs="Times New Roman"/>
          <w:sz w:val="24"/>
          <w:szCs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AE0DAF" w:rsidRPr="00D122D8" w:rsidTr="00AE0DAF">
        <w:trPr>
          <w:trHeight w:val="554"/>
        </w:trPr>
        <w:tc>
          <w:tcPr>
            <w:tcW w:w="3119" w:type="dxa"/>
            <w:tcBorders>
              <w:top w:val="nil"/>
              <w:left w:val="nil"/>
              <w:bottom w:val="single" w:sz="4" w:space="0" w:color="auto"/>
              <w:right w:val="nil"/>
            </w:tcBorders>
            <w:vAlign w:val="bottom"/>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p>
        </w:tc>
        <w:tc>
          <w:tcPr>
            <w:tcW w:w="283" w:type="dxa"/>
            <w:tcBorders>
              <w:top w:val="nil"/>
              <w:left w:val="nil"/>
              <w:bottom w:val="nil"/>
              <w:right w:val="nil"/>
            </w:tcBorders>
            <w:vAlign w:val="bottom"/>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c>
          <w:tcPr>
            <w:tcW w:w="2269" w:type="dxa"/>
            <w:tcBorders>
              <w:top w:val="nil"/>
              <w:left w:val="nil"/>
              <w:bottom w:val="single" w:sz="4" w:space="0" w:color="auto"/>
              <w:right w:val="nil"/>
            </w:tcBorders>
            <w:vAlign w:val="bottom"/>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p>
        </w:tc>
        <w:tc>
          <w:tcPr>
            <w:tcW w:w="283" w:type="dxa"/>
            <w:tcBorders>
              <w:top w:val="nil"/>
              <w:left w:val="nil"/>
              <w:bottom w:val="nil"/>
              <w:right w:val="nil"/>
            </w:tcBorders>
            <w:vAlign w:val="bottom"/>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c>
          <w:tcPr>
            <w:tcW w:w="3969" w:type="dxa"/>
            <w:tcBorders>
              <w:top w:val="nil"/>
              <w:left w:val="nil"/>
              <w:bottom w:val="single" w:sz="4" w:space="0" w:color="auto"/>
              <w:right w:val="nil"/>
            </w:tcBorders>
            <w:vAlign w:val="bottom"/>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p>
        </w:tc>
      </w:tr>
      <w:tr w:rsidR="00AE0DAF" w:rsidRPr="00D122D8" w:rsidTr="00AE0DAF">
        <w:tc>
          <w:tcPr>
            <w:tcW w:w="3119" w:type="dxa"/>
            <w:tcBorders>
              <w:top w:val="nil"/>
              <w:left w:val="nil"/>
              <w:bottom w:val="nil"/>
              <w:right w:val="nil"/>
            </w:tcBorders>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должность</w:t>
            </w:r>
          </w:p>
        </w:tc>
        <w:tc>
          <w:tcPr>
            <w:tcW w:w="283" w:type="dxa"/>
            <w:tcBorders>
              <w:top w:val="nil"/>
              <w:left w:val="nil"/>
              <w:bottom w:val="nil"/>
              <w:right w:val="nil"/>
            </w:tcBorders>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c>
          <w:tcPr>
            <w:tcW w:w="2269" w:type="dxa"/>
            <w:tcBorders>
              <w:top w:val="nil"/>
              <w:left w:val="nil"/>
              <w:bottom w:val="nil"/>
              <w:right w:val="nil"/>
            </w:tcBorders>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подпись</w:t>
            </w:r>
          </w:p>
        </w:tc>
        <w:tc>
          <w:tcPr>
            <w:tcW w:w="283" w:type="dxa"/>
            <w:tcBorders>
              <w:top w:val="nil"/>
              <w:left w:val="nil"/>
              <w:bottom w:val="nil"/>
              <w:right w:val="nil"/>
            </w:tcBorders>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c>
          <w:tcPr>
            <w:tcW w:w="3969" w:type="dxa"/>
            <w:tcBorders>
              <w:top w:val="nil"/>
              <w:left w:val="nil"/>
              <w:bottom w:val="nil"/>
              <w:right w:val="nil"/>
            </w:tcBorders>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фамилия, имя, отчество (при наличии)</w:t>
            </w:r>
          </w:p>
        </w:tc>
      </w:tr>
    </w:tbl>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Дата выдачи _____________________</w:t>
      </w:r>
    </w:p>
    <w:p w:rsidR="00AE0DAF" w:rsidRPr="00D122D8" w:rsidRDefault="00AE0DAF" w:rsidP="00B873ED">
      <w:pPr>
        <w:widowControl w:val="0"/>
        <w:spacing w:after="0" w:line="240" w:lineRule="auto"/>
        <w:rPr>
          <w:rFonts w:ascii="Times New Roman" w:hAnsi="Times New Roman" w:cs="Times New Roman"/>
          <w:bCs/>
          <w:sz w:val="24"/>
          <w:szCs w:val="24"/>
        </w:rPr>
      </w:pPr>
    </w:p>
    <w:p w:rsidR="00AE0DAF" w:rsidRPr="00D122D8" w:rsidRDefault="00AE0DAF" w:rsidP="00AE0DAF">
      <w:pPr>
        <w:widowControl w:val="0"/>
        <w:spacing w:after="0" w:line="240" w:lineRule="auto"/>
        <w:rPr>
          <w:rFonts w:ascii="Times New Roman" w:hAnsi="Times New Roman" w:cs="Times New Roman"/>
          <w:bCs/>
          <w:sz w:val="24"/>
          <w:szCs w:val="24"/>
        </w:rPr>
      </w:pPr>
    </w:p>
    <w:p w:rsidR="00AE0DAF" w:rsidRPr="00D122D8" w:rsidRDefault="00AE0DAF" w:rsidP="00AE0DAF">
      <w:pPr>
        <w:widowControl w:val="0"/>
        <w:spacing w:after="0" w:line="240" w:lineRule="auto"/>
        <w:jc w:val="right"/>
        <w:rPr>
          <w:rFonts w:ascii="Times New Roman" w:hAnsi="Times New Roman" w:cs="Times New Roman"/>
          <w:bCs/>
          <w:sz w:val="24"/>
          <w:szCs w:val="24"/>
        </w:rPr>
      </w:pPr>
      <w:r w:rsidRPr="00D122D8">
        <w:rPr>
          <w:rFonts w:ascii="Times New Roman" w:hAnsi="Times New Roman" w:cs="Times New Roman"/>
          <w:bCs/>
          <w:sz w:val="24"/>
          <w:szCs w:val="24"/>
        </w:rPr>
        <w:t>Приложение № 5</w:t>
      </w:r>
    </w:p>
    <w:p w:rsidR="00AE0DAF" w:rsidRPr="00D122D8" w:rsidRDefault="00AE0DAF" w:rsidP="00AE0DAF">
      <w:pPr>
        <w:widowControl w:val="0"/>
        <w:tabs>
          <w:tab w:val="left" w:pos="567"/>
        </w:tabs>
        <w:spacing w:after="0" w:line="240" w:lineRule="auto"/>
        <w:ind w:firstLine="567"/>
        <w:jc w:val="right"/>
        <w:rPr>
          <w:rFonts w:ascii="Times New Roman" w:hAnsi="Times New Roman" w:cs="Times New Roman"/>
          <w:sz w:val="24"/>
          <w:szCs w:val="24"/>
        </w:rPr>
      </w:pPr>
      <w:r w:rsidRPr="00D122D8">
        <w:rPr>
          <w:rFonts w:ascii="Times New Roman" w:hAnsi="Times New Roman" w:cs="Times New Roman"/>
          <w:sz w:val="24"/>
          <w:szCs w:val="24"/>
        </w:rPr>
        <w:t>к Административному регламенту</w:t>
      </w:r>
    </w:p>
    <w:p w:rsidR="00AE0DAF" w:rsidRPr="00D122D8" w:rsidRDefault="00AE0DAF" w:rsidP="00AE0DAF">
      <w:pPr>
        <w:widowControl w:val="0"/>
        <w:tabs>
          <w:tab w:val="left" w:pos="0"/>
        </w:tabs>
        <w:spacing w:after="0" w:line="240" w:lineRule="auto"/>
        <w:ind w:firstLine="567"/>
        <w:contextualSpacing/>
        <w:jc w:val="right"/>
        <w:rPr>
          <w:rFonts w:ascii="Times New Roman" w:hAnsi="Times New Roman" w:cs="Times New Roman"/>
          <w:sz w:val="24"/>
          <w:szCs w:val="24"/>
        </w:rPr>
      </w:pPr>
      <w:r w:rsidRPr="00D122D8">
        <w:rPr>
          <w:rFonts w:ascii="Times New Roman" w:hAnsi="Times New Roman" w:cs="Times New Roman"/>
          <w:sz w:val="24"/>
          <w:szCs w:val="24"/>
        </w:rPr>
        <w:t>по предоставлению муниципальной услуги</w:t>
      </w:r>
    </w:p>
    <w:p w:rsidR="00AE0DAF" w:rsidRPr="00D122D8" w:rsidRDefault="00AE0DAF" w:rsidP="00AE0DAF">
      <w:pPr>
        <w:widowControl w:val="0"/>
        <w:autoSpaceDE w:val="0"/>
        <w:autoSpaceDN w:val="0"/>
        <w:spacing w:after="0" w:line="240" w:lineRule="auto"/>
        <w:jc w:val="right"/>
        <w:rPr>
          <w:rFonts w:ascii="Times New Roman" w:eastAsia="Tahoma" w:hAnsi="Times New Roman" w:cs="Times New Roman"/>
          <w:bCs/>
          <w:sz w:val="24"/>
          <w:szCs w:val="24"/>
          <w:lang w:bidi="ru-RU"/>
        </w:rPr>
      </w:pPr>
    </w:p>
    <w:p w:rsidR="00AE0DAF" w:rsidRPr="00D122D8" w:rsidRDefault="00AE0DAF" w:rsidP="00AE0DAF">
      <w:pPr>
        <w:widowControl w:val="0"/>
        <w:autoSpaceDE w:val="0"/>
        <w:autoSpaceDN w:val="0"/>
        <w:spacing w:after="0" w:line="240" w:lineRule="auto"/>
        <w:jc w:val="right"/>
        <w:rPr>
          <w:rFonts w:ascii="Times New Roman" w:eastAsia="Tahoma" w:hAnsi="Times New Roman" w:cs="Times New Roman"/>
          <w:bCs/>
          <w:sz w:val="24"/>
          <w:szCs w:val="24"/>
          <w:lang w:bidi="ru-RU"/>
        </w:rPr>
      </w:pPr>
      <w:r w:rsidRPr="00D122D8">
        <w:rPr>
          <w:rFonts w:ascii="Times New Roman" w:eastAsia="Tahoma" w:hAnsi="Times New Roman" w:cs="Times New Roman"/>
          <w:bCs/>
          <w:sz w:val="24"/>
          <w:szCs w:val="24"/>
          <w:lang w:bidi="ru-RU"/>
        </w:rPr>
        <w:t>Рекомендуемая форма</w:t>
      </w:r>
    </w:p>
    <w:p w:rsidR="00AE0DAF" w:rsidRPr="00D122D8" w:rsidRDefault="00AE0DAF" w:rsidP="00AE0DAF">
      <w:pPr>
        <w:widowControl w:val="0"/>
        <w:autoSpaceDE w:val="0"/>
        <w:autoSpaceDN w:val="0"/>
        <w:spacing w:after="0" w:line="240" w:lineRule="auto"/>
        <w:jc w:val="right"/>
        <w:rPr>
          <w:rFonts w:ascii="Times New Roman" w:eastAsia="Tahoma" w:hAnsi="Times New Roman" w:cs="Times New Roman"/>
          <w:bCs/>
          <w:sz w:val="24"/>
          <w:szCs w:val="24"/>
          <w:lang w:bidi="ru-RU"/>
        </w:rPr>
      </w:pPr>
    </w:p>
    <w:p w:rsidR="00AE0DAF" w:rsidRPr="00D122D8" w:rsidRDefault="00AE0DAF" w:rsidP="00AE0DAF">
      <w:pPr>
        <w:widowControl w:val="0"/>
        <w:autoSpaceDE w:val="0"/>
        <w:autoSpaceDN w:val="0"/>
        <w:spacing w:after="0" w:line="240" w:lineRule="auto"/>
        <w:jc w:val="center"/>
        <w:rPr>
          <w:rFonts w:ascii="Times New Roman" w:eastAsia="Tahoma" w:hAnsi="Times New Roman" w:cs="Times New Roman"/>
          <w:b/>
          <w:bCs/>
          <w:sz w:val="24"/>
          <w:szCs w:val="24"/>
          <w:lang w:bidi="ru-RU"/>
        </w:rPr>
      </w:pPr>
      <w:r w:rsidRPr="00D122D8">
        <w:rPr>
          <w:rFonts w:ascii="Times New Roman" w:eastAsia="Tahoma" w:hAnsi="Times New Roman" w:cs="Times New Roman"/>
          <w:b/>
          <w:bCs/>
          <w:sz w:val="24"/>
          <w:szCs w:val="24"/>
          <w:lang w:bidi="ru-RU"/>
        </w:rPr>
        <w:t>З А Я В Л Е Н И Е</w:t>
      </w:r>
    </w:p>
    <w:p w:rsidR="00AE0DAF" w:rsidRPr="00D122D8" w:rsidRDefault="00AE0DAF" w:rsidP="00AE0DAF">
      <w:pPr>
        <w:widowControl w:val="0"/>
        <w:autoSpaceDE w:val="0"/>
        <w:autoSpaceDN w:val="0"/>
        <w:spacing w:after="0" w:line="240" w:lineRule="auto"/>
        <w:jc w:val="center"/>
        <w:rPr>
          <w:rFonts w:ascii="Times New Roman" w:eastAsia="Tahoma" w:hAnsi="Times New Roman" w:cs="Times New Roman"/>
          <w:b/>
          <w:bCs/>
          <w:sz w:val="24"/>
          <w:szCs w:val="24"/>
          <w:lang w:bidi="ru-RU"/>
        </w:rPr>
      </w:pPr>
      <w:r w:rsidRPr="00D122D8">
        <w:rPr>
          <w:rFonts w:ascii="Times New Roman" w:eastAsia="Tahoma" w:hAnsi="Times New Roman" w:cs="Times New Roman"/>
          <w:b/>
          <w:bCs/>
          <w:sz w:val="24"/>
          <w:szCs w:val="24"/>
          <w:lang w:bidi="ru-RU"/>
        </w:rPr>
        <w:t>об оставлении заявления о предоставлении муниципальной услуги без рассмотрения</w:t>
      </w:r>
    </w:p>
    <w:p w:rsidR="00AE0DAF" w:rsidRPr="00D122D8" w:rsidRDefault="00AE0DAF" w:rsidP="00AE0DAF">
      <w:pPr>
        <w:widowControl w:val="0"/>
        <w:autoSpaceDE w:val="0"/>
        <w:autoSpaceDN w:val="0"/>
        <w:spacing w:after="0" w:line="240" w:lineRule="auto"/>
        <w:jc w:val="center"/>
        <w:rPr>
          <w:rFonts w:ascii="Times New Roman" w:eastAsia="Tahoma" w:hAnsi="Times New Roman" w:cs="Times New Roman"/>
          <w:b/>
          <w:sz w:val="24"/>
          <w:szCs w:val="24"/>
          <w:lang w:bidi="ru-RU"/>
        </w:rPr>
      </w:pPr>
    </w:p>
    <w:p w:rsidR="00AE0DAF" w:rsidRPr="00D122D8" w:rsidRDefault="00AE0DAF" w:rsidP="00AE0DAF">
      <w:pPr>
        <w:widowControl w:val="0"/>
        <w:autoSpaceDE w:val="0"/>
        <w:autoSpaceDN w:val="0"/>
        <w:spacing w:after="0" w:line="240" w:lineRule="auto"/>
        <w:jc w:val="right"/>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«__» __________ 20___ г.</w:t>
      </w:r>
    </w:p>
    <w:p w:rsidR="00AE0DAF" w:rsidRPr="00D122D8" w:rsidRDefault="00AE0DAF" w:rsidP="00AE0DAF">
      <w:pPr>
        <w:widowControl w:val="0"/>
        <w:autoSpaceDE w:val="0"/>
        <w:autoSpaceDN w:val="0"/>
        <w:spacing w:after="0" w:line="240" w:lineRule="auto"/>
        <w:jc w:val="right"/>
        <w:rPr>
          <w:rFonts w:ascii="Times New Roman" w:eastAsia="Tahoma" w:hAnsi="Times New Roman" w:cs="Times New Roman"/>
          <w:sz w:val="24"/>
          <w:szCs w:val="24"/>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AE0DAF" w:rsidRPr="00D122D8" w:rsidTr="00AE0DAF">
        <w:trPr>
          <w:trHeight w:val="165"/>
        </w:trPr>
        <w:tc>
          <w:tcPr>
            <w:tcW w:w="9961" w:type="dxa"/>
            <w:tcBorders>
              <w:top w:val="nil"/>
              <w:left w:val="nil"/>
              <w:right w:val="nil"/>
            </w:tcBorders>
          </w:tcPr>
          <w:p w:rsidR="00AE0DAF" w:rsidRPr="00D122D8" w:rsidRDefault="00AE0DAF" w:rsidP="00AE0DAF">
            <w:pPr>
              <w:widowControl w:val="0"/>
              <w:autoSpaceDE w:val="0"/>
              <w:autoSpaceDN w:val="0"/>
              <w:spacing w:after="0" w:line="240" w:lineRule="auto"/>
              <w:jc w:val="center"/>
              <w:rPr>
                <w:rFonts w:ascii="Times New Roman" w:hAnsi="Times New Roman" w:cs="Times New Roman"/>
                <w:sz w:val="24"/>
                <w:szCs w:val="24"/>
                <w:lang w:bidi="ru-RU"/>
              </w:rPr>
            </w:pPr>
            <w:r w:rsidRPr="00D122D8">
              <w:rPr>
                <w:rFonts w:ascii="Times New Roman" w:eastAsia="Times New Roman" w:hAnsi="Times New Roman" w:cs="Times New Roman"/>
                <w:sz w:val="24"/>
                <w:szCs w:val="24"/>
                <w:lang w:eastAsia="ru-RU"/>
              </w:rPr>
              <w:t>Комиссия по подготовке проекта правил землепользования и застройки</w:t>
            </w:r>
          </w:p>
        </w:tc>
      </w:tr>
      <w:tr w:rsidR="00AE0DAF" w:rsidRPr="00D122D8" w:rsidTr="00AE0DAF">
        <w:trPr>
          <w:trHeight w:val="126"/>
        </w:trPr>
        <w:tc>
          <w:tcPr>
            <w:tcW w:w="9961" w:type="dxa"/>
            <w:tcBorders>
              <w:left w:val="nil"/>
              <w:bottom w:val="single" w:sz="4" w:space="0" w:color="auto"/>
              <w:right w:val="nil"/>
            </w:tcBorders>
          </w:tcPr>
          <w:p w:rsidR="00AE0DAF" w:rsidRPr="00D122D8" w:rsidRDefault="00AE0DAF" w:rsidP="00AE0DAF">
            <w:pPr>
              <w:widowControl w:val="0"/>
              <w:autoSpaceDE w:val="0"/>
              <w:autoSpaceDN w:val="0"/>
              <w:spacing w:after="0" w:line="240" w:lineRule="auto"/>
              <w:jc w:val="right"/>
              <w:rPr>
                <w:rFonts w:ascii="Times New Roman" w:hAnsi="Times New Roman" w:cs="Times New Roman"/>
                <w:sz w:val="24"/>
                <w:szCs w:val="24"/>
                <w:lang w:bidi="ru-RU"/>
              </w:rPr>
            </w:pPr>
          </w:p>
        </w:tc>
      </w:tr>
      <w:tr w:rsidR="00AE0DAF" w:rsidRPr="00D122D8" w:rsidTr="00AE0DAF">
        <w:trPr>
          <w:trHeight w:val="231"/>
        </w:trPr>
        <w:tc>
          <w:tcPr>
            <w:tcW w:w="9961" w:type="dxa"/>
            <w:tcBorders>
              <w:left w:val="nil"/>
              <w:bottom w:val="nil"/>
              <w:right w:val="nil"/>
            </w:tcBorders>
          </w:tcPr>
          <w:p w:rsidR="00AE0DAF" w:rsidRPr="00D122D8" w:rsidRDefault="00AE0DAF" w:rsidP="00AE0DA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lastRenderedPageBreak/>
              <w:t>указать наименование муниципального образования</w:t>
            </w:r>
          </w:p>
          <w:p w:rsidR="00AE0DAF" w:rsidRPr="00D122D8" w:rsidRDefault="00AE0DAF" w:rsidP="00AE0DA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E0DAF" w:rsidRPr="00D122D8" w:rsidRDefault="00AE0DAF" w:rsidP="00AE0DAF">
            <w:pPr>
              <w:widowControl w:val="0"/>
              <w:autoSpaceDE w:val="0"/>
              <w:autoSpaceDN w:val="0"/>
              <w:spacing w:after="0" w:line="240" w:lineRule="auto"/>
              <w:jc w:val="center"/>
              <w:rPr>
                <w:rFonts w:ascii="Times New Roman" w:hAnsi="Times New Roman" w:cs="Times New Roman"/>
                <w:sz w:val="24"/>
                <w:szCs w:val="24"/>
                <w:highlight w:val="cyan"/>
                <w:lang w:bidi="ru-RU"/>
              </w:rPr>
            </w:pPr>
          </w:p>
        </w:tc>
      </w:tr>
    </w:tbl>
    <w:p w:rsidR="00AE0DAF" w:rsidRPr="00D122D8" w:rsidRDefault="00AE0DAF" w:rsidP="00AE0DAF">
      <w:pPr>
        <w:widowControl w:val="0"/>
        <w:spacing w:after="0" w:line="240" w:lineRule="auto"/>
        <w:ind w:firstLine="708"/>
        <w:jc w:val="both"/>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Прошу оставить заявление</w:t>
      </w:r>
      <w:r w:rsidRPr="00D122D8">
        <w:rPr>
          <w:rFonts w:ascii="Times New Roman" w:eastAsia="Times New Roman" w:hAnsi="Times New Roman" w:cs="Times New Roman"/>
          <w:sz w:val="24"/>
          <w:szCs w:val="24"/>
          <w:lang w:eastAsia="ru-RU"/>
        </w:rPr>
        <w:t xml:space="preserve"> о предоставлении разрешения на условно разрешенный вид использования земельного участка или объекта капитального строительства </w:t>
      </w:r>
      <w:r w:rsidRPr="00D122D8">
        <w:rPr>
          <w:rFonts w:ascii="Times New Roman" w:eastAsia="Tahoma" w:hAnsi="Times New Roman" w:cs="Times New Roman"/>
          <w:sz w:val="24"/>
          <w:szCs w:val="24"/>
          <w:lang w:bidi="ru-RU"/>
        </w:rPr>
        <w:t xml:space="preserve">от ________________ № _____________ без рассмотрения. </w:t>
      </w:r>
    </w:p>
    <w:tbl>
      <w:tblPr>
        <w:tblpPr w:leftFromText="180" w:rightFromText="180" w:vertAnchor="text" w:horzAnchor="margin" w:tblpY="31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919"/>
        <w:gridCol w:w="4819"/>
      </w:tblGrid>
      <w:tr w:rsidR="00AE0DAF" w:rsidRPr="00D122D8" w:rsidTr="00AE0DAF">
        <w:trPr>
          <w:trHeight w:val="286"/>
        </w:trPr>
        <w:tc>
          <w:tcPr>
            <w:tcW w:w="9781" w:type="dxa"/>
            <w:gridSpan w:val="3"/>
            <w:tcBorders>
              <w:top w:val="nil"/>
              <w:left w:val="nil"/>
              <w:bottom w:val="nil"/>
              <w:right w:val="nil"/>
            </w:tcBorders>
          </w:tcPr>
          <w:p w:rsidR="00AE0DAF" w:rsidRPr="00D122D8" w:rsidRDefault="00AE0DAF" w:rsidP="00AE0DAF">
            <w:pPr>
              <w:widowControl w:val="0"/>
              <w:spacing w:after="0" w:line="240" w:lineRule="auto"/>
              <w:contextualSpacing/>
              <w:jc w:val="center"/>
              <w:rPr>
                <w:rFonts w:ascii="Times New Roman" w:eastAsia="Tahoma" w:hAnsi="Times New Roman" w:cs="Times New Roman"/>
                <w:sz w:val="24"/>
                <w:szCs w:val="24"/>
                <w:lang w:bidi="ru-RU"/>
              </w:rPr>
            </w:pPr>
          </w:p>
        </w:tc>
      </w:tr>
      <w:tr w:rsidR="00AE0DAF" w:rsidRPr="00D122D8" w:rsidTr="00AE0DAF">
        <w:trPr>
          <w:trHeight w:val="286"/>
        </w:trPr>
        <w:tc>
          <w:tcPr>
            <w:tcW w:w="9781" w:type="dxa"/>
            <w:gridSpan w:val="3"/>
            <w:tcBorders>
              <w:top w:val="nil"/>
              <w:left w:val="nil"/>
              <w:right w:val="nil"/>
            </w:tcBorders>
          </w:tcPr>
          <w:p w:rsidR="00AE0DAF" w:rsidRPr="00D122D8" w:rsidRDefault="00AE0DAF" w:rsidP="00AE0DAF">
            <w:pPr>
              <w:widowControl w:val="0"/>
              <w:spacing w:after="0" w:line="240" w:lineRule="auto"/>
              <w:contextualSpacing/>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1. Сведения о заявителе</w:t>
            </w:r>
            <w:r w:rsidRPr="00D122D8">
              <w:rPr>
                <w:rFonts w:ascii="Times New Roman" w:eastAsia="Tahoma" w:hAnsi="Times New Roman" w:cs="Times New Roman"/>
                <w:sz w:val="24"/>
                <w:szCs w:val="24"/>
                <w:vertAlign w:val="superscript"/>
                <w:lang w:bidi="ru-RU"/>
              </w:rPr>
              <w:footnoteReference w:id="4"/>
            </w:r>
          </w:p>
        </w:tc>
      </w:tr>
      <w:tr w:rsidR="00AE0DAF" w:rsidRPr="00D122D8" w:rsidTr="00AE0DAF">
        <w:trPr>
          <w:trHeight w:val="605"/>
        </w:trPr>
        <w:tc>
          <w:tcPr>
            <w:tcW w:w="1043"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1.1</w:t>
            </w:r>
          </w:p>
        </w:tc>
        <w:tc>
          <w:tcPr>
            <w:tcW w:w="3919"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 xml:space="preserve">Сведения о физическом лице </w:t>
            </w:r>
          </w:p>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(в случае если заявителем является физическое лицо):</w:t>
            </w:r>
          </w:p>
        </w:tc>
        <w:tc>
          <w:tcPr>
            <w:tcW w:w="4819"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r>
      <w:tr w:rsidR="00AE0DAF" w:rsidRPr="00D122D8" w:rsidTr="00AE0DAF">
        <w:trPr>
          <w:trHeight w:val="428"/>
        </w:trPr>
        <w:tc>
          <w:tcPr>
            <w:tcW w:w="1043"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1.1.1</w:t>
            </w:r>
          </w:p>
        </w:tc>
        <w:tc>
          <w:tcPr>
            <w:tcW w:w="3919"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Фамилия, имя, отчество (при наличии)</w:t>
            </w:r>
          </w:p>
        </w:tc>
        <w:tc>
          <w:tcPr>
            <w:tcW w:w="4819"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r>
      <w:tr w:rsidR="00AE0DAF" w:rsidRPr="00D122D8" w:rsidTr="00AE0DAF">
        <w:trPr>
          <w:trHeight w:val="753"/>
        </w:trPr>
        <w:tc>
          <w:tcPr>
            <w:tcW w:w="1043"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1.1.2</w:t>
            </w:r>
          </w:p>
        </w:tc>
        <w:tc>
          <w:tcPr>
            <w:tcW w:w="3919"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Реквизиты документа, удостоверяющего личность (</w:t>
            </w:r>
            <w:r w:rsidRPr="00D122D8">
              <w:rPr>
                <w:rFonts w:ascii="Times New Roman" w:hAnsi="Times New Roman" w:cs="Times New Roman"/>
                <w:sz w:val="24"/>
                <w:szCs w:val="24"/>
                <w:lang w:bidi="ru-RU"/>
              </w:rPr>
              <w:t>не указываются в </w:t>
            </w:r>
            <w:r w:rsidRPr="00D122D8">
              <w:rPr>
                <w:rFonts w:ascii="Times New Roman" w:eastAsia="Tahoma" w:hAnsi="Times New Roman" w:cs="Times New Roman"/>
                <w:sz w:val="24"/>
                <w:szCs w:val="24"/>
                <w:lang w:bidi="ru-RU"/>
              </w:rPr>
              <w:t>случае, если заявитель является индивидуальным предпринимателем)</w:t>
            </w:r>
          </w:p>
        </w:tc>
        <w:tc>
          <w:tcPr>
            <w:tcW w:w="4819"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r>
      <w:tr w:rsidR="00AE0DAF" w:rsidRPr="00D122D8" w:rsidTr="00AE0DAF">
        <w:trPr>
          <w:trHeight w:val="665"/>
        </w:trPr>
        <w:tc>
          <w:tcPr>
            <w:tcW w:w="1043"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1.1.3</w:t>
            </w:r>
          </w:p>
        </w:tc>
        <w:tc>
          <w:tcPr>
            <w:tcW w:w="3919"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Основной государственный регистрационный номер индивидуального предпринимателя</w:t>
            </w:r>
            <w:r w:rsidRPr="00D122D8">
              <w:rPr>
                <w:rFonts w:ascii="Times New Roman" w:hAnsi="Times New Roman" w:cs="Times New Roman"/>
                <w:sz w:val="24"/>
                <w:szCs w:val="24"/>
                <w:lang w:bidi="ru-RU"/>
              </w:rPr>
              <w:t xml:space="preserve"> (</w:t>
            </w:r>
            <w:r w:rsidRPr="00D122D8">
              <w:rPr>
                <w:rFonts w:ascii="Times New Roman" w:eastAsia="Tahoma" w:hAnsi="Times New Roman" w:cs="Times New Roman"/>
                <w:sz w:val="24"/>
                <w:szCs w:val="24"/>
                <w:lang w:bidi="ru-RU"/>
              </w:rPr>
              <w:t>в случае если заявитель является индивидуальным предпринимателем)</w:t>
            </w:r>
          </w:p>
        </w:tc>
        <w:tc>
          <w:tcPr>
            <w:tcW w:w="4819"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r>
      <w:tr w:rsidR="00AE0DAF" w:rsidRPr="00D122D8" w:rsidTr="00AE0DAF">
        <w:trPr>
          <w:trHeight w:val="279"/>
        </w:trPr>
        <w:tc>
          <w:tcPr>
            <w:tcW w:w="1043"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1.2</w:t>
            </w:r>
          </w:p>
        </w:tc>
        <w:tc>
          <w:tcPr>
            <w:tcW w:w="3919"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 xml:space="preserve">Сведения о юридическом лице </w:t>
            </w:r>
          </w:p>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(в случае если заявителем является юридическое лицо):</w:t>
            </w:r>
          </w:p>
        </w:tc>
        <w:tc>
          <w:tcPr>
            <w:tcW w:w="4819"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r>
      <w:tr w:rsidR="00AE0DAF" w:rsidRPr="00D122D8" w:rsidTr="00AE0DAF">
        <w:trPr>
          <w:trHeight w:val="331"/>
        </w:trPr>
        <w:tc>
          <w:tcPr>
            <w:tcW w:w="1043"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1.2.1</w:t>
            </w:r>
          </w:p>
        </w:tc>
        <w:tc>
          <w:tcPr>
            <w:tcW w:w="3919"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Полное наименование</w:t>
            </w:r>
          </w:p>
        </w:tc>
        <w:tc>
          <w:tcPr>
            <w:tcW w:w="4819"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r>
      <w:tr w:rsidR="00AE0DAF" w:rsidRPr="00D122D8" w:rsidTr="00AE0DAF">
        <w:trPr>
          <w:trHeight w:val="619"/>
        </w:trPr>
        <w:tc>
          <w:tcPr>
            <w:tcW w:w="1043"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1.2.2</w:t>
            </w:r>
          </w:p>
        </w:tc>
        <w:tc>
          <w:tcPr>
            <w:tcW w:w="3919"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Основной государственный регистрационный номер</w:t>
            </w:r>
          </w:p>
        </w:tc>
        <w:tc>
          <w:tcPr>
            <w:tcW w:w="4819"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r>
      <w:tr w:rsidR="00AE0DAF" w:rsidRPr="00D122D8" w:rsidTr="00AE0DAF">
        <w:trPr>
          <w:trHeight w:val="685"/>
        </w:trPr>
        <w:tc>
          <w:tcPr>
            <w:tcW w:w="1043"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1.2.3</w:t>
            </w:r>
          </w:p>
        </w:tc>
        <w:tc>
          <w:tcPr>
            <w:tcW w:w="3919"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Идентификационный номер налогоплательщика – юридического лица</w:t>
            </w:r>
          </w:p>
        </w:tc>
        <w:tc>
          <w:tcPr>
            <w:tcW w:w="4819"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r>
    </w:tbl>
    <w:p w:rsidR="00AE0DAF" w:rsidRPr="00D122D8" w:rsidRDefault="00AE0DAF" w:rsidP="00AE0DAF">
      <w:pPr>
        <w:widowControl w:val="0"/>
        <w:spacing w:after="0" w:line="240" w:lineRule="auto"/>
        <w:jc w:val="both"/>
        <w:rPr>
          <w:rFonts w:ascii="Times New Roman" w:hAnsi="Times New Roman" w:cs="Times New Roman"/>
          <w:sz w:val="24"/>
          <w:szCs w:val="24"/>
          <w:lang w:bidi="ru-RU"/>
        </w:rPr>
      </w:pPr>
      <w:r w:rsidRPr="00D122D8">
        <w:rPr>
          <w:rFonts w:ascii="Times New Roman" w:hAnsi="Times New Roman" w:cs="Times New Roman"/>
          <w:sz w:val="24"/>
          <w:szCs w:val="24"/>
          <w:lang w:bidi="ru-RU"/>
        </w:rPr>
        <w:t xml:space="preserve">     указать дату и номер регистрации заявления</w:t>
      </w:r>
    </w:p>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Приложение: _____________________________________________________________________</w:t>
      </w:r>
    </w:p>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Номер телефона и адрес электронной почты для связи: __________________________________</w:t>
      </w:r>
    </w:p>
    <w:p w:rsidR="00AE0DAF" w:rsidRPr="00D122D8" w:rsidRDefault="00AE0DAF" w:rsidP="00AE0DAF">
      <w:pPr>
        <w:widowControl w:val="0"/>
        <w:tabs>
          <w:tab w:val="left" w:pos="1968"/>
        </w:tabs>
        <w:spacing w:after="0" w:line="240" w:lineRule="auto"/>
        <w:rPr>
          <w:rFonts w:ascii="Times New Roman" w:eastAsia="Tahoma" w:hAnsi="Times New Roman" w:cs="Times New Roman"/>
          <w:sz w:val="24"/>
          <w:szCs w:val="24"/>
          <w:lang w:bidi="ru-RU"/>
        </w:rPr>
      </w:pPr>
    </w:p>
    <w:p w:rsidR="00AE0DAF" w:rsidRPr="00D122D8" w:rsidRDefault="00AE0DAF" w:rsidP="00AE0DAF">
      <w:pPr>
        <w:widowControl w:val="0"/>
        <w:tabs>
          <w:tab w:val="left" w:pos="1968"/>
        </w:tabs>
        <w:spacing w:after="0" w:line="240" w:lineRule="auto"/>
        <w:rPr>
          <w:rFonts w:ascii="Times New Roman" w:eastAsia="Tahoma" w:hAnsi="Times New Roman" w:cs="Times New Roman"/>
          <w:sz w:val="24"/>
          <w:szCs w:val="24"/>
          <w:lang w:bidi="ru-RU"/>
        </w:rPr>
      </w:pPr>
    </w:p>
    <w:p w:rsidR="00AE0DAF" w:rsidRPr="00D122D8" w:rsidRDefault="00AE0DAF" w:rsidP="00AE0DAF">
      <w:pPr>
        <w:widowControl w:val="0"/>
        <w:tabs>
          <w:tab w:val="left" w:pos="1968"/>
        </w:tabs>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Результат рассмотрения настоящего заявления прошу:</w:t>
      </w: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850"/>
      </w:tblGrid>
      <w:tr w:rsidR="00AE0DAF" w:rsidRPr="00D122D8" w:rsidTr="00AE0DAF">
        <w:tc>
          <w:tcPr>
            <w:tcW w:w="8926" w:type="dxa"/>
            <w:shd w:val="clear" w:color="auto" w:fill="auto"/>
          </w:tcPr>
          <w:p w:rsidR="00AE0DAF" w:rsidRPr="00D122D8" w:rsidRDefault="00AE0DAF" w:rsidP="00AE0DAF">
            <w:pPr>
              <w:widowControl w:val="0"/>
              <w:autoSpaceDE w:val="0"/>
              <w:autoSpaceDN w:val="0"/>
              <w:spacing w:after="0" w:line="240" w:lineRule="auto"/>
              <w:rPr>
                <w:rFonts w:ascii="Times New Roman" w:eastAsia="Tahoma" w:hAnsi="Times New Roman" w:cs="Times New Roman"/>
                <w:i/>
                <w:sz w:val="24"/>
                <w:szCs w:val="24"/>
                <w:lang w:bidi="ru-RU"/>
              </w:rPr>
            </w:pPr>
            <w:r w:rsidRPr="00D122D8">
              <w:rPr>
                <w:rFonts w:ascii="Times New Roman" w:eastAsia="Tahoma" w:hAnsi="Times New Roman" w:cs="Times New Roman"/>
                <w:sz w:val="24"/>
                <w:szCs w:val="24"/>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850" w:type="dxa"/>
            <w:shd w:val="clear" w:color="auto" w:fill="auto"/>
          </w:tcPr>
          <w:p w:rsidR="00AE0DAF" w:rsidRPr="00D122D8" w:rsidRDefault="00AE0DAF" w:rsidP="00AE0DAF">
            <w:pPr>
              <w:widowControl w:val="0"/>
              <w:autoSpaceDE w:val="0"/>
              <w:autoSpaceDN w:val="0"/>
              <w:spacing w:after="0" w:line="240" w:lineRule="auto"/>
              <w:rPr>
                <w:rFonts w:ascii="Times New Roman" w:eastAsia="Tahoma" w:hAnsi="Times New Roman" w:cs="Times New Roman"/>
                <w:sz w:val="24"/>
                <w:szCs w:val="24"/>
                <w:lang w:bidi="ru-RU"/>
              </w:rPr>
            </w:pPr>
          </w:p>
        </w:tc>
      </w:tr>
      <w:tr w:rsidR="00AE0DAF" w:rsidRPr="00D122D8" w:rsidTr="00AE0DAF">
        <w:tc>
          <w:tcPr>
            <w:tcW w:w="8926" w:type="dxa"/>
            <w:shd w:val="clear" w:color="auto" w:fill="auto"/>
          </w:tcPr>
          <w:p w:rsidR="00AE0DAF" w:rsidRPr="00D122D8" w:rsidRDefault="00AE0DAF" w:rsidP="00AE0DAF">
            <w:pPr>
              <w:widowControl w:val="0"/>
              <w:autoSpaceDE w:val="0"/>
              <w:autoSpaceDN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 xml:space="preserve">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w:t>
            </w:r>
            <w:proofErr w:type="gramStart"/>
            <w:r w:rsidRPr="00D122D8">
              <w:rPr>
                <w:rFonts w:ascii="Times New Roman" w:eastAsia="Tahoma" w:hAnsi="Times New Roman" w:cs="Times New Roman"/>
                <w:sz w:val="24"/>
                <w:szCs w:val="24"/>
                <w:lang w:bidi="ru-RU"/>
              </w:rPr>
              <w:t>адресу:</w:t>
            </w:r>
            <w:r w:rsidRPr="00D122D8">
              <w:rPr>
                <w:rFonts w:ascii="Times New Roman" w:eastAsia="Tahoma" w:hAnsi="Times New Roman" w:cs="Times New Roman"/>
                <w:sz w:val="24"/>
                <w:szCs w:val="24"/>
                <w:lang w:bidi="ru-RU"/>
              </w:rPr>
              <w:br/>
              <w:t>_</w:t>
            </w:r>
            <w:proofErr w:type="gramEnd"/>
            <w:r w:rsidRPr="00D122D8">
              <w:rPr>
                <w:rFonts w:ascii="Times New Roman" w:eastAsia="Tahoma" w:hAnsi="Times New Roman" w:cs="Times New Roman"/>
                <w:sz w:val="24"/>
                <w:szCs w:val="24"/>
                <w:lang w:bidi="ru-RU"/>
              </w:rPr>
              <w:t>_______________________________________________________________________</w:t>
            </w:r>
          </w:p>
        </w:tc>
        <w:tc>
          <w:tcPr>
            <w:tcW w:w="850" w:type="dxa"/>
            <w:shd w:val="clear" w:color="auto" w:fill="auto"/>
          </w:tcPr>
          <w:p w:rsidR="00AE0DAF" w:rsidRPr="00D122D8" w:rsidRDefault="00AE0DAF" w:rsidP="00AE0DAF">
            <w:pPr>
              <w:widowControl w:val="0"/>
              <w:autoSpaceDE w:val="0"/>
              <w:autoSpaceDN w:val="0"/>
              <w:spacing w:after="0" w:line="240" w:lineRule="auto"/>
              <w:rPr>
                <w:rFonts w:ascii="Times New Roman" w:eastAsia="Tahoma" w:hAnsi="Times New Roman" w:cs="Times New Roman"/>
                <w:sz w:val="24"/>
                <w:szCs w:val="24"/>
                <w:lang w:bidi="ru-RU"/>
              </w:rPr>
            </w:pPr>
          </w:p>
        </w:tc>
      </w:tr>
      <w:tr w:rsidR="00AE0DAF" w:rsidRPr="00D122D8" w:rsidTr="00AE0DAF">
        <w:tc>
          <w:tcPr>
            <w:tcW w:w="9776" w:type="dxa"/>
            <w:gridSpan w:val="2"/>
            <w:shd w:val="clear" w:color="auto" w:fill="auto"/>
          </w:tcPr>
          <w:p w:rsidR="00AE0DAF" w:rsidRPr="00D122D8" w:rsidRDefault="00AE0DAF" w:rsidP="00AE0DAF">
            <w:pPr>
              <w:widowControl w:val="0"/>
              <w:autoSpaceDE w:val="0"/>
              <w:autoSpaceDN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Указывается один из перечисленных способов</w:t>
            </w:r>
          </w:p>
        </w:tc>
      </w:tr>
    </w:tbl>
    <w:p w:rsidR="00AE0DAF" w:rsidRPr="00D122D8" w:rsidRDefault="00AE0DAF" w:rsidP="00AE0DAF">
      <w:pPr>
        <w:widowControl w:val="0"/>
        <w:autoSpaceDE w:val="0"/>
        <w:autoSpaceDN w:val="0"/>
        <w:adjustRightInd w:val="0"/>
        <w:spacing w:after="0" w:line="240" w:lineRule="auto"/>
        <w:rPr>
          <w:rFonts w:ascii="Times New Roman" w:eastAsia="Tahoma" w:hAnsi="Times New Roman" w:cs="Times New Roman"/>
          <w:bCs/>
          <w:strike/>
          <w:sz w:val="24"/>
          <w:szCs w:val="24"/>
          <w:lang w:bidi="ru-RU"/>
        </w:rPr>
      </w:pPr>
    </w:p>
    <w:tbl>
      <w:tblPr>
        <w:tblW w:w="9781" w:type="dxa"/>
        <w:tblCellMar>
          <w:left w:w="28" w:type="dxa"/>
          <w:right w:w="28" w:type="dxa"/>
        </w:tblCellMar>
        <w:tblLook w:val="0000" w:firstRow="0" w:lastRow="0" w:firstColumn="0" w:lastColumn="0" w:noHBand="0" w:noVBand="0"/>
      </w:tblPr>
      <w:tblGrid>
        <w:gridCol w:w="3119"/>
        <w:gridCol w:w="283"/>
        <w:gridCol w:w="2269"/>
        <w:gridCol w:w="283"/>
        <w:gridCol w:w="3827"/>
      </w:tblGrid>
      <w:tr w:rsidR="00AE0DAF" w:rsidRPr="00D122D8" w:rsidTr="00AE0DAF">
        <w:trPr>
          <w:trHeight w:val="731"/>
        </w:trPr>
        <w:tc>
          <w:tcPr>
            <w:tcW w:w="3119" w:type="dxa"/>
            <w:tcBorders>
              <w:top w:val="nil"/>
              <w:left w:val="nil"/>
              <w:right w:val="nil"/>
            </w:tcBorders>
            <w:vAlign w:val="bottom"/>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p>
        </w:tc>
        <w:tc>
          <w:tcPr>
            <w:tcW w:w="283" w:type="dxa"/>
            <w:tcBorders>
              <w:top w:val="nil"/>
              <w:left w:val="nil"/>
              <w:bottom w:val="nil"/>
              <w:right w:val="nil"/>
            </w:tcBorders>
            <w:vAlign w:val="bottom"/>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c>
          <w:tcPr>
            <w:tcW w:w="2269" w:type="dxa"/>
            <w:tcBorders>
              <w:top w:val="nil"/>
              <w:left w:val="nil"/>
              <w:bottom w:val="single" w:sz="4" w:space="0" w:color="auto"/>
              <w:right w:val="nil"/>
            </w:tcBorders>
            <w:vAlign w:val="bottom"/>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p>
        </w:tc>
        <w:tc>
          <w:tcPr>
            <w:tcW w:w="283" w:type="dxa"/>
            <w:tcBorders>
              <w:top w:val="nil"/>
              <w:left w:val="nil"/>
              <w:bottom w:val="nil"/>
              <w:right w:val="nil"/>
            </w:tcBorders>
            <w:vAlign w:val="bottom"/>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c>
          <w:tcPr>
            <w:tcW w:w="3827" w:type="dxa"/>
            <w:tcBorders>
              <w:top w:val="nil"/>
              <w:left w:val="nil"/>
              <w:bottom w:val="single" w:sz="4" w:space="0" w:color="auto"/>
              <w:right w:val="nil"/>
            </w:tcBorders>
            <w:vAlign w:val="bottom"/>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p>
        </w:tc>
      </w:tr>
      <w:tr w:rsidR="00AE0DAF" w:rsidRPr="00D122D8" w:rsidTr="00AE0DAF">
        <w:tc>
          <w:tcPr>
            <w:tcW w:w="3119" w:type="dxa"/>
            <w:tcBorders>
              <w:left w:val="nil"/>
              <w:bottom w:val="nil"/>
              <w:right w:val="nil"/>
            </w:tcBorders>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p>
        </w:tc>
        <w:tc>
          <w:tcPr>
            <w:tcW w:w="283" w:type="dxa"/>
            <w:tcBorders>
              <w:top w:val="nil"/>
              <w:left w:val="nil"/>
              <w:bottom w:val="nil"/>
              <w:right w:val="nil"/>
            </w:tcBorders>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c>
          <w:tcPr>
            <w:tcW w:w="2269" w:type="dxa"/>
            <w:tcBorders>
              <w:top w:val="nil"/>
              <w:left w:val="nil"/>
              <w:bottom w:val="nil"/>
              <w:right w:val="nil"/>
            </w:tcBorders>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подпись</w:t>
            </w:r>
          </w:p>
        </w:tc>
        <w:tc>
          <w:tcPr>
            <w:tcW w:w="283" w:type="dxa"/>
            <w:tcBorders>
              <w:top w:val="nil"/>
              <w:left w:val="nil"/>
              <w:bottom w:val="nil"/>
              <w:right w:val="nil"/>
            </w:tcBorders>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c>
          <w:tcPr>
            <w:tcW w:w="3827" w:type="dxa"/>
            <w:tcBorders>
              <w:top w:val="nil"/>
              <w:left w:val="nil"/>
              <w:bottom w:val="nil"/>
              <w:right w:val="nil"/>
            </w:tcBorders>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фамилия, имя, отчество (при наличии)</w:t>
            </w:r>
          </w:p>
        </w:tc>
      </w:tr>
    </w:tbl>
    <w:p w:rsidR="00AE0DAF" w:rsidRPr="00D122D8" w:rsidRDefault="00AE0DAF" w:rsidP="00B873ED">
      <w:pPr>
        <w:widowControl w:val="0"/>
        <w:spacing w:after="0" w:line="240" w:lineRule="auto"/>
        <w:rPr>
          <w:rFonts w:ascii="Times New Roman" w:hAnsi="Times New Roman" w:cs="Times New Roman"/>
          <w:bCs/>
          <w:sz w:val="24"/>
          <w:szCs w:val="24"/>
        </w:rPr>
      </w:pPr>
    </w:p>
    <w:p w:rsidR="00AE0DAF" w:rsidRPr="00D122D8" w:rsidRDefault="00AE0DAF" w:rsidP="00AE0DAF">
      <w:pPr>
        <w:widowControl w:val="0"/>
        <w:spacing w:after="0" w:line="240" w:lineRule="auto"/>
        <w:jc w:val="right"/>
        <w:rPr>
          <w:rFonts w:ascii="Times New Roman" w:hAnsi="Times New Roman" w:cs="Times New Roman"/>
          <w:bCs/>
          <w:sz w:val="24"/>
          <w:szCs w:val="24"/>
        </w:rPr>
      </w:pPr>
      <w:r w:rsidRPr="00D122D8">
        <w:rPr>
          <w:rFonts w:ascii="Times New Roman" w:hAnsi="Times New Roman" w:cs="Times New Roman"/>
          <w:bCs/>
          <w:sz w:val="24"/>
          <w:szCs w:val="24"/>
        </w:rPr>
        <w:t>Приложение № 6</w:t>
      </w:r>
    </w:p>
    <w:p w:rsidR="00AE0DAF" w:rsidRPr="00D122D8" w:rsidRDefault="00AE0DAF" w:rsidP="00AE0DAF">
      <w:pPr>
        <w:widowControl w:val="0"/>
        <w:tabs>
          <w:tab w:val="left" w:pos="567"/>
        </w:tabs>
        <w:spacing w:after="0" w:line="240" w:lineRule="auto"/>
        <w:ind w:firstLine="567"/>
        <w:jc w:val="right"/>
        <w:rPr>
          <w:rFonts w:ascii="Times New Roman" w:hAnsi="Times New Roman" w:cs="Times New Roman"/>
          <w:sz w:val="24"/>
          <w:szCs w:val="24"/>
        </w:rPr>
      </w:pPr>
      <w:r w:rsidRPr="00D122D8">
        <w:rPr>
          <w:rFonts w:ascii="Times New Roman" w:hAnsi="Times New Roman" w:cs="Times New Roman"/>
          <w:sz w:val="24"/>
          <w:szCs w:val="24"/>
        </w:rPr>
        <w:t>к Административному регламенту</w:t>
      </w:r>
    </w:p>
    <w:p w:rsidR="00AE0DAF" w:rsidRPr="00D122D8" w:rsidRDefault="00AE0DAF" w:rsidP="00AE0DAF">
      <w:pPr>
        <w:widowControl w:val="0"/>
        <w:tabs>
          <w:tab w:val="left" w:pos="0"/>
        </w:tabs>
        <w:spacing w:after="0" w:line="240" w:lineRule="auto"/>
        <w:ind w:firstLine="567"/>
        <w:contextualSpacing/>
        <w:jc w:val="right"/>
        <w:rPr>
          <w:rFonts w:ascii="Times New Roman" w:hAnsi="Times New Roman" w:cs="Times New Roman"/>
          <w:sz w:val="24"/>
          <w:szCs w:val="24"/>
        </w:rPr>
      </w:pPr>
      <w:r w:rsidRPr="00D122D8">
        <w:rPr>
          <w:rFonts w:ascii="Times New Roman" w:hAnsi="Times New Roman" w:cs="Times New Roman"/>
          <w:sz w:val="24"/>
          <w:szCs w:val="24"/>
        </w:rPr>
        <w:t>по предоставлению муниципальной услуги</w:t>
      </w:r>
    </w:p>
    <w:p w:rsidR="00AE0DAF" w:rsidRPr="00D122D8" w:rsidRDefault="00AE0DAF" w:rsidP="00AE0DAF">
      <w:pPr>
        <w:spacing w:after="0" w:line="240" w:lineRule="auto"/>
        <w:jc w:val="center"/>
        <w:rPr>
          <w:rFonts w:ascii="Times New Roman" w:eastAsia="Calibri" w:hAnsi="Times New Roman" w:cs="Times New Roman"/>
          <w:sz w:val="24"/>
          <w:szCs w:val="24"/>
        </w:rPr>
      </w:pPr>
    </w:p>
    <w:p w:rsidR="00AE0DAF" w:rsidRPr="00D122D8" w:rsidRDefault="00AE0DAF" w:rsidP="00AE0DAF">
      <w:pPr>
        <w:spacing w:after="0" w:line="240" w:lineRule="auto"/>
        <w:jc w:val="right"/>
        <w:rPr>
          <w:rFonts w:ascii="Times New Roman" w:eastAsia="Calibri" w:hAnsi="Times New Roman" w:cs="Times New Roman"/>
          <w:sz w:val="24"/>
          <w:szCs w:val="24"/>
        </w:rPr>
      </w:pPr>
      <w:r w:rsidRPr="00D122D8">
        <w:rPr>
          <w:rFonts w:ascii="Times New Roman" w:eastAsia="Calibri" w:hAnsi="Times New Roman" w:cs="Times New Roman"/>
          <w:sz w:val="24"/>
          <w:szCs w:val="24"/>
        </w:rPr>
        <w:t>Рекомендуемая форма</w:t>
      </w:r>
    </w:p>
    <w:p w:rsidR="00AE0DAF" w:rsidRPr="00D122D8" w:rsidRDefault="00AE0DAF" w:rsidP="00AE0DAF">
      <w:pPr>
        <w:widowControl w:val="0"/>
        <w:spacing w:after="0" w:line="240" w:lineRule="auto"/>
        <w:rPr>
          <w:rFonts w:ascii="Times New Roman" w:eastAsia="Tahoma" w:hAnsi="Times New Roman" w:cs="Times New Roman"/>
          <w:bCs/>
          <w:sz w:val="24"/>
          <w:szCs w:val="24"/>
          <w:lang w:bidi="ru-RU"/>
        </w:rPr>
      </w:pPr>
    </w:p>
    <w:p w:rsidR="00AE0DAF" w:rsidRPr="00D122D8" w:rsidRDefault="00AE0DAF" w:rsidP="00AE0DAF">
      <w:pPr>
        <w:widowControl w:val="0"/>
        <w:autoSpaceDE w:val="0"/>
        <w:autoSpaceDN w:val="0"/>
        <w:adjustRightInd w:val="0"/>
        <w:spacing w:after="0" w:line="240" w:lineRule="auto"/>
        <w:jc w:val="right"/>
        <w:outlineLvl w:val="0"/>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Кому ____________________________________</w:t>
      </w:r>
    </w:p>
    <w:p w:rsidR="00AE0DAF" w:rsidRPr="00D122D8" w:rsidRDefault="00AE0DAF" w:rsidP="00AE0DAF">
      <w:pPr>
        <w:widowControl w:val="0"/>
        <w:autoSpaceDE w:val="0"/>
        <w:autoSpaceDN w:val="0"/>
        <w:adjustRightInd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фамилия, имя, отчество (при наличии) заявителя</w:t>
      </w:r>
      <w:r w:rsidRPr="00D122D8">
        <w:rPr>
          <w:rFonts w:ascii="Times New Roman" w:eastAsia="Tahoma" w:hAnsi="Times New Roman" w:cs="Times New Roman"/>
          <w:sz w:val="24"/>
          <w:szCs w:val="24"/>
          <w:vertAlign w:val="superscript"/>
          <w:lang w:bidi="ru-RU"/>
        </w:rPr>
        <w:footnoteReference w:id="5"/>
      </w:r>
      <w:r w:rsidRPr="00D122D8">
        <w:rPr>
          <w:rFonts w:ascii="Times New Roman" w:eastAsia="Tahoma" w:hAnsi="Times New Roman" w:cs="Times New Roman"/>
          <w:sz w:val="24"/>
          <w:szCs w:val="24"/>
          <w:lang w:bidi="ru-RU"/>
        </w:rPr>
        <w:t xml:space="preserve">, ОГРНИП (для физического лица, зарегистрированного в качестве индивидуального предпринимателя) </w:t>
      </w:r>
      <w:proofErr w:type="gramStart"/>
      <w:r w:rsidRPr="00D122D8">
        <w:rPr>
          <w:rFonts w:ascii="Times New Roman" w:eastAsia="Tahoma" w:hAnsi="Times New Roman" w:cs="Times New Roman"/>
          <w:sz w:val="24"/>
          <w:szCs w:val="24"/>
          <w:lang w:bidi="ru-RU"/>
        </w:rPr>
        <w:t>–  для</w:t>
      </w:r>
      <w:proofErr w:type="gramEnd"/>
      <w:r w:rsidRPr="00D122D8">
        <w:rPr>
          <w:rFonts w:ascii="Times New Roman" w:eastAsia="Tahoma" w:hAnsi="Times New Roman" w:cs="Times New Roman"/>
          <w:sz w:val="24"/>
          <w:szCs w:val="24"/>
          <w:lang w:bidi="ru-RU"/>
        </w:rPr>
        <w:t xml:space="preserve"> физического лица; </w:t>
      </w:r>
    </w:p>
    <w:p w:rsidR="00AE0DAF" w:rsidRPr="00D122D8" w:rsidRDefault="00AE0DAF" w:rsidP="00AE0DAF">
      <w:pPr>
        <w:widowControl w:val="0"/>
        <w:autoSpaceDE w:val="0"/>
        <w:autoSpaceDN w:val="0"/>
        <w:adjustRightInd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полное наименование заявителя, ИНН, ОГРН – для юридического лица</w:t>
      </w:r>
    </w:p>
    <w:p w:rsidR="00AE0DAF" w:rsidRPr="00D122D8" w:rsidRDefault="00AE0DAF" w:rsidP="00AE0DAF">
      <w:pPr>
        <w:widowControl w:val="0"/>
        <w:autoSpaceDE w:val="0"/>
        <w:autoSpaceDN w:val="0"/>
        <w:adjustRightInd w:val="0"/>
        <w:spacing w:after="0" w:line="240" w:lineRule="auto"/>
        <w:jc w:val="right"/>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_________________________________________</w:t>
      </w:r>
    </w:p>
    <w:p w:rsidR="00AE0DAF" w:rsidRPr="00D122D8" w:rsidRDefault="00AE0DAF" w:rsidP="00AE0DAF">
      <w:pPr>
        <w:widowControl w:val="0"/>
        <w:autoSpaceDE w:val="0"/>
        <w:autoSpaceDN w:val="0"/>
        <w:adjustRightInd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почтовый индекс и адрес, телефон, адрес электронной почты</w:t>
      </w:r>
    </w:p>
    <w:p w:rsidR="00AE0DAF" w:rsidRPr="00D122D8" w:rsidRDefault="00AE0DAF" w:rsidP="00AE0DAF">
      <w:pPr>
        <w:widowControl w:val="0"/>
        <w:spacing w:after="0" w:line="240" w:lineRule="auto"/>
        <w:jc w:val="center"/>
        <w:rPr>
          <w:rFonts w:ascii="Times New Roman" w:eastAsia="Tahoma" w:hAnsi="Times New Roman" w:cs="Times New Roman"/>
          <w:b/>
          <w:sz w:val="24"/>
          <w:szCs w:val="24"/>
          <w:lang w:bidi="ru-RU"/>
        </w:rPr>
      </w:pPr>
    </w:p>
    <w:p w:rsidR="00AE0DAF" w:rsidRPr="00D122D8" w:rsidRDefault="00AE0DAF" w:rsidP="00AE0DAF">
      <w:pPr>
        <w:widowControl w:val="0"/>
        <w:spacing w:after="0" w:line="240" w:lineRule="auto"/>
        <w:jc w:val="center"/>
        <w:rPr>
          <w:rFonts w:ascii="Times New Roman" w:eastAsia="Tahoma" w:hAnsi="Times New Roman" w:cs="Times New Roman"/>
          <w:b/>
          <w:sz w:val="24"/>
          <w:szCs w:val="24"/>
          <w:lang w:bidi="ru-RU"/>
        </w:rPr>
      </w:pPr>
    </w:p>
    <w:p w:rsidR="00AE0DAF" w:rsidRPr="00D122D8" w:rsidRDefault="00AE0DAF" w:rsidP="00AE0DAF">
      <w:pPr>
        <w:widowControl w:val="0"/>
        <w:spacing w:after="0" w:line="240" w:lineRule="auto"/>
        <w:jc w:val="center"/>
        <w:outlineLvl w:val="0"/>
        <w:rPr>
          <w:rFonts w:ascii="Times New Roman" w:eastAsia="Tahoma" w:hAnsi="Times New Roman" w:cs="Times New Roman"/>
          <w:b/>
          <w:strike/>
          <w:sz w:val="24"/>
          <w:szCs w:val="24"/>
          <w:lang w:bidi="ru-RU"/>
        </w:rPr>
      </w:pPr>
      <w:r w:rsidRPr="00D122D8">
        <w:rPr>
          <w:rFonts w:ascii="Times New Roman" w:eastAsia="Tahoma" w:hAnsi="Times New Roman" w:cs="Times New Roman"/>
          <w:b/>
          <w:sz w:val="24"/>
          <w:szCs w:val="24"/>
          <w:lang w:bidi="ru-RU"/>
        </w:rPr>
        <w:t>Р Е Ш Е Н И Е</w:t>
      </w:r>
      <w:r w:rsidRPr="00D122D8">
        <w:rPr>
          <w:rFonts w:ascii="Times New Roman" w:eastAsia="Tahoma" w:hAnsi="Times New Roman" w:cs="Times New Roman"/>
          <w:b/>
          <w:sz w:val="24"/>
          <w:szCs w:val="24"/>
          <w:lang w:bidi="ru-RU"/>
        </w:rPr>
        <w:br/>
        <w:t xml:space="preserve"> об оставлении заявления о </w:t>
      </w:r>
      <w:r w:rsidRPr="00D122D8">
        <w:rPr>
          <w:rFonts w:ascii="Times New Roman" w:eastAsia="Tahoma" w:hAnsi="Times New Roman" w:cs="Times New Roman"/>
          <w:b/>
          <w:bCs/>
          <w:sz w:val="24"/>
          <w:szCs w:val="24"/>
          <w:lang w:bidi="ru-RU"/>
        </w:rPr>
        <w:t xml:space="preserve">предоставлении муниципальной услуги </w:t>
      </w:r>
      <w:r w:rsidRPr="00D122D8">
        <w:rPr>
          <w:rFonts w:ascii="Times New Roman" w:eastAsia="Tahoma" w:hAnsi="Times New Roman" w:cs="Times New Roman"/>
          <w:b/>
          <w:sz w:val="24"/>
          <w:szCs w:val="24"/>
          <w:lang w:bidi="ru-RU"/>
        </w:rPr>
        <w:t>без рассмотрения</w:t>
      </w:r>
    </w:p>
    <w:p w:rsidR="00AE0DAF" w:rsidRPr="00D122D8" w:rsidRDefault="00AE0DAF" w:rsidP="00AE0DAF">
      <w:pPr>
        <w:widowControl w:val="0"/>
        <w:autoSpaceDE w:val="0"/>
        <w:autoSpaceDN w:val="0"/>
        <w:adjustRightInd w:val="0"/>
        <w:spacing w:after="0" w:line="240" w:lineRule="auto"/>
        <w:rPr>
          <w:rFonts w:ascii="Times New Roman" w:eastAsia="Tahoma" w:hAnsi="Times New Roman" w:cs="Times New Roman"/>
          <w:bCs/>
          <w:sz w:val="24"/>
          <w:szCs w:val="24"/>
          <w:lang w:bidi="ru-RU"/>
        </w:rPr>
      </w:pPr>
    </w:p>
    <w:p w:rsidR="00AE0DAF" w:rsidRPr="00D122D8" w:rsidRDefault="00AE0DAF" w:rsidP="00AE0DAF">
      <w:pPr>
        <w:widowControl w:val="0"/>
        <w:autoSpaceDE w:val="0"/>
        <w:autoSpaceDN w:val="0"/>
        <w:adjustRightInd w:val="0"/>
        <w:spacing w:after="0" w:line="240" w:lineRule="auto"/>
        <w:rPr>
          <w:rFonts w:ascii="Times New Roman" w:eastAsia="Tahoma" w:hAnsi="Times New Roman" w:cs="Times New Roman"/>
          <w:bCs/>
          <w:sz w:val="24"/>
          <w:szCs w:val="24"/>
          <w:lang w:bidi="ru-RU"/>
        </w:rPr>
      </w:pPr>
    </w:p>
    <w:p w:rsidR="00AE0DAF" w:rsidRPr="00D122D8" w:rsidRDefault="00AE0DAF" w:rsidP="00AE0DAF">
      <w:pPr>
        <w:widowControl w:val="0"/>
        <w:autoSpaceDE w:val="0"/>
        <w:autoSpaceDN w:val="0"/>
        <w:adjustRightInd w:val="0"/>
        <w:spacing w:after="0" w:line="240" w:lineRule="auto"/>
        <w:ind w:firstLine="708"/>
        <w:jc w:val="both"/>
        <w:rPr>
          <w:rFonts w:ascii="Times New Roman" w:eastAsia="Tahoma" w:hAnsi="Times New Roman" w:cs="Times New Roman"/>
          <w:i/>
          <w:sz w:val="24"/>
          <w:szCs w:val="24"/>
          <w:lang w:bidi="ru-RU"/>
        </w:rPr>
      </w:pPr>
      <w:r w:rsidRPr="00D122D8">
        <w:rPr>
          <w:rFonts w:ascii="Times New Roman" w:eastAsia="Tahoma" w:hAnsi="Times New Roman" w:cs="Times New Roman"/>
          <w:bCs/>
          <w:sz w:val="24"/>
          <w:szCs w:val="24"/>
          <w:lang w:bidi="ru-RU"/>
        </w:rPr>
        <w:t>На основании Вашего заявления от ______________ № _______________ об оставлении</w:t>
      </w:r>
      <w:r w:rsidRPr="00D122D8">
        <w:rPr>
          <w:rFonts w:ascii="Times New Roman" w:eastAsia="Tahoma" w:hAnsi="Times New Roman" w:cs="Times New Roman"/>
          <w:bCs/>
          <w:sz w:val="24"/>
          <w:szCs w:val="24"/>
          <w:lang w:bidi="ru-RU"/>
        </w:rPr>
        <w:br/>
        <w:t xml:space="preserve">                           </w:t>
      </w:r>
      <w:r w:rsidRPr="00D122D8">
        <w:rPr>
          <w:rFonts w:ascii="Times New Roman" w:eastAsia="Tahoma" w:hAnsi="Times New Roman" w:cs="Times New Roman"/>
          <w:bCs/>
          <w:sz w:val="24"/>
          <w:szCs w:val="24"/>
          <w:lang w:bidi="ru-RU"/>
        </w:rPr>
        <w:tab/>
      </w:r>
      <w:r w:rsidRPr="00D122D8">
        <w:rPr>
          <w:rFonts w:ascii="Times New Roman" w:eastAsia="Tahoma" w:hAnsi="Times New Roman" w:cs="Times New Roman"/>
          <w:bCs/>
          <w:sz w:val="24"/>
          <w:szCs w:val="24"/>
          <w:lang w:bidi="ru-RU"/>
        </w:rPr>
        <w:tab/>
      </w:r>
      <w:r w:rsidRPr="00D122D8">
        <w:rPr>
          <w:rFonts w:ascii="Times New Roman" w:eastAsia="Tahoma" w:hAnsi="Times New Roman" w:cs="Times New Roman"/>
          <w:bCs/>
          <w:sz w:val="24"/>
          <w:szCs w:val="24"/>
          <w:lang w:bidi="ru-RU"/>
        </w:rPr>
        <w:tab/>
      </w:r>
      <w:r w:rsidRPr="00D122D8">
        <w:rPr>
          <w:rFonts w:ascii="Times New Roman" w:eastAsia="Tahoma" w:hAnsi="Times New Roman" w:cs="Times New Roman"/>
          <w:bCs/>
          <w:sz w:val="24"/>
          <w:szCs w:val="24"/>
          <w:lang w:bidi="ru-RU"/>
        </w:rPr>
        <w:tab/>
        <w:t xml:space="preserve">   </w:t>
      </w:r>
      <w:r w:rsidRPr="00D122D8">
        <w:rPr>
          <w:rFonts w:ascii="Times New Roman" w:hAnsi="Times New Roman" w:cs="Times New Roman"/>
          <w:sz w:val="24"/>
          <w:szCs w:val="24"/>
          <w:lang w:bidi="ru-RU"/>
        </w:rPr>
        <w:t>указать</w:t>
      </w:r>
      <w:r w:rsidRPr="00D122D8">
        <w:rPr>
          <w:rFonts w:ascii="Times New Roman" w:eastAsia="Tahoma" w:hAnsi="Times New Roman" w:cs="Times New Roman"/>
          <w:sz w:val="24"/>
          <w:szCs w:val="24"/>
          <w:lang w:bidi="ru-RU"/>
        </w:rPr>
        <w:t xml:space="preserve"> дату и номер регистрации заявления</w:t>
      </w:r>
    </w:p>
    <w:p w:rsidR="00AE0DAF" w:rsidRPr="00D122D8" w:rsidRDefault="00AE0DAF" w:rsidP="00AE0DAF">
      <w:pPr>
        <w:widowControl w:val="0"/>
        <w:autoSpaceDE w:val="0"/>
        <w:autoSpaceDN w:val="0"/>
        <w:adjustRightInd w:val="0"/>
        <w:spacing w:after="0" w:line="240" w:lineRule="auto"/>
        <w:jc w:val="both"/>
        <w:rPr>
          <w:rFonts w:ascii="Times New Roman" w:eastAsia="Tahoma" w:hAnsi="Times New Roman" w:cs="Times New Roman"/>
          <w:bCs/>
          <w:sz w:val="24"/>
          <w:szCs w:val="24"/>
          <w:lang w:bidi="ru-RU"/>
        </w:rPr>
      </w:pPr>
      <w:r w:rsidRPr="00D122D8">
        <w:rPr>
          <w:rFonts w:ascii="Times New Roman" w:eastAsia="Tahoma" w:hAnsi="Times New Roman" w:cs="Times New Roman"/>
          <w:bCs/>
          <w:sz w:val="24"/>
          <w:szCs w:val="24"/>
          <w:lang w:bidi="ru-RU"/>
        </w:rPr>
        <w:t>заявления о предоставлении муниципальной услуги</w:t>
      </w:r>
      <w:r w:rsidRPr="00D122D8">
        <w:rPr>
          <w:rFonts w:ascii="Times New Roman" w:eastAsia="Tahoma" w:hAnsi="Times New Roman" w:cs="Times New Roman"/>
          <w:b/>
          <w:bCs/>
          <w:sz w:val="24"/>
          <w:szCs w:val="24"/>
          <w:lang w:bidi="ru-RU"/>
        </w:rPr>
        <w:t xml:space="preserve"> </w:t>
      </w:r>
      <w:r w:rsidRPr="00D122D8">
        <w:rPr>
          <w:rFonts w:ascii="Times New Roman" w:eastAsia="Tahoma" w:hAnsi="Times New Roman" w:cs="Times New Roman"/>
          <w:bCs/>
          <w:sz w:val="24"/>
          <w:szCs w:val="24"/>
          <w:lang w:bidi="ru-RU"/>
        </w:rPr>
        <w:t>без рассмотрения _________________________________________________________________________________</w:t>
      </w:r>
    </w:p>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hAnsi="Times New Roman" w:cs="Times New Roman"/>
          <w:sz w:val="24"/>
          <w:szCs w:val="24"/>
          <w:lang w:bidi="ru-RU"/>
        </w:rPr>
        <w:t>указать</w:t>
      </w:r>
      <w:r w:rsidRPr="00D122D8">
        <w:rPr>
          <w:rFonts w:ascii="Times New Roman" w:eastAsia="Tahoma" w:hAnsi="Times New Roman" w:cs="Times New Roman"/>
          <w:sz w:val="24"/>
          <w:szCs w:val="24"/>
          <w:lang w:bidi="ru-RU"/>
        </w:rPr>
        <w:t xml:space="preserve"> наименование уполномоченного органа местного самоуправления</w:t>
      </w:r>
    </w:p>
    <w:p w:rsidR="00AE0DAF" w:rsidRPr="00D122D8" w:rsidRDefault="00AE0DAF" w:rsidP="00AE0DAF">
      <w:pPr>
        <w:widowControl w:val="0"/>
        <w:spacing w:after="0" w:line="240" w:lineRule="auto"/>
        <w:jc w:val="both"/>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 xml:space="preserve">принято </w:t>
      </w:r>
      <w:r w:rsidRPr="00D122D8">
        <w:rPr>
          <w:rFonts w:ascii="Times New Roman" w:eastAsia="Tahoma" w:hAnsi="Times New Roman" w:cs="Times New Roman"/>
          <w:bCs/>
          <w:sz w:val="24"/>
          <w:szCs w:val="24"/>
          <w:lang w:bidi="ru-RU"/>
        </w:rPr>
        <w:t>решение</w:t>
      </w:r>
      <w:r w:rsidRPr="00D122D8">
        <w:rPr>
          <w:rFonts w:ascii="Times New Roman" w:eastAsia="Tahoma" w:hAnsi="Times New Roman" w:cs="Times New Roman"/>
          <w:sz w:val="24"/>
          <w:szCs w:val="24"/>
          <w:lang w:bidi="ru-RU"/>
        </w:rPr>
        <w:t xml:space="preserve"> об оставлении заявления</w:t>
      </w:r>
      <w:r w:rsidRPr="00D122D8">
        <w:rPr>
          <w:rFonts w:ascii="Times New Roman" w:eastAsia="Times New Roman" w:hAnsi="Times New Roman" w:cs="Times New Roman"/>
          <w:sz w:val="24"/>
          <w:szCs w:val="24"/>
          <w:lang w:eastAsia="ru-RU"/>
        </w:rPr>
        <w:t xml:space="preserve"> о предоставлении разрешения на условно разрешенный вид использования земельного участка или объекта капитального строительства </w:t>
      </w:r>
      <w:r w:rsidRPr="00D122D8">
        <w:rPr>
          <w:rFonts w:ascii="Times New Roman" w:eastAsia="Tahoma" w:hAnsi="Times New Roman" w:cs="Times New Roman"/>
          <w:sz w:val="24"/>
          <w:szCs w:val="24"/>
          <w:lang w:bidi="ru-RU"/>
        </w:rPr>
        <w:t xml:space="preserve">от </w:t>
      </w:r>
      <w:r w:rsidRPr="00D122D8">
        <w:rPr>
          <w:rFonts w:ascii="Times New Roman" w:eastAsia="Tahoma" w:hAnsi="Times New Roman" w:cs="Times New Roman"/>
          <w:bCs/>
          <w:sz w:val="24"/>
          <w:szCs w:val="24"/>
          <w:lang w:bidi="ru-RU"/>
        </w:rPr>
        <w:t>________________ № ______________</w:t>
      </w:r>
      <w:r w:rsidRPr="00D122D8">
        <w:rPr>
          <w:rFonts w:ascii="Times New Roman" w:eastAsia="Tahoma" w:hAnsi="Times New Roman" w:cs="Times New Roman"/>
          <w:sz w:val="24"/>
          <w:szCs w:val="24"/>
          <w:lang w:bidi="ru-RU"/>
        </w:rPr>
        <w:t xml:space="preserve"> без рассмотрения.</w:t>
      </w:r>
    </w:p>
    <w:p w:rsidR="00AE0DAF" w:rsidRPr="00D122D8" w:rsidRDefault="00AE0DAF" w:rsidP="00AE0DAF">
      <w:pPr>
        <w:widowControl w:val="0"/>
        <w:spacing w:after="0" w:line="240" w:lineRule="auto"/>
        <w:jc w:val="both"/>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 xml:space="preserve">     </w:t>
      </w:r>
      <w:r w:rsidRPr="00D122D8">
        <w:rPr>
          <w:rFonts w:ascii="Times New Roman" w:hAnsi="Times New Roman" w:cs="Times New Roman"/>
          <w:sz w:val="24"/>
          <w:szCs w:val="24"/>
          <w:lang w:bidi="ru-RU"/>
        </w:rPr>
        <w:t xml:space="preserve">указать </w:t>
      </w:r>
      <w:r w:rsidRPr="00D122D8">
        <w:rPr>
          <w:rFonts w:ascii="Times New Roman" w:eastAsia="Tahoma" w:hAnsi="Times New Roman" w:cs="Times New Roman"/>
          <w:sz w:val="24"/>
          <w:szCs w:val="24"/>
          <w:lang w:bidi="ru-RU"/>
        </w:rPr>
        <w:t>дату и номер регистрации заявления</w:t>
      </w:r>
    </w:p>
    <w:p w:rsidR="00AE0DAF" w:rsidRPr="00D122D8" w:rsidRDefault="00AE0DAF" w:rsidP="00AE0DAF">
      <w:pPr>
        <w:autoSpaceDE w:val="0"/>
        <w:autoSpaceDN w:val="0"/>
        <w:adjustRightInd w:val="0"/>
        <w:spacing w:after="0" w:line="240" w:lineRule="auto"/>
        <w:jc w:val="both"/>
        <w:rPr>
          <w:rFonts w:ascii="Times New Roman" w:eastAsia="Calibri" w:hAnsi="Times New Roman" w:cs="Times New Roman"/>
          <w:sz w:val="24"/>
          <w:szCs w:val="24"/>
        </w:rPr>
      </w:pPr>
    </w:p>
    <w:p w:rsidR="00AE0DAF" w:rsidRPr="00D122D8" w:rsidRDefault="00AE0DAF" w:rsidP="00AE0DAF">
      <w:pPr>
        <w:autoSpaceDE w:val="0"/>
        <w:autoSpaceDN w:val="0"/>
        <w:adjustRightInd w:val="0"/>
        <w:spacing w:after="0" w:line="240" w:lineRule="auto"/>
        <w:jc w:val="both"/>
        <w:rPr>
          <w:rFonts w:ascii="Times New Roman" w:eastAsia="Calibri" w:hAnsi="Times New Roman" w:cs="Times New Roman"/>
          <w:sz w:val="24"/>
          <w:szCs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AE0DAF" w:rsidRPr="00D122D8" w:rsidTr="00AE0DAF">
        <w:tc>
          <w:tcPr>
            <w:tcW w:w="3119" w:type="dxa"/>
            <w:tcBorders>
              <w:top w:val="nil"/>
              <w:left w:val="nil"/>
              <w:bottom w:val="single" w:sz="4" w:space="0" w:color="auto"/>
              <w:right w:val="nil"/>
            </w:tcBorders>
            <w:vAlign w:val="bottom"/>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p>
        </w:tc>
        <w:tc>
          <w:tcPr>
            <w:tcW w:w="283" w:type="dxa"/>
            <w:tcBorders>
              <w:top w:val="nil"/>
              <w:left w:val="nil"/>
              <w:bottom w:val="nil"/>
              <w:right w:val="nil"/>
            </w:tcBorders>
            <w:vAlign w:val="bottom"/>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c>
          <w:tcPr>
            <w:tcW w:w="2269" w:type="dxa"/>
            <w:tcBorders>
              <w:top w:val="nil"/>
              <w:left w:val="nil"/>
              <w:bottom w:val="single" w:sz="4" w:space="0" w:color="auto"/>
              <w:right w:val="nil"/>
            </w:tcBorders>
            <w:vAlign w:val="bottom"/>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p>
        </w:tc>
        <w:tc>
          <w:tcPr>
            <w:tcW w:w="283" w:type="dxa"/>
            <w:tcBorders>
              <w:top w:val="nil"/>
              <w:left w:val="nil"/>
              <w:bottom w:val="nil"/>
              <w:right w:val="nil"/>
            </w:tcBorders>
            <w:vAlign w:val="bottom"/>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c>
          <w:tcPr>
            <w:tcW w:w="3969" w:type="dxa"/>
            <w:tcBorders>
              <w:top w:val="nil"/>
              <w:left w:val="nil"/>
              <w:bottom w:val="single" w:sz="4" w:space="0" w:color="auto"/>
              <w:right w:val="nil"/>
            </w:tcBorders>
            <w:vAlign w:val="bottom"/>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p>
        </w:tc>
      </w:tr>
      <w:tr w:rsidR="00AE0DAF" w:rsidRPr="00D122D8" w:rsidTr="00AE0DAF">
        <w:tc>
          <w:tcPr>
            <w:tcW w:w="3119" w:type="dxa"/>
            <w:tcBorders>
              <w:top w:val="nil"/>
              <w:left w:val="nil"/>
              <w:bottom w:val="nil"/>
              <w:right w:val="nil"/>
            </w:tcBorders>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должность</w:t>
            </w:r>
          </w:p>
        </w:tc>
        <w:tc>
          <w:tcPr>
            <w:tcW w:w="283" w:type="dxa"/>
            <w:tcBorders>
              <w:top w:val="nil"/>
              <w:left w:val="nil"/>
              <w:bottom w:val="nil"/>
              <w:right w:val="nil"/>
            </w:tcBorders>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c>
          <w:tcPr>
            <w:tcW w:w="2269" w:type="dxa"/>
            <w:tcBorders>
              <w:top w:val="nil"/>
              <w:left w:val="nil"/>
              <w:bottom w:val="nil"/>
              <w:right w:val="nil"/>
            </w:tcBorders>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подпись</w:t>
            </w:r>
          </w:p>
        </w:tc>
        <w:tc>
          <w:tcPr>
            <w:tcW w:w="283" w:type="dxa"/>
            <w:tcBorders>
              <w:top w:val="nil"/>
              <w:left w:val="nil"/>
              <w:bottom w:val="nil"/>
              <w:right w:val="nil"/>
            </w:tcBorders>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c>
          <w:tcPr>
            <w:tcW w:w="3969" w:type="dxa"/>
            <w:tcBorders>
              <w:top w:val="nil"/>
              <w:left w:val="nil"/>
              <w:bottom w:val="nil"/>
              <w:right w:val="nil"/>
            </w:tcBorders>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фамилия, имя, отчество (при наличии)</w:t>
            </w:r>
          </w:p>
        </w:tc>
      </w:tr>
    </w:tbl>
    <w:p w:rsidR="00AE0DAF" w:rsidRPr="00D122D8" w:rsidRDefault="00AE0DAF" w:rsidP="00AE0DAF">
      <w:pPr>
        <w:widowControl w:val="0"/>
        <w:spacing w:after="0" w:line="240" w:lineRule="auto"/>
        <w:outlineLvl w:val="0"/>
        <w:rPr>
          <w:rFonts w:ascii="Times New Roman" w:eastAsia="Tahoma" w:hAnsi="Times New Roman" w:cs="Times New Roman"/>
          <w:sz w:val="24"/>
          <w:szCs w:val="24"/>
          <w:lang w:bidi="ru-RU"/>
        </w:rPr>
      </w:pPr>
    </w:p>
    <w:p w:rsidR="00AE0DAF" w:rsidRPr="00D122D8" w:rsidRDefault="00AE0DAF" w:rsidP="00AE0DAF">
      <w:pPr>
        <w:widowControl w:val="0"/>
        <w:spacing w:after="0" w:line="240" w:lineRule="auto"/>
        <w:outlineLvl w:val="0"/>
        <w:rPr>
          <w:rFonts w:ascii="Times New Roman" w:eastAsia="Tahoma" w:hAnsi="Times New Roman" w:cs="Times New Roman"/>
          <w:sz w:val="24"/>
          <w:szCs w:val="24"/>
          <w:lang w:bidi="ru-RU"/>
        </w:rPr>
      </w:pPr>
    </w:p>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Дата выдачи ______________________</w:t>
      </w:r>
    </w:p>
    <w:p w:rsidR="00AE0DAF" w:rsidRPr="00D122D8" w:rsidRDefault="00AE0DAF" w:rsidP="00AE0DAF">
      <w:pPr>
        <w:autoSpaceDE w:val="0"/>
        <w:autoSpaceDN w:val="0"/>
        <w:adjustRightInd w:val="0"/>
        <w:spacing w:after="0" w:line="240" w:lineRule="auto"/>
        <w:ind w:firstLine="698"/>
        <w:jc w:val="right"/>
        <w:rPr>
          <w:rFonts w:ascii="Times New Roman" w:hAnsi="Times New Roman" w:cs="Times New Roman"/>
          <w:bCs/>
          <w:strike/>
          <w:sz w:val="24"/>
          <w:szCs w:val="24"/>
        </w:rPr>
      </w:pPr>
    </w:p>
    <w:p w:rsidR="00AE0DAF" w:rsidRPr="00D122D8" w:rsidRDefault="00AE0DAF" w:rsidP="00AE0DAF">
      <w:pPr>
        <w:autoSpaceDE w:val="0"/>
        <w:autoSpaceDN w:val="0"/>
        <w:adjustRightInd w:val="0"/>
        <w:spacing w:after="0" w:line="240" w:lineRule="auto"/>
        <w:ind w:firstLine="698"/>
        <w:jc w:val="right"/>
        <w:rPr>
          <w:rFonts w:ascii="Times New Roman" w:hAnsi="Times New Roman" w:cs="Times New Roman"/>
          <w:bCs/>
          <w:strike/>
          <w:sz w:val="24"/>
          <w:szCs w:val="24"/>
        </w:rPr>
      </w:pPr>
    </w:p>
    <w:p w:rsidR="00AE0DAF" w:rsidRPr="00D122D8" w:rsidRDefault="00AE0DAF" w:rsidP="00AE0DAF">
      <w:pPr>
        <w:autoSpaceDE w:val="0"/>
        <w:autoSpaceDN w:val="0"/>
        <w:adjustRightInd w:val="0"/>
        <w:spacing w:after="0" w:line="240" w:lineRule="auto"/>
        <w:ind w:firstLine="698"/>
        <w:jc w:val="right"/>
        <w:rPr>
          <w:rFonts w:ascii="Times New Roman" w:hAnsi="Times New Roman" w:cs="Times New Roman"/>
          <w:bCs/>
          <w:strike/>
          <w:sz w:val="24"/>
          <w:szCs w:val="24"/>
        </w:rPr>
      </w:pPr>
    </w:p>
    <w:p w:rsidR="00AE0DAF" w:rsidRPr="00D122D8" w:rsidRDefault="00AE0DAF" w:rsidP="00AE0DAF">
      <w:pPr>
        <w:autoSpaceDE w:val="0"/>
        <w:autoSpaceDN w:val="0"/>
        <w:adjustRightInd w:val="0"/>
        <w:spacing w:after="0" w:line="240" w:lineRule="auto"/>
        <w:ind w:firstLine="698"/>
        <w:jc w:val="right"/>
        <w:rPr>
          <w:rFonts w:ascii="Times New Roman" w:hAnsi="Times New Roman" w:cs="Times New Roman"/>
          <w:bCs/>
          <w:strike/>
          <w:sz w:val="24"/>
          <w:szCs w:val="24"/>
        </w:rPr>
      </w:pPr>
    </w:p>
    <w:p w:rsidR="00AE0DAF" w:rsidRPr="00D122D8" w:rsidRDefault="00AE0DAF" w:rsidP="00AE0DAF">
      <w:pPr>
        <w:autoSpaceDE w:val="0"/>
        <w:autoSpaceDN w:val="0"/>
        <w:adjustRightInd w:val="0"/>
        <w:spacing w:after="0" w:line="240" w:lineRule="auto"/>
        <w:ind w:firstLine="698"/>
        <w:jc w:val="right"/>
        <w:rPr>
          <w:rFonts w:ascii="Times New Roman" w:hAnsi="Times New Roman" w:cs="Times New Roman"/>
          <w:bCs/>
          <w:strike/>
          <w:sz w:val="24"/>
          <w:szCs w:val="24"/>
        </w:rPr>
      </w:pPr>
    </w:p>
    <w:p w:rsidR="00AE0DAF" w:rsidRPr="00D122D8" w:rsidRDefault="00AE0DAF" w:rsidP="00AE0DAF">
      <w:pPr>
        <w:autoSpaceDE w:val="0"/>
        <w:autoSpaceDN w:val="0"/>
        <w:adjustRightInd w:val="0"/>
        <w:spacing w:after="0" w:line="240" w:lineRule="auto"/>
        <w:ind w:firstLine="698"/>
        <w:jc w:val="right"/>
        <w:rPr>
          <w:rFonts w:ascii="Times New Roman" w:hAnsi="Times New Roman" w:cs="Times New Roman"/>
          <w:bCs/>
          <w:strike/>
          <w:sz w:val="24"/>
          <w:szCs w:val="24"/>
        </w:rPr>
      </w:pPr>
    </w:p>
    <w:p w:rsidR="00AE0DAF" w:rsidRPr="00D122D8" w:rsidRDefault="00AE0DAF" w:rsidP="00AE0DAF">
      <w:pPr>
        <w:autoSpaceDE w:val="0"/>
        <w:autoSpaceDN w:val="0"/>
        <w:adjustRightInd w:val="0"/>
        <w:spacing w:after="0" w:line="240" w:lineRule="auto"/>
        <w:ind w:firstLine="698"/>
        <w:jc w:val="right"/>
        <w:rPr>
          <w:rFonts w:ascii="Times New Roman" w:hAnsi="Times New Roman" w:cs="Times New Roman"/>
          <w:bCs/>
          <w:strike/>
          <w:sz w:val="24"/>
          <w:szCs w:val="24"/>
        </w:rPr>
      </w:pPr>
    </w:p>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p w:rsidR="00AE0DAF" w:rsidRPr="00B873ED" w:rsidRDefault="00AE0DAF" w:rsidP="00AE0DAF">
      <w:pPr>
        <w:widowControl w:val="0"/>
        <w:autoSpaceDE w:val="0"/>
        <w:autoSpaceDN w:val="0"/>
        <w:adjustRightInd w:val="0"/>
        <w:spacing w:after="0" w:line="240" w:lineRule="auto"/>
        <w:jc w:val="center"/>
        <w:rPr>
          <w:rFonts w:ascii="Times New Roman" w:eastAsia="Times New Roman" w:hAnsi="Times New Roman" w:cs="Times New Roman"/>
          <w:b/>
          <w:bCs/>
          <w:noProof/>
          <w:lang w:eastAsia="ru-RU"/>
        </w:rPr>
      </w:pPr>
      <w:r w:rsidRPr="00B873ED">
        <w:rPr>
          <w:rFonts w:ascii="Times New Roman" w:eastAsia="Times New Roman" w:hAnsi="Times New Roman" w:cs="Times New Roman"/>
          <w:b/>
          <w:noProof/>
          <w:lang w:eastAsia="ru-RU"/>
        </w:rPr>
        <w:lastRenderedPageBreak/>
        <w:t>АДМИНИСТРАЦИЯ</w:t>
      </w:r>
    </w:p>
    <w:p w:rsidR="00AE0DAF" w:rsidRPr="00B873ED" w:rsidRDefault="00AE0DAF" w:rsidP="00AE0DAF">
      <w:pPr>
        <w:widowControl w:val="0"/>
        <w:autoSpaceDE w:val="0"/>
        <w:autoSpaceDN w:val="0"/>
        <w:adjustRightInd w:val="0"/>
        <w:spacing w:after="0" w:line="240" w:lineRule="auto"/>
        <w:jc w:val="center"/>
        <w:rPr>
          <w:rFonts w:ascii="Times New Roman" w:eastAsia="Times New Roman" w:hAnsi="Times New Roman" w:cs="Times New Roman"/>
          <w:b/>
          <w:bCs/>
          <w:noProof/>
          <w:lang w:eastAsia="ru-RU"/>
        </w:rPr>
      </w:pPr>
      <w:r w:rsidRPr="00B873ED">
        <w:rPr>
          <w:rFonts w:ascii="Times New Roman" w:eastAsia="Times New Roman" w:hAnsi="Times New Roman" w:cs="Times New Roman"/>
          <w:b/>
          <w:noProof/>
          <w:lang w:eastAsia="ru-RU"/>
        </w:rPr>
        <w:t>МУНИЦИПАЛЬНОГО ОБРАЗОВАНИЯ</w:t>
      </w:r>
    </w:p>
    <w:p w:rsidR="00AE0DAF" w:rsidRPr="00B873ED" w:rsidRDefault="00AE0DAF" w:rsidP="00AE0DAF">
      <w:pPr>
        <w:widowControl w:val="0"/>
        <w:autoSpaceDE w:val="0"/>
        <w:autoSpaceDN w:val="0"/>
        <w:adjustRightInd w:val="0"/>
        <w:spacing w:after="0" w:line="240" w:lineRule="auto"/>
        <w:jc w:val="center"/>
        <w:rPr>
          <w:rFonts w:ascii="Times New Roman" w:eastAsia="Times New Roman" w:hAnsi="Times New Roman" w:cs="Times New Roman"/>
          <w:b/>
          <w:bCs/>
          <w:noProof/>
          <w:lang w:eastAsia="ru-RU"/>
        </w:rPr>
      </w:pPr>
      <w:r w:rsidRPr="00B873ED">
        <w:rPr>
          <w:rFonts w:ascii="Times New Roman" w:eastAsia="Times New Roman" w:hAnsi="Times New Roman" w:cs="Times New Roman"/>
          <w:b/>
          <w:noProof/>
          <w:lang w:eastAsia="ru-RU"/>
        </w:rPr>
        <w:t>ПЛАТОВСКИЙ СЕЛЬСОВЕТ</w:t>
      </w:r>
    </w:p>
    <w:p w:rsidR="00AE0DAF" w:rsidRPr="00B873ED" w:rsidRDefault="00AE0DAF" w:rsidP="00AE0DAF">
      <w:pPr>
        <w:widowControl w:val="0"/>
        <w:autoSpaceDE w:val="0"/>
        <w:autoSpaceDN w:val="0"/>
        <w:adjustRightInd w:val="0"/>
        <w:spacing w:after="0" w:line="240" w:lineRule="auto"/>
        <w:jc w:val="center"/>
        <w:rPr>
          <w:rFonts w:ascii="Times New Roman" w:eastAsia="Times New Roman" w:hAnsi="Times New Roman" w:cs="Times New Roman"/>
          <w:b/>
          <w:bCs/>
          <w:noProof/>
          <w:lang w:eastAsia="ru-RU"/>
        </w:rPr>
      </w:pPr>
      <w:r w:rsidRPr="00B873ED">
        <w:rPr>
          <w:rFonts w:ascii="Times New Roman" w:eastAsia="Times New Roman" w:hAnsi="Times New Roman" w:cs="Times New Roman"/>
          <w:b/>
          <w:noProof/>
          <w:lang w:eastAsia="ru-RU"/>
        </w:rPr>
        <w:t>НОВОСЕРГИЕВСКОГО РАЙОНА</w:t>
      </w:r>
    </w:p>
    <w:p w:rsidR="00AE0DAF" w:rsidRPr="00B873ED" w:rsidRDefault="00AE0DAF" w:rsidP="00AE0DAF">
      <w:pPr>
        <w:widowControl w:val="0"/>
        <w:autoSpaceDE w:val="0"/>
        <w:autoSpaceDN w:val="0"/>
        <w:adjustRightInd w:val="0"/>
        <w:spacing w:after="0" w:line="240" w:lineRule="auto"/>
        <w:jc w:val="center"/>
        <w:rPr>
          <w:rFonts w:ascii="Times New Roman" w:eastAsia="Times New Roman" w:hAnsi="Times New Roman" w:cs="Times New Roman"/>
          <w:b/>
          <w:bCs/>
          <w:noProof/>
          <w:lang w:eastAsia="ru-RU"/>
        </w:rPr>
      </w:pPr>
      <w:r w:rsidRPr="00B873ED">
        <w:rPr>
          <w:rFonts w:ascii="Times New Roman" w:eastAsia="Times New Roman" w:hAnsi="Times New Roman" w:cs="Times New Roman"/>
          <w:b/>
          <w:noProof/>
          <w:lang w:eastAsia="ru-RU"/>
        </w:rPr>
        <w:t>ОРЕНБУРГСКОЙ ОБЛАСТИ</w:t>
      </w:r>
    </w:p>
    <w:p w:rsidR="00AE0DAF" w:rsidRPr="00B873ED" w:rsidRDefault="00AE0DAF" w:rsidP="00AE0DAF">
      <w:pPr>
        <w:widowControl w:val="0"/>
        <w:autoSpaceDE w:val="0"/>
        <w:autoSpaceDN w:val="0"/>
        <w:adjustRightInd w:val="0"/>
        <w:spacing w:after="0" w:line="240" w:lineRule="auto"/>
        <w:jc w:val="center"/>
        <w:rPr>
          <w:rFonts w:ascii="Times New Roman" w:eastAsia="Times New Roman" w:hAnsi="Times New Roman" w:cs="Times New Roman"/>
          <w:b/>
          <w:bCs/>
          <w:noProof/>
          <w:lang w:eastAsia="ru-RU"/>
        </w:rPr>
      </w:pPr>
    </w:p>
    <w:p w:rsidR="00AE0DAF" w:rsidRPr="00B873ED" w:rsidRDefault="00AE0DAF" w:rsidP="00AE0DAF">
      <w:pPr>
        <w:widowControl w:val="0"/>
        <w:autoSpaceDE w:val="0"/>
        <w:autoSpaceDN w:val="0"/>
        <w:adjustRightInd w:val="0"/>
        <w:spacing w:after="0" w:line="240" w:lineRule="auto"/>
        <w:jc w:val="center"/>
        <w:rPr>
          <w:rFonts w:ascii="Times New Roman" w:eastAsia="Times New Roman" w:hAnsi="Times New Roman" w:cs="Times New Roman"/>
          <w:b/>
          <w:bCs/>
          <w:noProof/>
          <w:lang w:eastAsia="ru-RU"/>
        </w:rPr>
      </w:pPr>
      <w:r w:rsidRPr="00B873ED">
        <w:rPr>
          <w:rFonts w:ascii="Times New Roman" w:eastAsia="Times New Roman" w:hAnsi="Times New Roman" w:cs="Times New Roman"/>
          <w:b/>
          <w:noProof/>
          <w:lang w:eastAsia="ru-RU"/>
        </w:rPr>
        <w:t>ПОСТАНОВЛЕНИЕ</w:t>
      </w:r>
    </w:p>
    <w:p w:rsidR="00AE0DAF" w:rsidRPr="00B873ED" w:rsidRDefault="00AE0DAF" w:rsidP="00AE0DAF">
      <w:pPr>
        <w:widowControl w:val="0"/>
        <w:autoSpaceDE w:val="0"/>
        <w:autoSpaceDN w:val="0"/>
        <w:adjustRightInd w:val="0"/>
        <w:spacing w:after="0" w:line="240" w:lineRule="auto"/>
        <w:rPr>
          <w:rFonts w:ascii="Times New Roman" w:eastAsia="Times New Roman" w:hAnsi="Times New Roman" w:cs="Times New Roman"/>
          <w:b/>
          <w:bCs/>
          <w:noProof/>
          <w:lang w:eastAsia="ru-RU"/>
        </w:rPr>
      </w:pPr>
      <w:r w:rsidRPr="00B873ED">
        <w:rPr>
          <w:rFonts w:ascii="Times New Roman" w:eastAsia="Times New Roman" w:hAnsi="Times New Roman" w:cs="Times New Roman"/>
          <w:b/>
          <w:noProof/>
          <w:lang w:eastAsia="ru-RU"/>
        </w:rPr>
        <w:t xml:space="preserve">22.11.2023 </w:t>
      </w:r>
      <w:r w:rsidRPr="00B873ED">
        <w:rPr>
          <w:rFonts w:ascii="Times New Roman" w:eastAsia="Times New Roman" w:hAnsi="Times New Roman" w:cs="Times New Roman"/>
          <w:b/>
          <w:noProof/>
          <w:lang w:eastAsia="ru-RU"/>
        </w:rPr>
        <w:tab/>
      </w:r>
      <w:r w:rsidRPr="00B873ED">
        <w:rPr>
          <w:rFonts w:ascii="Times New Roman" w:eastAsia="Times New Roman" w:hAnsi="Times New Roman" w:cs="Times New Roman"/>
          <w:b/>
          <w:noProof/>
          <w:lang w:eastAsia="ru-RU"/>
        </w:rPr>
        <w:tab/>
      </w:r>
      <w:r w:rsidRPr="00B873ED">
        <w:rPr>
          <w:rFonts w:ascii="Times New Roman" w:eastAsia="Times New Roman" w:hAnsi="Times New Roman" w:cs="Times New Roman"/>
          <w:b/>
          <w:noProof/>
          <w:lang w:eastAsia="ru-RU"/>
        </w:rPr>
        <w:tab/>
      </w:r>
      <w:r w:rsidRPr="00B873ED">
        <w:rPr>
          <w:rFonts w:ascii="Times New Roman" w:eastAsia="Times New Roman" w:hAnsi="Times New Roman" w:cs="Times New Roman"/>
          <w:b/>
          <w:noProof/>
          <w:lang w:eastAsia="ru-RU"/>
        </w:rPr>
        <w:tab/>
      </w:r>
      <w:r w:rsidRPr="00B873ED">
        <w:rPr>
          <w:rFonts w:ascii="Times New Roman" w:eastAsia="Times New Roman" w:hAnsi="Times New Roman" w:cs="Times New Roman"/>
          <w:b/>
          <w:noProof/>
          <w:lang w:eastAsia="ru-RU"/>
        </w:rPr>
        <w:tab/>
      </w:r>
      <w:r w:rsidRPr="00B873ED">
        <w:rPr>
          <w:rFonts w:ascii="Times New Roman" w:eastAsia="Times New Roman" w:hAnsi="Times New Roman" w:cs="Times New Roman"/>
          <w:b/>
          <w:noProof/>
          <w:lang w:eastAsia="ru-RU"/>
        </w:rPr>
        <w:tab/>
      </w:r>
      <w:r w:rsidRPr="00B873ED">
        <w:rPr>
          <w:rFonts w:ascii="Times New Roman" w:eastAsia="Times New Roman" w:hAnsi="Times New Roman" w:cs="Times New Roman"/>
          <w:b/>
          <w:noProof/>
          <w:lang w:eastAsia="ru-RU"/>
        </w:rPr>
        <w:tab/>
      </w:r>
      <w:r w:rsidRPr="00B873ED">
        <w:rPr>
          <w:rFonts w:ascii="Times New Roman" w:eastAsia="Times New Roman" w:hAnsi="Times New Roman" w:cs="Times New Roman"/>
          <w:b/>
          <w:noProof/>
          <w:lang w:eastAsia="ru-RU"/>
        </w:rPr>
        <w:tab/>
      </w:r>
      <w:r w:rsidRPr="00B873ED">
        <w:rPr>
          <w:rFonts w:ascii="Times New Roman" w:eastAsia="Times New Roman" w:hAnsi="Times New Roman" w:cs="Times New Roman"/>
          <w:b/>
          <w:noProof/>
          <w:lang w:eastAsia="ru-RU"/>
        </w:rPr>
        <w:tab/>
      </w:r>
      <w:r w:rsidRPr="00B873ED">
        <w:rPr>
          <w:rFonts w:ascii="Times New Roman" w:eastAsia="Times New Roman" w:hAnsi="Times New Roman" w:cs="Times New Roman"/>
          <w:b/>
          <w:noProof/>
          <w:lang w:eastAsia="ru-RU"/>
        </w:rPr>
        <w:tab/>
        <w:t>№ 90-п</w:t>
      </w:r>
    </w:p>
    <w:p w:rsidR="00AE0DAF" w:rsidRPr="00B873ED" w:rsidRDefault="00B873ED" w:rsidP="00AE0DAF">
      <w:pPr>
        <w:widowControl w:val="0"/>
        <w:autoSpaceDE w:val="0"/>
        <w:autoSpaceDN w:val="0"/>
        <w:adjustRightInd w:val="0"/>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p>
    <w:p w:rsidR="00AE0DAF" w:rsidRPr="00B873ED" w:rsidRDefault="00AE0DAF" w:rsidP="00AE0DAF">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B873ED">
        <w:rPr>
          <w:rFonts w:ascii="Times New Roman" w:eastAsia="Times New Roman" w:hAnsi="Times New Roman" w:cs="Times New Roman"/>
          <w:b/>
          <w:bCs/>
          <w:lang w:eastAsia="ru-RU"/>
        </w:rPr>
        <w:t xml:space="preserve">Об утверждении административного регламента предоставления муниципальной услуги </w:t>
      </w:r>
      <w:proofErr w:type="gramStart"/>
      <w:r w:rsidRPr="00B873ED">
        <w:rPr>
          <w:rFonts w:ascii="Times New Roman" w:eastAsia="Times New Roman" w:hAnsi="Times New Roman" w:cs="Times New Roman"/>
          <w:b/>
          <w:bCs/>
          <w:lang w:eastAsia="ru-RU"/>
        </w:rPr>
        <w:t>« Предоставление</w:t>
      </w:r>
      <w:proofErr w:type="gramEnd"/>
      <w:r w:rsidRPr="00B873ED">
        <w:rPr>
          <w:rFonts w:ascii="Times New Roman" w:eastAsia="Times New Roman" w:hAnsi="Times New Roman" w:cs="Times New Roman"/>
          <w:b/>
          <w:bCs/>
          <w:lang w:eastAsia="ru-RU"/>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AE0DAF" w:rsidRPr="00D122D8" w:rsidRDefault="00AE0DAF" w:rsidP="00AE0DAF">
      <w:pPr>
        <w:tabs>
          <w:tab w:val="left" w:pos="5529"/>
        </w:tabs>
        <w:spacing w:after="0" w:line="240" w:lineRule="auto"/>
        <w:ind w:right="3686"/>
        <w:jc w:val="both"/>
        <w:rPr>
          <w:rFonts w:ascii="Times New Roman" w:eastAsia="Times New Roman" w:hAnsi="Times New Roman" w:cs="Times New Roman"/>
          <w:bCs/>
          <w:sz w:val="26"/>
          <w:szCs w:val="26"/>
          <w:lang w:eastAsia="ru-RU"/>
        </w:rPr>
      </w:pPr>
    </w:p>
    <w:p w:rsidR="00AE0DAF" w:rsidRPr="00D122D8" w:rsidRDefault="00AE0DAF" w:rsidP="00AE0DAF">
      <w:pPr>
        <w:tabs>
          <w:tab w:val="left" w:pos="0"/>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color w:val="000000"/>
          <w:spacing w:val="2"/>
          <w:sz w:val="24"/>
          <w:szCs w:val="24"/>
          <w:lang w:eastAsia="ru-RU"/>
        </w:rPr>
      </w:pPr>
      <w:r w:rsidRPr="00D122D8">
        <w:rPr>
          <w:rFonts w:ascii="Times New Roman" w:eastAsia="Times New Roman" w:hAnsi="Times New Roman" w:cs="Times New Roman"/>
          <w:sz w:val="24"/>
          <w:szCs w:val="24"/>
          <w:lang w:eastAsia="ru-RU"/>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w:t>
      </w:r>
      <w:proofErr w:type="gramStart"/>
      <w:r w:rsidRPr="00D122D8">
        <w:rPr>
          <w:rFonts w:ascii="Times New Roman" w:eastAsia="Times New Roman" w:hAnsi="Times New Roman" w:cs="Times New Roman"/>
          <w:sz w:val="24"/>
          <w:szCs w:val="24"/>
          <w:lang w:eastAsia="ru-RU"/>
        </w:rPr>
        <w:t>»</w:t>
      </w:r>
      <w:r w:rsidRPr="00D122D8">
        <w:rPr>
          <w:rFonts w:ascii="Times New Roman" w:eastAsia="Times New Roman" w:hAnsi="Times New Roman" w:cs="Times New Roman"/>
          <w:color w:val="000000"/>
          <w:spacing w:val="2"/>
          <w:sz w:val="24"/>
          <w:szCs w:val="24"/>
          <w:lang w:eastAsia="ru-RU"/>
        </w:rPr>
        <w:t xml:space="preserve">, </w:t>
      </w:r>
      <w:r w:rsidRPr="00D122D8">
        <w:rPr>
          <w:rFonts w:ascii="Times New Roman" w:eastAsia="Times New Roman" w:hAnsi="Times New Roman" w:cs="Times New Roman"/>
          <w:sz w:val="24"/>
          <w:szCs w:val="24"/>
          <w:lang w:eastAsia="ru-RU"/>
        </w:rPr>
        <w:t xml:space="preserve"> руководствуясь</w:t>
      </w:r>
      <w:proofErr w:type="gramEnd"/>
      <w:r w:rsidRPr="00D122D8">
        <w:rPr>
          <w:rFonts w:ascii="Times New Roman" w:eastAsia="Times New Roman" w:hAnsi="Times New Roman" w:cs="Times New Roman"/>
          <w:sz w:val="24"/>
          <w:szCs w:val="24"/>
          <w:lang w:eastAsia="ru-RU"/>
        </w:rPr>
        <w:t xml:space="preserve"> Уставом муниципального образования </w:t>
      </w:r>
      <w:proofErr w:type="spellStart"/>
      <w:r w:rsidRPr="00D122D8">
        <w:rPr>
          <w:rFonts w:ascii="Times New Roman" w:eastAsia="Times New Roman" w:hAnsi="Times New Roman" w:cs="Times New Roman"/>
          <w:color w:val="000000"/>
          <w:sz w:val="24"/>
          <w:szCs w:val="24"/>
          <w:lang w:eastAsia="ru-RU"/>
        </w:rPr>
        <w:t>Платовский</w:t>
      </w:r>
      <w:proofErr w:type="spellEnd"/>
      <w:r w:rsidRPr="00D122D8">
        <w:rPr>
          <w:rFonts w:ascii="Times New Roman" w:eastAsia="Times New Roman" w:hAnsi="Times New Roman" w:cs="Times New Roman"/>
          <w:color w:val="000000"/>
          <w:sz w:val="24"/>
          <w:szCs w:val="24"/>
          <w:lang w:eastAsia="ru-RU"/>
        </w:rPr>
        <w:t xml:space="preserve"> сельсовет </w:t>
      </w:r>
      <w:proofErr w:type="spellStart"/>
      <w:r w:rsidRPr="00D122D8">
        <w:rPr>
          <w:rFonts w:ascii="Times New Roman" w:eastAsia="Times New Roman" w:hAnsi="Times New Roman" w:cs="Times New Roman"/>
          <w:color w:val="000000"/>
          <w:sz w:val="24"/>
          <w:szCs w:val="24"/>
          <w:lang w:eastAsia="ru-RU"/>
        </w:rPr>
        <w:t>Новосергиевского</w:t>
      </w:r>
      <w:proofErr w:type="spellEnd"/>
      <w:r w:rsidRPr="00D122D8">
        <w:rPr>
          <w:rFonts w:ascii="Times New Roman" w:eastAsia="Times New Roman" w:hAnsi="Times New Roman" w:cs="Times New Roman"/>
          <w:color w:val="000000"/>
          <w:sz w:val="24"/>
          <w:szCs w:val="24"/>
          <w:lang w:eastAsia="ru-RU"/>
        </w:rPr>
        <w:t xml:space="preserve"> района Оренбургской области</w:t>
      </w:r>
      <w:r w:rsidRPr="00D122D8">
        <w:rPr>
          <w:rFonts w:ascii="Times New Roman" w:eastAsia="Times New Roman" w:hAnsi="Times New Roman" w:cs="Times New Roman"/>
          <w:sz w:val="24"/>
          <w:szCs w:val="24"/>
          <w:lang w:eastAsia="ru-RU"/>
        </w:rPr>
        <w:t>:</w:t>
      </w:r>
    </w:p>
    <w:p w:rsidR="00AE0DAF" w:rsidRPr="00D122D8" w:rsidRDefault="00AE0DAF" w:rsidP="00AE0DAF">
      <w:pPr>
        <w:widowControl w:val="0"/>
        <w:autoSpaceDE w:val="0"/>
        <w:autoSpaceDN w:val="0"/>
        <w:spacing w:after="0" w:line="240" w:lineRule="auto"/>
        <w:ind w:firstLine="709"/>
        <w:contextualSpacing/>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1. Утвердить Административный регламент </w:t>
      </w:r>
      <w:r w:rsidRPr="00D122D8">
        <w:rPr>
          <w:rFonts w:ascii="Times New Roman" w:eastAsiaTheme="minorEastAsia" w:hAnsi="Times New Roman" w:cs="Times New Roman"/>
          <w:color w:val="000000"/>
          <w:spacing w:val="2"/>
          <w:sz w:val="24"/>
          <w:szCs w:val="24"/>
          <w:lang w:eastAsia="ru-RU"/>
        </w:rPr>
        <w:t xml:space="preserve">предоставления муниципальной услуги </w:t>
      </w:r>
      <w:r w:rsidRPr="00D122D8">
        <w:rPr>
          <w:rFonts w:ascii="Times New Roman" w:eastAsiaTheme="minorEastAsia" w:hAnsi="Times New Roman" w:cs="Times New Roman"/>
          <w:kern w:val="2"/>
          <w:sz w:val="24"/>
          <w:szCs w:val="24"/>
          <w:lang w:eastAsia="ru-RU"/>
        </w:rPr>
        <w:t>«</w:t>
      </w:r>
      <w:r w:rsidRPr="00D122D8">
        <w:rPr>
          <w:rFonts w:ascii="Times New Roman" w:eastAsiaTheme="minorEastAsia" w:hAnsi="Times New Roman" w:cs="Times New Roman"/>
          <w:sz w:val="24"/>
          <w:szCs w:val="24"/>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122D8">
        <w:rPr>
          <w:rFonts w:ascii="Times New Roman" w:eastAsiaTheme="minorEastAsia" w:hAnsi="Times New Roman" w:cs="Times New Roman"/>
          <w:kern w:val="2"/>
          <w:sz w:val="24"/>
          <w:szCs w:val="24"/>
          <w:lang w:eastAsia="ru-RU"/>
        </w:rPr>
        <w:t>»</w:t>
      </w:r>
      <w:r w:rsidRPr="00D122D8">
        <w:rPr>
          <w:rFonts w:ascii="Times New Roman" w:eastAsiaTheme="minorEastAsia" w:hAnsi="Times New Roman" w:cs="Times New Roman"/>
          <w:color w:val="000000"/>
          <w:spacing w:val="2"/>
          <w:sz w:val="24"/>
          <w:szCs w:val="24"/>
          <w:lang w:eastAsia="ru-RU"/>
        </w:rPr>
        <w:t xml:space="preserve"> согласно приложению.</w:t>
      </w:r>
    </w:p>
    <w:p w:rsidR="00AE0DAF" w:rsidRPr="00D122D8" w:rsidRDefault="00AE0DAF" w:rsidP="00AE0DAF">
      <w:pPr>
        <w:keepNext/>
        <w:tabs>
          <w:tab w:val="left" w:pos="567"/>
        </w:tabs>
        <w:spacing w:after="0" w:line="240" w:lineRule="auto"/>
        <w:ind w:firstLine="567"/>
        <w:jc w:val="both"/>
        <w:rPr>
          <w:rFonts w:ascii="Times New Roman" w:eastAsia="Times New Roman" w:hAnsi="Times New Roman" w:cs="Times New Roman"/>
          <w:bCs/>
          <w:sz w:val="24"/>
          <w:szCs w:val="24"/>
          <w:lang w:eastAsia="ru-RU"/>
        </w:rPr>
      </w:pPr>
      <w:r w:rsidRPr="00D122D8">
        <w:rPr>
          <w:rFonts w:ascii="Times New Roman" w:eastAsia="Times New Roman" w:hAnsi="Times New Roman" w:cs="Times New Roman"/>
          <w:bCs/>
          <w:sz w:val="24"/>
          <w:szCs w:val="24"/>
          <w:lang w:eastAsia="ru-RU"/>
        </w:rPr>
        <w:t>2. Считать утратившим силу постановление от 31.05.2023 № 45-п «Об утверждении административного регламента по предоставлению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AE0DAF" w:rsidRPr="00D122D8" w:rsidRDefault="00AE0DAF" w:rsidP="00AE0DAF">
      <w:pPr>
        <w:tabs>
          <w:tab w:val="left" w:pos="0"/>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AE0DAF" w:rsidRPr="00D122D8" w:rsidRDefault="00AE0DAF" w:rsidP="00AE0DAF">
      <w:pPr>
        <w:tabs>
          <w:tab w:val="left" w:pos="0"/>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4. Постановление подлежит включению в областной регистр муниципальных нормативных правовых актов.</w:t>
      </w:r>
    </w:p>
    <w:p w:rsidR="00AE0DAF" w:rsidRPr="00D122D8" w:rsidRDefault="00AE0DAF" w:rsidP="00AE0DAF">
      <w:pPr>
        <w:tabs>
          <w:tab w:val="left" w:pos="0"/>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5.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Pr="00D122D8">
        <w:rPr>
          <w:rFonts w:ascii="Times New Roman" w:eastAsia="Times New Roman" w:hAnsi="Times New Roman" w:cs="Times New Roman"/>
          <w:sz w:val="24"/>
          <w:szCs w:val="24"/>
          <w:lang w:eastAsia="ru-RU"/>
        </w:rPr>
        <w:t>Платовский</w:t>
      </w:r>
      <w:proofErr w:type="spellEnd"/>
      <w:r w:rsidRPr="00D122D8">
        <w:rPr>
          <w:rFonts w:ascii="Times New Roman" w:eastAsia="Times New Roman" w:hAnsi="Times New Roman" w:cs="Times New Roman"/>
          <w:sz w:val="24"/>
          <w:szCs w:val="24"/>
          <w:lang w:eastAsia="ru-RU"/>
        </w:rPr>
        <w:t xml:space="preserve"> сельсовет </w:t>
      </w:r>
      <w:proofErr w:type="spellStart"/>
      <w:r w:rsidRPr="00D122D8">
        <w:rPr>
          <w:rFonts w:ascii="Times New Roman" w:eastAsia="Times New Roman" w:hAnsi="Times New Roman" w:cs="Times New Roman"/>
          <w:sz w:val="24"/>
          <w:szCs w:val="24"/>
          <w:lang w:eastAsia="ru-RU"/>
        </w:rPr>
        <w:t>Платовский.рф</w:t>
      </w:r>
      <w:proofErr w:type="spellEnd"/>
      <w:r w:rsidRPr="00D122D8">
        <w:rPr>
          <w:rFonts w:ascii="Times New Roman" w:eastAsia="Times New Roman" w:hAnsi="Times New Roman" w:cs="Times New Roman"/>
          <w:sz w:val="24"/>
          <w:szCs w:val="24"/>
          <w:lang w:eastAsia="ru-RU"/>
        </w:rPr>
        <w:t xml:space="preserve"> в сети “Интернет”.</w:t>
      </w:r>
    </w:p>
    <w:p w:rsidR="00AE0DAF" w:rsidRPr="00D122D8" w:rsidRDefault="00AE0DAF" w:rsidP="00AE0DAF">
      <w:pPr>
        <w:tabs>
          <w:tab w:val="left" w:pos="5529"/>
        </w:tabs>
        <w:spacing w:after="0" w:line="240" w:lineRule="auto"/>
        <w:ind w:right="3686"/>
        <w:jc w:val="both"/>
        <w:rPr>
          <w:rFonts w:ascii="Times New Roman" w:eastAsia="Times New Roman" w:hAnsi="Times New Roman" w:cs="Times New Roman"/>
          <w:bCs/>
          <w:sz w:val="24"/>
          <w:szCs w:val="24"/>
          <w:lang w:eastAsia="ru-RU"/>
        </w:rPr>
      </w:pPr>
    </w:p>
    <w:p w:rsidR="00AE0DAF" w:rsidRPr="00D122D8" w:rsidRDefault="00AE0DAF" w:rsidP="00AE0DA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Глава муниципального образования </w:t>
      </w:r>
    </w:p>
    <w:p w:rsidR="00AE0DAF" w:rsidRPr="00D122D8" w:rsidRDefault="00AE0DAF" w:rsidP="00AE0DAF">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D122D8">
        <w:rPr>
          <w:rFonts w:ascii="Times New Roman" w:eastAsia="Times New Roman" w:hAnsi="Times New Roman" w:cs="Times New Roman"/>
          <w:sz w:val="24"/>
          <w:szCs w:val="24"/>
          <w:lang w:eastAsia="ru-RU"/>
        </w:rPr>
        <w:t>Платовский</w:t>
      </w:r>
      <w:proofErr w:type="spellEnd"/>
      <w:r w:rsidRPr="00D122D8">
        <w:rPr>
          <w:rFonts w:ascii="Times New Roman" w:eastAsia="Times New Roman" w:hAnsi="Times New Roman" w:cs="Times New Roman"/>
          <w:sz w:val="24"/>
          <w:szCs w:val="24"/>
          <w:lang w:eastAsia="ru-RU"/>
        </w:rPr>
        <w:t xml:space="preserve"> сельсовет</w:t>
      </w:r>
      <w:r w:rsidRPr="00D122D8">
        <w:rPr>
          <w:rFonts w:ascii="Times New Roman" w:eastAsia="Times New Roman" w:hAnsi="Times New Roman" w:cs="Times New Roman"/>
          <w:sz w:val="24"/>
          <w:szCs w:val="24"/>
          <w:lang w:eastAsia="ru-RU"/>
        </w:rPr>
        <w:tab/>
      </w:r>
      <w:r w:rsidRPr="00D122D8">
        <w:rPr>
          <w:rFonts w:ascii="Times New Roman" w:eastAsia="Times New Roman" w:hAnsi="Times New Roman" w:cs="Times New Roman"/>
          <w:sz w:val="24"/>
          <w:szCs w:val="24"/>
          <w:lang w:eastAsia="ru-RU"/>
        </w:rPr>
        <w:tab/>
      </w:r>
      <w:r w:rsidRPr="00D122D8">
        <w:rPr>
          <w:rFonts w:ascii="Times New Roman" w:eastAsia="Times New Roman" w:hAnsi="Times New Roman" w:cs="Times New Roman"/>
          <w:sz w:val="24"/>
          <w:szCs w:val="24"/>
          <w:lang w:eastAsia="ru-RU"/>
        </w:rPr>
        <w:tab/>
      </w:r>
      <w:r w:rsidRPr="00D122D8">
        <w:rPr>
          <w:rFonts w:ascii="Times New Roman" w:eastAsia="Times New Roman" w:hAnsi="Times New Roman" w:cs="Times New Roman"/>
          <w:sz w:val="24"/>
          <w:szCs w:val="24"/>
          <w:lang w:eastAsia="ru-RU"/>
        </w:rPr>
        <w:tab/>
      </w:r>
      <w:r w:rsidRPr="00D122D8">
        <w:rPr>
          <w:rFonts w:ascii="Times New Roman" w:eastAsia="Times New Roman" w:hAnsi="Times New Roman" w:cs="Times New Roman"/>
          <w:sz w:val="24"/>
          <w:szCs w:val="24"/>
          <w:lang w:eastAsia="ru-RU"/>
        </w:rPr>
        <w:tab/>
      </w:r>
      <w:r w:rsidRPr="00D122D8">
        <w:rPr>
          <w:rFonts w:ascii="Times New Roman" w:eastAsia="Times New Roman" w:hAnsi="Times New Roman" w:cs="Times New Roman"/>
          <w:sz w:val="24"/>
          <w:szCs w:val="24"/>
          <w:lang w:eastAsia="ru-RU"/>
        </w:rPr>
        <w:tab/>
      </w:r>
      <w:r w:rsidRPr="00D122D8">
        <w:rPr>
          <w:rFonts w:ascii="Times New Roman" w:eastAsia="Times New Roman" w:hAnsi="Times New Roman" w:cs="Times New Roman"/>
          <w:sz w:val="24"/>
          <w:szCs w:val="24"/>
          <w:lang w:eastAsia="ru-RU"/>
        </w:rPr>
        <w:tab/>
      </w:r>
      <w:r w:rsidRPr="00D122D8">
        <w:rPr>
          <w:rFonts w:ascii="Times New Roman" w:eastAsia="Times New Roman" w:hAnsi="Times New Roman" w:cs="Times New Roman"/>
          <w:sz w:val="24"/>
          <w:szCs w:val="24"/>
          <w:lang w:eastAsia="ru-RU"/>
        </w:rPr>
        <w:tab/>
        <w:t xml:space="preserve">М.А. </w:t>
      </w:r>
      <w:proofErr w:type="spellStart"/>
      <w:r w:rsidRPr="00D122D8">
        <w:rPr>
          <w:rFonts w:ascii="Times New Roman" w:eastAsia="Times New Roman" w:hAnsi="Times New Roman" w:cs="Times New Roman"/>
          <w:sz w:val="24"/>
          <w:szCs w:val="24"/>
          <w:lang w:eastAsia="ru-RU"/>
        </w:rPr>
        <w:t>Каданцев</w:t>
      </w:r>
      <w:proofErr w:type="spellEnd"/>
    </w:p>
    <w:p w:rsidR="00AE0DAF" w:rsidRPr="00D122D8" w:rsidRDefault="00AE0DAF" w:rsidP="00B873ED">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p>
    <w:p w:rsidR="00AE0DAF" w:rsidRPr="00D122D8" w:rsidRDefault="00AE0DAF" w:rsidP="00AE0DAF">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Административный регламент предоставления муниципальной услуги</w:t>
      </w:r>
    </w:p>
    <w:p w:rsidR="00AE0DAF" w:rsidRPr="00D122D8" w:rsidRDefault="00AE0DAF" w:rsidP="00AE0DAF">
      <w:pPr>
        <w:autoSpaceDE w:val="0"/>
        <w:autoSpaceDN w:val="0"/>
        <w:adjustRightInd w:val="0"/>
        <w:spacing w:after="0" w:line="240" w:lineRule="auto"/>
        <w:jc w:val="center"/>
        <w:rPr>
          <w:rFonts w:ascii="Times New Roman" w:hAnsi="Times New Roman" w:cs="Times New Roman"/>
          <w:b/>
          <w:bCs/>
          <w:sz w:val="24"/>
          <w:szCs w:val="24"/>
        </w:rPr>
      </w:pPr>
      <w:r w:rsidRPr="00D122D8">
        <w:rPr>
          <w:rFonts w:ascii="Times New Roman" w:hAnsi="Times New Roman" w:cs="Times New Roman"/>
          <w:b/>
          <w:sz w:val="24"/>
          <w:szCs w:val="24"/>
        </w:rPr>
        <w:t>«</w:t>
      </w:r>
      <w:r w:rsidRPr="00D122D8">
        <w:rPr>
          <w:rFonts w:ascii="Times New Roman" w:hAnsi="Times New Roman" w:cs="Times New Roman"/>
          <w:b/>
          <w:bCs/>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D122D8">
        <w:rPr>
          <w:rFonts w:ascii="Times New Roman" w:hAnsi="Times New Roman" w:cs="Times New Roman"/>
          <w:b/>
          <w:sz w:val="24"/>
          <w:szCs w:val="24"/>
        </w:rPr>
        <w:t>»</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p>
    <w:p w:rsidR="00AE0DAF" w:rsidRPr="00D122D8" w:rsidRDefault="00AE0DAF" w:rsidP="00AE0DAF">
      <w:pPr>
        <w:widowControl w:val="0"/>
        <w:autoSpaceDE w:val="0"/>
        <w:autoSpaceDN w:val="0"/>
        <w:spacing w:after="0" w:line="240" w:lineRule="auto"/>
        <w:ind w:firstLine="426"/>
        <w:jc w:val="center"/>
        <w:outlineLvl w:val="1"/>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I. Общие положения</w:t>
      </w:r>
    </w:p>
    <w:p w:rsidR="00AE0DAF" w:rsidRPr="00D122D8" w:rsidRDefault="00AE0DAF" w:rsidP="00AE0DAF">
      <w:pPr>
        <w:widowControl w:val="0"/>
        <w:autoSpaceDE w:val="0"/>
        <w:autoSpaceDN w:val="0"/>
        <w:spacing w:after="0" w:line="240" w:lineRule="auto"/>
        <w:ind w:firstLine="426"/>
        <w:jc w:val="center"/>
        <w:outlineLvl w:val="2"/>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Предмет регулирования административного регламента</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1.1.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AE0DAF" w:rsidRPr="00D122D8" w:rsidRDefault="00AE0DAF" w:rsidP="00AE0DAF">
      <w:pPr>
        <w:widowControl w:val="0"/>
        <w:autoSpaceDE w:val="0"/>
        <w:autoSpaceDN w:val="0"/>
        <w:spacing w:after="0" w:line="240" w:lineRule="auto"/>
        <w:ind w:firstLine="426"/>
        <w:jc w:val="center"/>
        <w:outlineLvl w:val="2"/>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Круг заявителей</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lastRenderedPageBreak/>
        <w:t xml:space="preserve">1.2. Заявителями на получение муниципальной услуги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 (далее – заявитель). </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E0DAF" w:rsidRPr="00D122D8" w:rsidRDefault="00AE0DAF" w:rsidP="00AE0DAF">
      <w:pPr>
        <w:autoSpaceDE w:val="0"/>
        <w:autoSpaceDN w:val="0"/>
        <w:adjustRightInd w:val="0"/>
        <w:spacing w:after="0" w:line="240" w:lineRule="auto"/>
        <w:ind w:firstLine="426"/>
        <w:jc w:val="center"/>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AE0DAF" w:rsidRPr="00D122D8" w:rsidRDefault="00AE0DAF" w:rsidP="00AE0DAF">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1.4. Муниципальная услуга предоставляется заявителю в соответствии с вариантом предоставления муниципальной услуги.</w:t>
      </w:r>
    </w:p>
    <w:p w:rsidR="00AE0DAF" w:rsidRPr="00D122D8" w:rsidRDefault="00AE0DAF" w:rsidP="00AE0DAF">
      <w:pPr>
        <w:widowControl w:val="0"/>
        <w:autoSpaceDE w:val="0"/>
        <w:autoSpaceDN w:val="0"/>
        <w:spacing w:after="0" w:line="240" w:lineRule="auto"/>
        <w:ind w:firstLine="426"/>
        <w:jc w:val="both"/>
        <w:rPr>
          <w:rFonts w:ascii="Times New Roman" w:hAnsi="Times New Roman" w:cs="Times New Roman"/>
          <w:sz w:val="24"/>
          <w:szCs w:val="24"/>
        </w:rPr>
      </w:pPr>
      <w:r w:rsidRPr="00D122D8">
        <w:rPr>
          <w:rFonts w:ascii="Times New Roman" w:eastAsia="Times New Roman" w:hAnsi="Times New Roman" w:cs="Times New Roman"/>
          <w:sz w:val="24"/>
          <w:szCs w:val="24"/>
          <w:lang w:eastAsia="ru-RU"/>
        </w:rPr>
        <w:t>1.5. Признаки заявителя определяются путем профилирования, осуществляемого в соответствии с настоящим Административным регламентом.</w:t>
      </w:r>
    </w:p>
    <w:p w:rsidR="00AE0DAF" w:rsidRPr="00D122D8" w:rsidRDefault="00AE0DAF" w:rsidP="00AE0DAF">
      <w:pPr>
        <w:widowControl w:val="0"/>
        <w:autoSpaceDE w:val="0"/>
        <w:autoSpaceDN w:val="0"/>
        <w:spacing w:after="0" w:line="240" w:lineRule="auto"/>
        <w:ind w:firstLine="426"/>
        <w:jc w:val="center"/>
        <w:outlineLvl w:val="1"/>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II. Стандарт предоставления муниципальной услуги</w:t>
      </w:r>
    </w:p>
    <w:p w:rsidR="00AE0DAF" w:rsidRPr="00D122D8" w:rsidRDefault="00AE0DAF" w:rsidP="00AE0DAF">
      <w:pPr>
        <w:widowControl w:val="0"/>
        <w:autoSpaceDE w:val="0"/>
        <w:autoSpaceDN w:val="0"/>
        <w:spacing w:after="0" w:line="240" w:lineRule="auto"/>
        <w:ind w:firstLine="426"/>
        <w:jc w:val="center"/>
        <w:outlineLvl w:val="2"/>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Наименование муниципальной услуги</w:t>
      </w:r>
    </w:p>
    <w:p w:rsidR="00AE0DAF" w:rsidRPr="00D122D8" w:rsidRDefault="00AE0DAF" w:rsidP="00AE0DAF">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2.1. Наименование муниципальной услуги – </w:t>
      </w:r>
      <w:r w:rsidRPr="00D122D8">
        <w:rPr>
          <w:rFonts w:ascii="Times New Roman" w:hAnsi="Times New Roman" w:cs="Times New Roman"/>
          <w:sz w:val="24"/>
          <w:szCs w:val="24"/>
        </w:rPr>
        <w:t>«</w:t>
      </w:r>
      <w:r w:rsidRPr="00D122D8">
        <w:rPr>
          <w:rFonts w:ascii="Times New Roman" w:eastAsia="Times New Roman" w:hAnsi="Times New Roman" w:cs="Times New Roman"/>
          <w:sz w:val="24"/>
          <w:szCs w:val="24"/>
          <w:lang w:eastAsia="ru-RU"/>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w:t>
      </w:r>
      <w:r w:rsidRPr="00D122D8">
        <w:rPr>
          <w:rFonts w:ascii="Times New Roman" w:eastAsia="Times New Roman" w:hAnsi="Times New Roman" w:cs="Times New Roman"/>
          <w:sz w:val="24"/>
          <w:szCs w:val="24"/>
          <w:lang w:eastAsia="ru-RU"/>
        </w:rPr>
        <w:softHyphen/>
        <w:t>– услуга).</w:t>
      </w:r>
    </w:p>
    <w:p w:rsidR="00AE0DAF" w:rsidRPr="00D122D8" w:rsidRDefault="00AE0DAF" w:rsidP="00AE0DAF">
      <w:pPr>
        <w:widowControl w:val="0"/>
        <w:autoSpaceDE w:val="0"/>
        <w:autoSpaceDN w:val="0"/>
        <w:adjustRightInd w:val="0"/>
        <w:spacing w:after="0" w:line="240" w:lineRule="auto"/>
        <w:ind w:firstLine="426"/>
        <w:jc w:val="center"/>
        <w:outlineLvl w:val="0"/>
        <w:rPr>
          <w:rFonts w:ascii="Times New Roman" w:hAnsi="Times New Roman" w:cs="Times New Roman"/>
          <w:b/>
          <w:bCs/>
          <w:sz w:val="24"/>
          <w:szCs w:val="24"/>
        </w:rPr>
      </w:pPr>
      <w:r w:rsidRPr="00D122D8">
        <w:rPr>
          <w:rFonts w:ascii="Times New Roman" w:hAnsi="Times New Roman" w:cs="Times New Roman"/>
          <w:b/>
          <w:bCs/>
          <w:sz w:val="24"/>
          <w:szCs w:val="24"/>
        </w:rPr>
        <w:t>Наименование органа, предоставляющего муниципальную услугу</w:t>
      </w:r>
    </w:p>
    <w:p w:rsidR="00AE0DAF" w:rsidRPr="00D122D8" w:rsidRDefault="00AE0DAF" w:rsidP="00AE0DA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eastAsia="Times New Roman" w:hAnsi="Times New Roman" w:cs="Times New Roman"/>
          <w:sz w:val="24"/>
          <w:szCs w:val="24"/>
          <w:lang w:eastAsia="ru-RU"/>
        </w:rPr>
        <w:t xml:space="preserve">2.2.  Муниципальная услуга предоставляется органом местного самоуправления администрацией муниципального образования </w:t>
      </w:r>
      <w:proofErr w:type="spellStart"/>
      <w:r w:rsidRPr="00D122D8">
        <w:rPr>
          <w:rFonts w:ascii="Times New Roman" w:eastAsia="Times New Roman" w:hAnsi="Times New Roman" w:cs="Times New Roman"/>
          <w:sz w:val="24"/>
          <w:szCs w:val="24"/>
          <w:lang w:eastAsia="ru-RU"/>
        </w:rPr>
        <w:t>Платовский</w:t>
      </w:r>
      <w:proofErr w:type="spellEnd"/>
      <w:r w:rsidRPr="00D122D8">
        <w:rPr>
          <w:rFonts w:ascii="Times New Roman" w:eastAsia="Times New Roman" w:hAnsi="Times New Roman" w:cs="Times New Roman"/>
          <w:sz w:val="24"/>
          <w:szCs w:val="24"/>
          <w:lang w:eastAsia="ru-RU"/>
        </w:rPr>
        <w:t xml:space="preserve"> сельсовет </w:t>
      </w:r>
      <w:proofErr w:type="spellStart"/>
      <w:r w:rsidRPr="00D122D8">
        <w:rPr>
          <w:rFonts w:ascii="Times New Roman" w:eastAsia="Times New Roman" w:hAnsi="Times New Roman" w:cs="Times New Roman"/>
          <w:sz w:val="24"/>
          <w:szCs w:val="24"/>
          <w:lang w:eastAsia="ru-RU"/>
        </w:rPr>
        <w:t>Новосергиевского</w:t>
      </w:r>
      <w:proofErr w:type="spellEnd"/>
      <w:r w:rsidRPr="00D122D8">
        <w:rPr>
          <w:rFonts w:ascii="Times New Roman" w:eastAsia="Times New Roman" w:hAnsi="Times New Roman" w:cs="Times New Roman"/>
          <w:sz w:val="24"/>
          <w:szCs w:val="24"/>
          <w:lang w:eastAsia="ru-RU"/>
        </w:rPr>
        <w:t xml:space="preserve"> района Оренбургской </w:t>
      </w:r>
      <w:proofErr w:type="gramStart"/>
      <w:r w:rsidRPr="00D122D8">
        <w:rPr>
          <w:rFonts w:ascii="Times New Roman" w:eastAsia="Times New Roman" w:hAnsi="Times New Roman" w:cs="Times New Roman"/>
          <w:sz w:val="24"/>
          <w:szCs w:val="24"/>
          <w:lang w:eastAsia="ru-RU"/>
        </w:rPr>
        <w:t>области(</w:t>
      </w:r>
      <w:proofErr w:type="gramEnd"/>
      <w:r w:rsidRPr="00D122D8">
        <w:rPr>
          <w:rFonts w:ascii="Times New Roman" w:eastAsia="Times New Roman" w:hAnsi="Times New Roman" w:cs="Times New Roman"/>
          <w:sz w:val="24"/>
          <w:szCs w:val="24"/>
          <w:lang w:eastAsia="ru-RU"/>
        </w:rPr>
        <w:t>далее – уполномоченный орган).</w:t>
      </w:r>
    </w:p>
    <w:p w:rsidR="00AE0DAF" w:rsidRPr="00D122D8" w:rsidRDefault="00AE0DAF" w:rsidP="00AE0DAF">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многофункциональный центр) вправе принять или не вправе принимать в соответствии с соглашением о взаимодействии между уполномоченным органом и многофункциональным центром решение об отказе в приеме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заявление) и прилагаемых к нему документов в случае, если заявление подано в многофункциональный центр. </w:t>
      </w:r>
    </w:p>
    <w:p w:rsidR="00AE0DAF" w:rsidRPr="00D122D8" w:rsidRDefault="00AE0DAF" w:rsidP="00AE0DAF">
      <w:pPr>
        <w:widowControl w:val="0"/>
        <w:autoSpaceDE w:val="0"/>
        <w:autoSpaceDN w:val="0"/>
        <w:spacing w:after="0" w:line="240" w:lineRule="auto"/>
        <w:ind w:firstLine="426"/>
        <w:jc w:val="center"/>
        <w:outlineLvl w:val="2"/>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Результат предоставления муниципальной услуги</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2.3. Результатом предоставления услуги является:</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а) выдача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б) выдача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highlight w:val="red"/>
          <w:lang w:eastAsia="ru-RU"/>
        </w:rPr>
      </w:pPr>
      <w:r w:rsidRPr="00D122D8">
        <w:rPr>
          <w:rFonts w:ascii="Times New Roman" w:eastAsia="Times New Roman" w:hAnsi="Times New Roman" w:cs="Times New Roman"/>
          <w:sz w:val="24"/>
          <w:szCs w:val="24"/>
          <w:lang w:eastAsia="ru-RU"/>
        </w:rPr>
        <w:t>2.4. Фиксирование факта получения заявителем результата предоставления муниципальной услуги осуществляется в личном кабинете федеральной государственной информационной системы «Единый портал государственных и муниципальных услуг (функций)» (https://www.gosuslugi.ru/) (далее – ЕПГУ).</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2.5. Результат предоставления услуги, указанный в пункте 2.3 настоящего Административного регламента:</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ЕПГУ в случае, если такой способ указан в заявлении; </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Результат предоставления услуги (его копия или сведения, содержащиеся в нем), предусмотренный пунктом 2.3 настоящего Административного регламента, в течение пяти рабочих </w:t>
      </w:r>
      <w:r w:rsidRPr="00D122D8">
        <w:rPr>
          <w:rFonts w:ascii="Times New Roman" w:eastAsia="Times New Roman" w:hAnsi="Times New Roman" w:cs="Times New Roman"/>
          <w:sz w:val="24"/>
          <w:szCs w:val="24"/>
          <w:lang w:eastAsia="ru-RU"/>
        </w:rPr>
        <w:lastRenderedPageBreak/>
        <w:t>дней со дня его направления заявителю подлежит направлению в орган, уполномоченный на ведение государственной информационной системы обеспечения градостроительной деятельности Оренбургской области.</w:t>
      </w:r>
    </w:p>
    <w:p w:rsidR="00AE0DAF" w:rsidRPr="00D122D8" w:rsidRDefault="00AE0DAF" w:rsidP="00AE0DAF">
      <w:pPr>
        <w:widowControl w:val="0"/>
        <w:autoSpaceDE w:val="0"/>
        <w:autoSpaceDN w:val="0"/>
        <w:spacing w:after="0" w:line="240" w:lineRule="auto"/>
        <w:ind w:firstLine="426"/>
        <w:jc w:val="center"/>
        <w:outlineLvl w:val="2"/>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Срок предоставления муниципальной услуги</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2.6. </w:t>
      </w:r>
      <w:r w:rsidRPr="00D122D8">
        <w:rPr>
          <w:rFonts w:ascii="Times New Roman" w:eastAsia="Times New Roman" w:hAnsi="Times New Roman" w:cs="Times New Roman"/>
          <w:sz w:val="24"/>
          <w:szCs w:val="24"/>
          <w:lang w:eastAsia="ru-RU"/>
        </w:rPr>
        <w:t>Срок предоставления услуги не может превышать 55 рабочих дней</w:t>
      </w:r>
      <w:r w:rsidRPr="00D122D8">
        <w:rPr>
          <w:rFonts w:ascii="Times New Roman" w:hAnsi="Times New Roman" w:cs="Times New Roman"/>
          <w:sz w:val="24"/>
          <w:szCs w:val="24"/>
        </w:rPr>
        <w:t xml:space="preserve"> после получения уполномоченным органом заявления </w:t>
      </w:r>
      <w:r w:rsidRPr="00D122D8">
        <w:rPr>
          <w:rFonts w:ascii="Times New Roman" w:eastAsia="Times New Roman" w:hAnsi="Times New Roman" w:cs="Times New Roman"/>
          <w:sz w:val="24"/>
          <w:szCs w:val="24"/>
          <w:lang w:eastAsia="ru-RU"/>
        </w:rPr>
        <w:t>и документов, необходимых для предоставления муниципальной услуги,</w:t>
      </w:r>
      <w:r w:rsidRPr="00D122D8">
        <w:rPr>
          <w:rFonts w:ascii="Times New Roman" w:hAnsi="Times New Roman" w:cs="Times New Roman"/>
          <w:sz w:val="24"/>
          <w:szCs w:val="24"/>
        </w:rPr>
        <w:t xml:space="preserve"> представленных способами, указанными в пункте 2.10 настоящего Административного регламента.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В случае если разрешение на отклонение от предельных параметров разрешенного строительства, реконструкции объекта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объекта капитального строительства, установленных градостроительным регламентом для конкретной территориальной зоны, не более чем на десять процентов, </w:t>
      </w:r>
      <w:r w:rsidRPr="00D122D8">
        <w:rPr>
          <w:rFonts w:ascii="Times New Roman" w:eastAsia="Times New Roman" w:hAnsi="Times New Roman" w:cs="Times New Roman"/>
          <w:sz w:val="24"/>
          <w:szCs w:val="24"/>
          <w:lang w:eastAsia="ru-RU"/>
        </w:rPr>
        <w:t>срок предоставления услуги не может превышать 20 рабочих дней</w:t>
      </w:r>
      <w:r w:rsidRPr="00D122D8">
        <w:rPr>
          <w:rFonts w:ascii="Times New Roman" w:hAnsi="Times New Roman" w:cs="Times New Roman"/>
          <w:sz w:val="24"/>
          <w:szCs w:val="24"/>
        </w:rPr>
        <w:t xml:space="preserve"> после получения уполномоченным органом заявления </w:t>
      </w:r>
      <w:r w:rsidRPr="00D122D8">
        <w:rPr>
          <w:rFonts w:ascii="Times New Roman" w:eastAsia="Times New Roman" w:hAnsi="Times New Roman" w:cs="Times New Roman"/>
          <w:sz w:val="24"/>
          <w:szCs w:val="24"/>
          <w:lang w:eastAsia="ru-RU"/>
        </w:rPr>
        <w:t>и документов, необходимых для предоставления муниципальной услуги,</w:t>
      </w:r>
      <w:r w:rsidRPr="00D122D8">
        <w:rPr>
          <w:rFonts w:ascii="Times New Roman" w:hAnsi="Times New Roman" w:cs="Times New Roman"/>
          <w:sz w:val="24"/>
          <w:szCs w:val="24"/>
        </w:rPr>
        <w:t xml:space="preserve"> представленных способами, указанными в пункте 2.10 настоящего Административного регламента.</w:t>
      </w:r>
    </w:p>
    <w:p w:rsidR="00AE0DAF" w:rsidRPr="00D122D8" w:rsidRDefault="00AE0DAF" w:rsidP="00AE0DAF">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Заявление считается полученным уполномоченным органом со дня его регистрации.  </w:t>
      </w:r>
    </w:p>
    <w:p w:rsidR="00AE0DAF" w:rsidRPr="00D122D8" w:rsidRDefault="00AE0DAF" w:rsidP="00AE0DAF">
      <w:pPr>
        <w:autoSpaceDE w:val="0"/>
        <w:autoSpaceDN w:val="0"/>
        <w:adjustRightInd w:val="0"/>
        <w:spacing w:after="0" w:line="240" w:lineRule="auto"/>
        <w:ind w:firstLine="426"/>
        <w:jc w:val="center"/>
        <w:rPr>
          <w:rFonts w:ascii="Times New Roman" w:hAnsi="Times New Roman" w:cs="Times New Roman"/>
          <w:b/>
          <w:bCs/>
          <w:sz w:val="24"/>
          <w:szCs w:val="24"/>
        </w:rPr>
      </w:pPr>
      <w:r w:rsidRPr="00D122D8">
        <w:rPr>
          <w:rFonts w:ascii="Times New Roman" w:hAnsi="Times New Roman" w:cs="Times New Roman"/>
          <w:b/>
          <w:bCs/>
          <w:sz w:val="24"/>
          <w:szCs w:val="24"/>
        </w:rPr>
        <w:t>Правовые основания для предоставления муниципальной услуги</w:t>
      </w:r>
    </w:p>
    <w:p w:rsidR="00AE0DAF" w:rsidRPr="00D122D8" w:rsidRDefault="00AE0DAF" w:rsidP="00AE0DAF">
      <w:pPr>
        <w:autoSpaceDE w:val="0"/>
        <w:autoSpaceDN w:val="0"/>
        <w:adjustRightInd w:val="0"/>
        <w:spacing w:after="0" w:line="240" w:lineRule="auto"/>
        <w:ind w:firstLine="426"/>
        <w:jc w:val="both"/>
        <w:rPr>
          <w:rFonts w:ascii="Times New Roman" w:eastAsia="Calibri" w:hAnsi="Times New Roman" w:cs="Times New Roman"/>
          <w:strike/>
          <w:sz w:val="24"/>
          <w:szCs w:val="24"/>
          <w:lang w:eastAsia="ru-RU"/>
        </w:rPr>
      </w:pPr>
      <w:r w:rsidRPr="00D122D8">
        <w:rPr>
          <w:rFonts w:ascii="Times New Roman" w:eastAsia="Times New Roman" w:hAnsi="Times New Roman" w:cs="Times New Roman"/>
          <w:sz w:val="24"/>
          <w:szCs w:val="24"/>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информационной системе «Реестр государственных (муниципальных) услуг (функций) Оренбургской области».</w:t>
      </w:r>
    </w:p>
    <w:p w:rsidR="00AE0DAF" w:rsidRPr="00D122D8" w:rsidRDefault="00AE0DAF" w:rsidP="00AE0DA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w:t>
      </w:r>
      <w:proofErr w:type="gramStart"/>
      <w:r w:rsidRPr="00D122D8">
        <w:rPr>
          <w:rFonts w:ascii="Times New Roman" w:eastAsia="Times New Roman" w:hAnsi="Times New Roman" w:cs="Times New Roman"/>
          <w:sz w:val="24"/>
          <w:szCs w:val="24"/>
          <w:lang w:eastAsia="ru-RU"/>
        </w:rPr>
        <w:t>муниципальных  служащих</w:t>
      </w:r>
      <w:proofErr w:type="gramEnd"/>
      <w:r w:rsidRPr="00D122D8">
        <w:rPr>
          <w:rFonts w:ascii="Times New Roman" w:eastAsia="Times New Roman" w:hAnsi="Times New Roman" w:cs="Times New Roman"/>
          <w:sz w:val="24"/>
          <w:szCs w:val="24"/>
          <w:lang w:eastAsia="ru-RU"/>
        </w:rPr>
        <w:t xml:space="preserve">,  работников  размещаются на официальном сайте уполномоченного органа в информационно-телекоммуникационной сети «Интернет», </w:t>
      </w:r>
      <w:proofErr w:type="spellStart"/>
      <w:r w:rsidRPr="00D122D8">
        <w:rPr>
          <w:rFonts w:ascii="Times New Roman" w:eastAsia="Times New Roman" w:hAnsi="Times New Roman" w:cs="Times New Roman"/>
          <w:sz w:val="24"/>
          <w:szCs w:val="24"/>
          <w:lang w:eastAsia="ru-RU"/>
        </w:rPr>
        <w:t>Платовский.рф</w:t>
      </w:r>
      <w:proofErr w:type="spellEnd"/>
      <w:r w:rsidRPr="00D122D8">
        <w:rPr>
          <w:rFonts w:ascii="Times New Roman" w:eastAsia="Times New Roman" w:hAnsi="Times New Roman" w:cs="Times New Roman"/>
          <w:sz w:val="24"/>
          <w:szCs w:val="24"/>
          <w:lang w:eastAsia="ru-RU"/>
        </w:rPr>
        <w:t>, а также на ЕПГУ.</w:t>
      </w:r>
    </w:p>
    <w:p w:rsidR="00AE0DAF" w:rsidRPr="00D122D8" w:rsidRDefault="00AE0DAF" w:rsidP="00AE0DAF">
      <w:pPr>
        <w:widowControl w:val="0"/>
        <w:autoSpaceDE w:val="0"/>
        <w:autoSpaceDN w:val="0"/>
        <w:spacing w:after="0" w:line="240" w:lineRule="auto"/>
        <w:ind w:firstLine="426"/>
        <w:jc w:val="center"/>
        <w:outlineLvl w:val="2"/>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Исчерпывающий перечень документов, необходимых</w:t>
      </w:r>
      <w:r w:rsidRPr="00D122D8">
        <w:rPr>
          <w:rFonts w:ascii="Times New Roman" w:eastAsia="Times New Roman" w:hAnsi="Times New Roman" w:cs="Times New Roman"/>
          <w:b/>
          <w:strike/>
          <w:sz w:val="24"/>
          <w:szCs w:val="24"/>
          <w:highlight w:val="magenta"/>
          <w:lang w:eastAsia="ru-RU"/>
        </w:rPr>
        <w:t xml:space="preserve"> </w:t>
      </w:r>
    </w:p>
    <w:p w:rsidR="00AE0DAF" w:rsidRPr="00D122D8" w:rsidRDefault="00AE0DAF" w:rsidP="00AE0DAF">
      <w:pPr>
        <w:widowControl w:val="0"/>
        <w:autoSpaceDE w:val="0"/>
        <w:autoSpaceDN w:val="0"/>
        <w:spacing w:after="0" w:line="240" w:lineRule="auto"/>
        <w:ind w:firstLine="426"/>
        <w:jc w:val="center"/>
        <w:outlineLvl w:val="2"/>
        <w:rPr>
          <w:rFonts w:ascii="Times New Roman" w:eastAsia="Times New Roman" w:hAnsi="Times New Roman" w:cs="Times New Roman"/>
          <w:b/>
          <w:strike/>
          <w:sz w:val="24"/>
          <w:szCs w:val="24"/>
          <w:highlight w:val="magenta"/>
          <w:lang w:eastAsia="ru-RU"/>
        </w:rPr>
      </w:pPr>
      <w:r w:rsidRPr="00D122D8">
        <w:rPr>
          <w:rFonts w:ascii="Times New Roman" w:eastAsia="Times New Roman" w:hAnsi="Times New Roman" w:cs="Times New Roman"/>
          <w:b/>
          <w:sz w:val="24"/>
          <w:szCs w:val="24"/>
          <w:lang w:eastAsia="ru-RU"/>
        </w:rPr>
        <w:t>для предоставления муниципальной услуги</w:t>
      </w:r>
    </w:p>
    <w:p w:rsidR="00AE0DAF" w:rsidRPr="00D122D8" w:rsidRDefault="00AE0DAF" w:rsidP="00AE0DAF">
      <w:pPr>
        <w:widowControl w:val="0"/>
        <w:tabs>
          <w:tab w:val="left" w:pos="709"/>
        </w:tabs>
        <w:spacing w:after="0" w:line="240" w:lineRule="auto"/>
        <w:ind w:firstLine="426"/>
        <w:jc w:val="both"/>
        <w:outlineLvl w:val="2"/>
        <w:rPr>
          <w:rFonts w:ascii="Times New Roman" w:hAnsi="Times New Roman" w:cs="Times New Roman"/>
          <w:strike/>
          <w:sz w:val="24"/>
          <w:szCs w:val="24"/>
        </w:rPr>
      </w:pPr>
      <w:r w:rsidRPr="00D122D8">
        <w:rPr>
          <w:rFonts w:ascii="Times New Roman" w:eastAsia="Times New Roman" w:hAnsi="Times New Roman" w:cs="Times New Roman"/>
          <w:sz w:val="24"/>
          <w:szCs w:val="24"/>
          <w:lang w:eastAsia="ru-RU"/>
        </w:rPr>
        <w:t xml:space="preserve">2.8. Исчерпывающий перечень документов, необходимых для предоставления услуги, которые представляются заявителем самостоятельно: </w:t>
      </w:r>
    </w:p>
    <w:p w:rsidR="00AE0DAF" w:rsidRPr="00D122D8" w:rsidRDefault="00AE0DAF" w:rsidP="00AE0DAF">
      <w:pPr>
        <w:widowControl w:val="0"/>
        <w:tabs>
          <w:tab w:val="left" w:pos="709"/>
        </w:tabs>
        <w:spacing w:after="0" w:line="240" w:lineRule="auto"/>
        <w:ind w:firstLine="426"/>
        <w:jc w:val="both"/>
        <w:outlineLvl w:val="2"/>
        <w:rPr>
          <w:rFonts w:ascii="Times New Roman" w:hAnsi="Times New Roman" w:cs="Times New Roman"/>
          <w:strike/>
          <w:sz w:val="24"/>
          <w:szCs w:val="24"/>
        </w:rPr>
      </w:pPr>
      <w:r w:rsidRPr="00D122D8">
        <w:rPr>
          <w:rFonts w:ascii="Times New Roman" w:eastAsia="Times New Roman" w:hAnsi="Times New Roman" w:cs="Times New Roman"/>
          <w:sz w:val="24"/>
          <w:szCs w:val="24"/>
          <w:lang w:eastAsia="ru-RU"/>
        </w:rPr>
        <w:t>а)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рекомендуемой форме, приведенной в Приложении № 1 к настоящему Административному регламенту. В случае представления заявления в электронной форме посредством ЕПГУ в соответствии с подпунктом «а» пункта 2.10 настоящего Административного регламента заявление заполняются путем внесения соответствующих сведений в интерактивную форму на ЕПГУ;</w:t>
      </w:r>
    </w:p>
    <w:p w:rsidR="00AE0DAF" w:rsidRPr="00D122D8" w:rsidRDefault="00AE0DAF" w:rsidP="00AE0DAF">
      <w:pPr>
        <w:widowControl w:val="0"/>
        <w:tabs>
          <w:tab w:val="left" w:pos="709"/>
        </w:tabs>
        <w:spacing w:after="0" w:line="240" w:lineRule="auto"/>
        <w:ind w:firstLine="426"/>
        <w:jc w:val="both"/>
        <w:outlineLvl w:val="2"/>
        <w:rPr>
          <w:rFonts w:ascii="Times New Roman" w:hAnsi="Times New Roman" w:cs="Times New Roman"/>
          <w:strike/>
          <w:sz w:val="24"/>
          <w:szCs w:val="24"/>
        </w:rPr>
      </w:pPr>
      <w:r w:rsidRPr="00D122D8">
        <w:rPr>
          <w:rFonts w:ascii="Times New Roman" w:eastAsia="Times New Roman" w:hAnsi="Times New Roman" w:cs="Times New Roman"/>
          <w:sz w:val="24"/>
          <w:szCs w:val="24"/>
          <w:lang w:eastAsia="ru-RU"/>
        </w:rPr>
        <w:t xml:space="preserve">б) документ, удостоверяющий личность заявителя или представителя, в случае представления заявления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представление указанного документа не требуется; </w:t>
      </w:r>
    </w:p>
    <w:p w:rsidR="00AE0DAF" w:rsidRPr="00D122D8" w:rsidRDefault="00AE0DAF" w:rsidP="00AE0DAF">
      <w:pPr>
        <w:widowControl w:val="0"/>
        <w:tabs>
          <w:tab w:val="left" w:pos="709"/>
        </w:tabs>
        <w:spacing w:after="0" w:line="240" w:lineRule="auto"/>
        <w:ind w:firstLine="426"/>
        <w:jc w:val="both"/>
        <w:outlineLvl w:val="2"/>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в) документ, подтверждающий полномочия представителя действовать от имени заявителя (в случае обращения за получением услуги представителя).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w:t>
      </w:r>
      <w:r w:rsidRPr="00D122D8">
        <w:rPr>
          <w:rFonts w:ascii="Times New Roman" w:eastAsia="Times New Roman" w:hAnsi="Times New Roman" w:cs="Times New Roman"/>
          <w:sz w:val="24"/>
          <w:szCs w:val="24"/>
          <w:lang w:eastAsia="ru-RU"/>
        </w:rPr>
        <w:lastRenderedPageBreak/>
        <w:t>зическим лицом – усиленной квалифицированной электронной подписью нотариуса;</w:t>
      </w:r>
    </w:p>
    <w:p w:rsidR="00AE0DAF" w:rsidRPr="00D122D8" w:rsidRDefault="00AE0DAF" w:rsidP="00AE0DAF">
      <w:pPr>
        <w:widowControl w:val="0"/>
        <w:tabs>
          <w:tab w:val="left" w:pos="709"/>
        </w:tabs>
        <w:spacing w:after="0" w:line="240" w:lineRule="auto"/>
        <w:ind w:firstLine="426"/>
        <w:jc w:val="both"/>
        <w:outlineLvl w:val="2"/>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г) правоустанавливающие документы на объекты недвижимости в случае, если права на них не зарегистрированы в Едином государственном реестре недвижимости;</w:t>
      </w:r>
    </w:p>
    <w:p w:rsidR="00AE0DAF" w:rsidRPr="00D122D8" w:rsidRDefault="00AE0DAF" w:rsidP="00AE0DAF">
      <w:pPr>
        <w:widowControl w:val="0"/>
        <w:tabs>
          <w:tab w:val="left" w:pos="709"/>
        </w:tabs>
        <w:spacing w:after="0" w:line="240" w:lineRule="auto"/>
        <w:ind w:firstLine="426"/>
        <w:jc w:val="both"/>
        <w:outlineLvl w:val="2"/>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д) нотариально заверенное согласие всех правообладателей объекта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w:t>
      </w:r>
    </w:p>
    <w:p w:rsidR="00AE0DAF" w:rsidRPr="00D122D8" w:rsidRDefault="00AE0DAF" w:rsidP="00AE0DAF">
      <w:pPr>
        <w:widowControl w:val="0"/>
        <w:tabs>
          <w:tab w:val="left" w:pos="709"/>
        </w:tabs>
        <w:spacing w:after="0" w:line="240" w:lineRule="auto"/>
        <w:ind w:firstLine="426"/>
        <w:jc w:val="both"/>
        <w:outlineLvl w:val="2"/>
        <w:rPr>
          <w:rFonts w:ascii="Times New Roman" w:hAnsi="Times New Roman" w:cs="Times New Roman"/>
          <w:sz w:val="24"/>
          <w:szCs w:val="24"/>
        </w:rPr>
      </w:pPr>
      <w:r w:rsidRPr="00D122D8">
        <w:rPr>
          <w:rFonts w:ascii="Times New Roman" w:eastAsia="Times New Roman" w:hAnsi="Times New Roman" w:cs="Times New Roman"/>
          <w:sz w:val="24"/>
          <w:szCs w:val="24"/>
          <w:lang w:eastAsia="ru-RU"/>
        </w:rPr>
        <w:t xml:space="preserve">2.8.1. </w:t>
      </w:r>
      <w:r w:rsidRPr="00D122D8">
        <w:rPr>
          <w:rFonts w:ascii="Times New Roman" w:hAnsi="Times New Roman" w:cs="Times New Roman"/>
          <w:sz w:val="24"/>
          <w:szCs w:val="24"/>
        </w:rPr>
        <w:t>Сведения, позволяющие идентифицировать заявителя, содержатся в документе, предусмотренном подпунктом «б» пункта 2.8 настоящего Административного регламента.</w:t>
      </w:r>
    </w:p>
    <w:p w:rsidR="00AE0DAF" w:rsidRPr="00D122D8" w:rsidRDefault="00AE0DAF" w:rsidP="00AE0DAF">
      <w:pPr>
        <w:widowControl w:val="0"/>
        <w:tabs>
          <w:tab w:val="left" w:pos="709"/>
        </w:tabs>
        <w:spacing w:after="0" w:line="240" w:lineRule="auto"/>
        <w:ind w:firstLine="426"/>
        <w:jc w:val="both"/>
        <w:outlineLvl w:val="2"/>
        <w:rPr>
          <w:rFonts w:ascii="Times New Roman" w:hAnsi="Times New Roman" w:cs="Times New Roman"/>
          <w:strike/>
          <w:sz w:val="24"/>
          <w:szCs w:val="24"/>
        </w:rPr>
      </w:pPr>
      <w:r w:rsidRPr="00D122D8">
        <w:rPr>
          <w:rFonts w:ascii="Times New Roman" w:hAnsi="Times New Roman" w:cs="Times New Roman"/>
          <w:sz w:val="24"/>
          <w:szCs w:val="24"/>
        </w:rPr>
        <w:t>Сведения, позволяющие идентифицировать представителя, содержатся в документах, предусмотренных подпунктами «б», «в» пункта 2.8 настоящего Административного регламента.</w:t>
      </w:r>
    </w:p>
    <w:p w:rsidR="00AE0DAF" w:rsidRPr="00D122D8" w:rsidRDefault="00AE0DAF" w:rsidP="00AE0DAF">
      <w:pPr>
        <w:widowControl w:val="0"/>
        <w:tabs>
          <w:tab w:val="left" w:pos="709"/>
        </w:tabs>
        <w:spacing w:after="0" w:line="240" w:lineRule="auto"/>
        <w:ind w:firstLine="426"/>
        <w:jc w:val="both"/>
        <w:outlineLvl w:val="2"/>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федеральной государственной информационной системы «Система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E0DAF" w:rsidRPr="00D122D8" w:rsidRDefault="00AE0DAF" w:rsidP="00AE0DAF">
      <w:pPr>
        <w:widowControl w:val="0"/>
        <w:tabs>
          <w:tab w:val="left" w:pos="709"/>
        </w:tabs>
        <w:spacing w:after="0" w:line="240" w:lineRule="auto"/>
        <w:ind w:firstLine="426"/>
        <w:jc w:val="both"/>
        <w:outlineLvl w:val="2"/>
        <w:rPr>
          <w:rFonts w:ascii="Times New Roman" w:hAnsi="Times New Roman" w:cs="Times New Roman"/>
          <w:strike/>
          <w:sz w:val="24"/>
          <w:szCs w:val="24"/>
        </w:rPr>
      </w:pPr>
      <w:r w:rsidRPr="00D122D8">
        <w:rPr>
          <w:rFonts w:ascii="Times New Roman" w:eastAsia="Times New Roman" w:hAnsi="Times New Roman" w:cs="Times New Roman"/>
          <w:sz w:val="24"/>
          <w:szCs w:val="24"/>
          <w:lang w:eastAsia="ru-RU"/>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AE0DAF" w:rsidRPr="00D122D8" w:rsidRDefault="00AE0DAF" w:rsidP="00AE0DAF">
      <w:pPr>
        <w:widowControl w:val="0"/>
        <w:tabs>
          <w:tab w:val="left" w:pos="709"/>
        </w:tabs>
        <w:spacing w:after="0" w:line="240" w:lineRule="auto"/>
        <w:ind w:firstLine="426"/>
        <w:jc w:val="both"/>
        <w:outlineLvl w:val="2"/>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б) сведения из Единого государственного реестра недвижимости об объектах недвижимости, об основных характеристиках и зарегистрированных правах на объекты недвижимости.</w:t>
      </w:r>
    </w:p>
    <w:p w:rsidR="00AE0DAF" w:rsidRPr="00D122D8" w:rsidRDefault="00AE0DAF" w:rsidP="00AE0DAF">
      <w:pPr>
        <w:widowControl w:val="0"/>
        <w:tabs>
          <w:tab w:val="left" w:pos="709"/>
        </w:tabs>
        <w:spacing w:after="0" w:line="240" w:lineRule="auto"/>
        <w:ind w:firstLine="426"/>
        <w:jc w:val="both"/>
        <w:outlineLvl w:val="2"/>
        <w:rPr>
          <w:rFonts w:ascii="Times New Roman" w:hAnsi="Times New Roman" w:cs="Times New Roman"/>
          <w:strike/>
          <w:sz w:val="24"/>
          <w:szCs w:val="24"/>
        </w:rPr>
      </w:pPr>
      <w:r w:rsidRPr="00D122D8">
        <w:rPr>
          <w:rFonts w:ascii="Times New Roman" w:hAnsi="Times New Roman" w:cs="Times New Roman"/>
          <w:sz w:val="24"/>
          <w:szCs w:val="24"/>
        </w:rPr>
        <w:t xml:space="preserve">2.10. </w:t>
      </w:r>
      <w:r w:rsidRPr="00D122D8">
        <w:rPr>
          <w:rFonts w:ascii="Times New Roman" w:eastAsia="Times New Roman" w:hAnsi="Times New Roman" w:cs="Times New Roman"/>
          <w:sz w:val="24"/>
          <w:szCs w:val="24"/>
          <w:lang w:eastAsia="ru-RU"/>
        </w:rPr>
        <w:t>Заявитель или его представитель представляет в уполномоченный орган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рекомендуемой форме, приведенной в Приложении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 по выбору заявителя:</w:t>
      </w:r>
    </w:p>
    <w:p w:rsidR="00AE0DAF" w:rsidRPr="00D122D8" w:rsidRDefault="00AE0DAF" w:rsidP="00AE0DAF">
      <w:pPr>
        <w:widowControl w:val="0"/>
        <w:tabs>
          <w:tab w:val="left" w:pos="709"/>
        </w:tabs>
        <w:spacing w:after="0" w:line="240" w:lineRule="auto"/>
        <w:ind w:firstLine="426"/>
        <w:jc w:val="both"/>
        <w:outlineLvl w:val="2"/>
        <w:rPr>
          <w:rFonts w:ascii="Times New Roman" w:hAnsi="Times New Roman" w:cs="Times New Roman"/>
          <w:strike/>
          <w:sz w:val="24"/>
          <w:szCs w:val="24"/>
        </w:rPr>
      </w:pPr>
      <w:r w:rsidRPr="00D122D8">
        <w:rPr>
          <w:rFonts w:ascii="Times New Roman" w:eastAsia="Times New Roman" w:hAnsi="Times New Roman" w:cs="Times New Roman"/>
          <w:sz w:val="24"/>
          <w:szCs w:val="24"/>
          <w:lang w:eastAsia="ru-RU"/>
        </w:rPr>
        <w:t xml:space="preserve">а) в электронной форме посредством ЕПГУ. </w:t>
      </w:r>
    </w:p>
    <w:p w:rsidR="00AE0DAF" w:rsidRPr="00D122D8" w:rsidRDefault="00AE0DAF" w:rsidP="00AE0DAF">
      <w:pPr>
        <w:widowControl w:val="0"/>
        <w:tabs>
          <w:tab w:val="left" w:pos="709"/>
        </w:tabs>
        <w:spacing w:after="0" w:line="240" w:lineRule="auto"/>
        <w:ind w:firstLine="426"/>
        <w:jc w:val="both"/>
        <w:outlineLvl w:val="2"/>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В случае представления заявления и прилагаемых к нему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Pr="00D122D8">
        <w:rPr>
          <w:rFonts w:ascii="Times New Roman" w:eastAsia="Times New Roman" w:hAnsi="Times New Roman" w:cs="Times New Roman"/>
          <w:sz w:val="24"/>
          <w:szCs w:val="24"/>
          <w:lang w:eastAsia="ru-RU"/>
        </w:rPr>
        <w:softHyphen/>
        <w:t xml:space="preserve"> ФГИС ЕСИА) заполняет форму указанного заявления с использованием интерактивной формы в электронном виде. </w:t>
      </w:r>
    </w:p>
    <w:p w:rsidR="00AE0DAF" w:rsidRPr="00D122D8" w:rsidRDefault="00AE0DAF" w:rsidP="00AE0DAF">
      <w:pPr>
        <w:widowControl w:val="0"/>
        <w:tabs>
          <w:tab w:val="left" w:pos="709"/>
        </w:tabs>
        <w:spacing w:after="0" w:line="240" w:lineRule="auto"/>
        <w:ind w:firstLine="426"/>
        <w:jc w:val="both"/>
        <w:outlineLvl w:val="2"/>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Заявление направляется заявителем или его представителем вместе с прикрепленными электронными документами, указанными в подпунктах «в» – «д» пункта 2.8 настоящего Административного регламента и подписывается заявителем или его представителем, уполномоченным на подписание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w:t>
      </w:r>
      <w:r w:rsidRPr="00D122D8">
        <w:rPr>
          <w:rFonts w:ascii="Times New Roman" w:eastAsia="Times New Roman" w:hAnsi="Times New Roman" w:cs="Times New Roman"/>
          <w:sz w:val="24"/>
          <w:szCs w:val="24"/>
          <w:lang w:eastAsia="ru-RU"/>
        </w:rPr>
        <w:lastRenderedPageBreak/>
        <w:t>«Об электронной подписи» (далее – Федеральный закон № 63-ФЗ), а также при наличии у владельца сертификата ключа проверки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w:t>
      </w:r>
      <w:r w:rsidRPr="00D122D8" w:rsidDel="00FA10CF">
        <w:rPr>
          <w:rFonts w:ascii="Times New Roman" w:eastAsia="Times New Roman" w:hAnsi="Times New Roman" w:cs="Times New Roman"/>
          <w:sz w:val="24"/>
          <w:szCs w:val="24"/>
          <w:lang w:eastAsia="ru-RU"/>
        </w:rPr>
        <w:t xml:space="preserve"> </w:t>
      </w:r>
      <w:r w:rsidRPr="00D122D8">
        <w:rPr>
          <w:rFonts w:ascii="Times New Roman" w:eastAsia="Times New Roman" w:hAnsi="Times New Roman" w:cs="Times New Roman"/>
          <w:sz w:val="24"/>
          <w:szCs w:val="24"/>
          <w:lang w:eastAsia="ru-RU"/>
        </w:rPr>
        <w:t>№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E0DAF" w:rsidRPr="00D122D8" w:rsidRDefault="00AE0DAF" w:rsidP="00AE0DAF">
      <w:pPr>
        <w:widowControl w:val="0"/>
        <w:tabs>
          <w:tab w:val="left" w:pos="709"/>
        </w:tabs>
        <w:spacing w:after="0" w:line="240" w:lineRule="auto"/>
        <w:ind w:firstLine="426"/>
        <w:jc w:val="both"/>
        <w:outlineLvl w:val="2"/>
        <w:rPr>
          <w:rFonts w:ascii="Times New Roman" w:hAnsi="Times New Roman" w:cs="Times New Roman"/>
          <w:strike/>
          <w:sz w:val="24"/>
          <w:szCs w:val="24"/>
        </w:rPr>
      </w:pPr>
      <w:r w:rsidRPr="00D122D8">
        <w:rPr>
          <w:rFonts w:ascii="Times New Roman" w:eastAsia="Times New Roman" w:hAnsi="Times New Roman" w:cs="Times New Roman"/>
          <w:sz w:val="24"/>
          <w:szCs w:val="24"/>
          <w:lang w:eastAsia="ru-RU"/>
        </w:rPr>
        <w:t>В целях предоставления услуги заявителю или его представителю обеспечивается в многофункциональных центрах доступ к ЕПГУ в соответствии с постановлением Правительства Российской Федерации от 22 декабря 2012 года</w:t>
      </w:r>
      <w:r w:rsidRPr="00D122D8" w:rsidDel="00FA10CF">
        <w:rPr>
          <w:rFonts w:ascii="Times New Roman" w:eastAsia="Times New Roman" w:hAnsi="Times New Roman" w:cs="Times New Roman"/>
          <w:sz w:val="24"/>
          <w:szCs w:val="24"/>
          <w:lang w:eastAsia="ru-RU"/>
        </w:rPr>
        <w:t xml:space="preserve"> </w:t>
      </w:r>
      <w:r w:rsidRPr="00D122D8">
        <w:rPr>
          <w:rFonts w:ascii="Times New Roman" w:eastAsia="Times New Roman" w:hAnsi="Times New Roman" w:cs="Times New Roman"/>
          <w:sz w:val="24"/>
          <w:szCs w:val="24"/>
          <w:lang w:eastAsia="ru-RU"/>
        </w:rPr>
        <w:t>№ 1376 «Об утверждении Правил организации деятельности многофункциональных центров предоставления государственных и муниципальных услуг».</w:t>
      </w:r>
    </w:p>
    <w:p w:rsidR="00AE0DAF" w:rsidRPr="00D122D8" w:rsidRDefault="00AE0DAF" w:rsidP="00AE0DAF">
      <w:pPr>
        <w:widowControl w:val="0"/>
        <w:tabs>
          <w:tab w:val="left" w:pos="709"/>
        </w:tabs>
        <w:spacing w:after="0" w:line="240" w:lineRule="auto"/>
        <w:ind w:firstLine="426"/>
        <w:jc w:val="both"/>
        <w:outlineLvl w:val="2"/>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w:t>
      </w:r>
      <w:r w:rsidRPr="00D122D8" w:rsidDel="00FA10CF">
        <w:rPr>
          <w:rFonts w:ascii="Times New Roman" w:eastAsia="Times New Roman" w:hAnsi="Times New Roman" w:cs="Times New Roman"/>
          <w:sz w:val="24"/>
          <w:szCs w:val="24"/>
          <w:lang w:eastAsia="ru-RU"/>
        </w:rPr>
        <w:t xml:space="preserve"> </w:t>
      </w:r>
      <w:r w:rsidRPr="00D122D8">
        <w:rPr>
          <w:rFonts w:ascii="Times New Roman" w:eastAsia="Times New Roman" w:hAnsi="Times New Roman" w:cs="Times New Roman"/>
          <w:sz w:val="24"/>
          <w:szCs w:val="24"/>
          <w:lang w:eastAsia="ru-RU"/>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AE0DAF" w:rsidRPr="00D122D8" w:rsidRDefault="00AE0DAF" w:rsidP="00AE0DAF">
      <w:pPr>
        <w:widowControl w:val="0"/>
        <w:autoSpaceDE w:val="0"/>
        <w:autoSpaceDN w:val="0"/>
        <w:spacing w:after="0" w:line="240" w:lineRule="auto"/>
        <w:ind w:firstLine="426"/>
        <w:jc w:val="center"/>
        <w:outlineLvl w:val="2"/>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Исчерпывающий перечень оснований для отказа в приеме документов,</w:t>
      </w:r>
    </w:p>
    <w:p w:rsidR="00AE0DAF" w:rsidRPr="00D122D8" w:rsidRDefault="00AE0DAF" w:rsidP="00AE0DAF">
      <w:pPr>
        <w:widowControl w:val="0"/>
        <w:autoSpaceDE w:val="0"/>
        <w:autoSpaceDN w:val="0"/>
        <w:spacing w:after="0" w:line="240" w:lineRule="auto"/>
        <w:ind w:firstLine="426"/>
        <w:jc w:val="center"/>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необходимых для предоставления муниципальной услуги</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2.11.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а)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представлено в орган местного самоуправления, в полномочия которого не входит предоставление услуги; </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б) неполное заполнение полей в форме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в интерактивной форме заявления на ЕПГУ; </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в) представление неполного комплекта документов, указанных в пункте 2.8 настоящего Административного регламента; </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в случае обращения за получением услуги указанным лицом);</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д)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2.12. Решение об отказе в приеме документов, указанных в пункте 2.8 настоящего Административного регламента, оформляется по рекомендуемой форме согласно Приложению № 3 </w:t>
      </w:r>
      <w:r w:rsidRPr="00D122D8">
        <w:rPr>
          <w:rFonts w:ascii="Times New Roman" w:eastAsia="Times New Roman" w:hAnsi="Times New Roman" w:cs="Times New Roman"/>
          <w:sz w:val="24"/>
          <w:szCs w:val="24"/>
          <w:lang w:eastAsia="ru-RU"/>
        </w:rPr>
        <w:lastRenderedPageBreak/>
        <w:t>к настоящему Административному регламенту.</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2.13.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поступления заявления, либо выдается в день личного обращения за получением указанного решения в многофункциональный центр или в уполномоченный орган. </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2.14.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предоставлением услуги. </w:t>
      </w:r>
    </w:p>
    <w:p w:rsidR="00AE0DAF" w:rsidRPr="00D122D8" w:rsidRDefault="00AE0DAF" w:rsidP="00AE0DAF">
      <w:pPr>
        <w:widowControl w:val="0"/>
        <w:autoSpaceDE w:val="0"/>
        <w:autoSpaceDN w:val="0"/>
        <w:spacing w:after="0" w:line="240" w:lineRule="auto"/>
        <w:ind w:firstLine="426"/>
        <w:jc w:val="center"/>
        <w:outlineLvl w:val="2"/>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2.15. Основания для приостановления предоставления муниципальной услуги отсутствуют.</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2.16. Исчерпывающий перечень оснований для отказа в предоставлении муниципальной услуги:  </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а) несоответствие заявителя кругу лиц, указанных в пункте 1.2 настоящего Административного регламента;</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б) запрашивается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w:t>
      </w:r>
      <w:r w:rsidRPr="00D122D8">
        <w:rPr>
          <w:rFonts w:ascii="Times New Roman" w:hAnsi="Times New Roman" w:cs="Times New Roman"/>
          <w:sz w:val="24"/>
          <w:szCs w:val="24"/>
        </w:rPr>
        <w:t>в соответствии с требованиями части 6</w:t>
      </w:r>
      <w:r w:rsidRPr="00D122D8">
        <w:rPr>
          <w:rFonts w:ascii="Times New Roman" w:hAnsi="Times New Roman" w:cs="Times New Roman"/>
          <w:sz w:val="24"/>
          <w:szCs w:val="24"/>
          <w:vertAlign w:val="superscript"/>
        </w:rPr>
        <w:t>1</w:t>
      </w:r>
      <w:r w:rsidRPr="00D122D8">
        <w:rPr>
          <w:rFonts w:ascii="Times New Roman" w:hAnsi="Times New Roman" w:cs="Times New Roman"/>
          <w:sz w:val="24"/>
          <w:szCs w:val="24"/>
        </w:rPr>
        <w:t xml:space="preserve"> статьи 40 Градостроительного кодекса Российской Федерации</w:t>
      </w:r>
      <w:r w:rsidRPr="00D122D8">
        <w:rPr>
          <w:rFonts w:ascii="Times New Roman" w:eastAsia="Times New Roman" w:hAnsi="Times New Roman" w:cs="Times New Roman"/>
          <w:sz w:val="24"/>
          <w:szCs w:val="24"/>
          <w:lang w:eastAsia="ru-RU"/>
        </w:rPr>
        <w:t>;</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eastAsia="Times New Roman" w:hAnsi="Times New Roman" w:cs="Times New Roman"/>
          <w:sz w:val="24"/>
          <w:szCs w:val="24"/>
          <w:lang w:eastAsia="ru-RU"/>
        </w:rPr>
        <w:t xml:space="preserve">в) рекомендации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w:t>
      </w:r>
      <w:r w:rsidRPr="00D122D8">
        <w:rPr>
          <w:rFonts w:ascii="Times New Roman" w:hAnsi="Times New Roman" w:cs="Times New Roman"/>
          <w:sz w:val="24"/>
          <w:szCs w:val="24"/>
        </w:rPr>
        <w:t xml:space="preserve">по проекту решения о предоставлении разрешения </w:t>
      </w:r>
      <w:r w:rsidRPr="00D122D8">
        <w:rPr>
          <w:rFonts w:ascii="Times New Roman" w:eastAsia="Times New Roman" w:hAnsi="Times New Roman" w:cs="Times New Roman"/>
          <w:sz w:val="24"/>
          <w:szCs w:val="24"/>
          <w:lang w:eastAsia="ru-RU"/>
        </w:rPr>
        <w:t>на отклонение от предельных параметров разрешенного строительства, реконструкции объекта капитального строительства;</w:t>
      </w:r>
      <w:r w:rsidRPr="00D122D8">
        <w:rPr>
          <w:rFonts w:ascii="Times New Roman" w:hAnsi="Times New Roman" w:cs="Times New Roman"/>
          <w:sz w:val="24"/>
          <w:szCs w:val="24"/>
        </w:rPr>
        <w:t xml:space="preserve"> </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г) запрашиваемое разрешение на отклонение от предельных параметров разрешенного строительства, реконструкции объекта капитального строительства ведет к нарушению санитарно-гигиенических и противопожарных норм, а также требований технических регламентов; </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bookmarkStart w:id="8" w:name="sub_22925"/>
      <w:r w:rsidRPr="00D122D8">
        <w:rPr>
          <w:rFonts w:ascii="Times New Roman" w:eastAsia="Times New Roman" w:hAnsi="Times New Roman" w:cs="Times New Roman"/>
          <w:sz w:val="24"/>
          <w:szCs w:val="24"/>
          <w:lang w:eastAsia="ru-RU"/>
        </w:rPr>
        <w:t xml:space="preserve">д) несоответствие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 </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bookmarkStart w:id="9" w:name="sub_22926"/>
      <w:bookmarkEnd w:id="8"/>
      <w:r w:rsidRPr="00D122D8">
        <w:rPr>
          <w:rFonts w:ascii="Times New Roman" w:eastAsia="Times New Roman" w:hAnsi="Times New Roman" w:cs="Times New Roman"/>
          <w:sz w:val="24"/>
          <w:szCs w:val="24"/>
          <w:lang w:eastAsia="ru-RU"/>
        </w:rPr>
        <w:t>е) объект недвижимости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bookmarkStart w:id="10" w:name="sub_22927"/>
      <w:bookmarkEnd w:id="9"/>
      <w:r w:rsidRPr="00D122D8">
        <w:rPr>
          <w:rFonts w:ascii="Times New Roman" w:eastAsia="Times New Roman" w:hAnsi="Times New Roman" w:cs="Times New Roman"/>
          <w:sz w:val="24"/>
          <w:szCs w:val="24"/>
          <w:lang w:eastAsia="ru-RU"/>
        </w:rPr>
        <w:t>ж)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утвержденной в установленном порядке документации по планировке территории;</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bookmarkStart w:id="11" w:name="sub_22928"/>
      <w:bookmarkEnd w:id="10"/>
      <w:r w:rsidRPr="00D122D8">
        <w:rPr>
          <w:rFonts w:ascii="Times New Roman" w:eastAsia="Times New Roman" w:hAnsi="Times New Roman" w:cs="Times New Roman"/>
          <w:sz w:val="24"/>
          <w:szCs w:val="24"/>
          <w:lang w:eastAsia="ru-RU"/>
        </w:rPr>
        <w:t xml:space="preserve">з)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ограничениям использования объектов недвижимости, установленным на </w:t>
      </w:r>
      <w:proofErr w:type="spellStart"/>
      <w:r w:rsidRPr="00D122D8">
        <w:rPr>
          <w:rFonts w:ascii="Times New Roman" w:eastAsia="Times New Roman" w:hAnsi="Times New Roman" w:cs="Times New Roman"/>
          <w:sz w:val="24"/>
          <w:szCs w:val="24"/>
          <w:lang w:eastAsia="ru-RU"/>
        </w:rPr>
        <w:t>приаэродромной</w:t>
      </w:r>
      <w:proofErr w:type="spellEnd"/>
      <w:r w:rsidRPr="00D122D8">
        <w:rPr>
          <w:rFonts w:ascii="Times New Roman" w:eastAsia="Times New Roman" w:hAnsi="Times New Roman" w:cs="Times New Roman"/>
          <w:sz w:val="24"/>
          <w:szCs w:val="24"/>
          <w:lang w:eastAsia="ru-RU"/>
        </w:rPr>
        <w:t xml:space="preserve"> территории (при наличии </w:t>
      </w:r>
      <w:proofErr w:type="spellStart"/>
      <w:r w:rsidRPr="00D122D8">
        <w:rPr>
          <w:rFonts w:ascii="Times New Roman" w:eastAsia="Times New Roman" w:hAnsi="Times New Roman" w:cs="Times New Roman"/>
          <w:sz w:val="24"/>
          <w:szCs w:val="24"/>
          <w:lang w:eastAsia="ru-RU"/>
        </w:rPr>
        <w:t>приаэродромные</w:t>
      </w:r>
      <w:proofErr w:type="spellEnd"/>
      <w:r w:rsidRPr="00D122D8">
        <w:rPr>
          <w:rFonts w:ascii="Times New Roman" w:eastAsia="Times New Roman" w:hAnsi="Times New Roman" w:cs="Times New Roman"/>
          <w:sz w:val="24"/>
          <w:szCs w:val="24"/>
          <w:lang w:eastAsia="ru-RU"/>
        </w:rPr>
        <w:t xml:space="preserve"> территории);</w:t>
      </w:r>
      <w:bookmarkStart w:id="12" w:name="sub_229210"/>
      <w:bookmarkEnd w:id="11"/>
      <w:r w:rsidRPr="00D122D8">
        <w:rPr>
          <w:rFonts w:ascii="Times New Roman" w:eastAsia="Times New Roman" w:hAnsi="Times New Roman" w:cs="Times New Roman"/>
          <w:sz w:val="24"/>
          <w:szCs w:val="24"/>
          <w:lang w:eastAsia="ru-RU"/>
        </w:rPr>
        <w:t xml:space="preserve"> </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и) 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w:t>
      </w:r>
    </w:p>
    <w:bookmarkEnd w:id="12"/>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к) объект недвижимости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lastRenderedPageBreak/>
        <w:t>л) объект недвижимости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AE0DAF" w:rsidRPr="00D122D8" w:rsidRDefault="00AE0DAF" w:rsidP="00AE0DAF">
      <w:pPr>
        <w:autoSpaceDE w:val="0"/>
        <w:autoSpaceDN w:val="0"/>
        <w:adjustRightInd w:val="0"/>
        <w:spacing w:after="0" w:line="240" w:lineRule="auto"/>
        <w:ind w:firstLine="426"/>
        <w:jc w:val="center"/>
        <w:rPr>
          <w:rFonts w:ascii="Times New Roman" w:hAnsi="Times New Roman" w:cs="Times New Roman"/>
          <w:b/>
          <w:bCs/>
          <w:sz w:val="24"/>
          <w:szCs w:val="24"/>
        </w:rPr>
      </w:pPr>
      <w:r w:rsidRPr="00D122D8">
        <w:rPr>
          <w:rFonts w:ascii="Times New Roman" w:hAnsi="Times New Roman" w:cs="Times New Roman"/>
          <w:b/>
          <w:bCs/>
          <w:sz w:val="24"/>
          <w:szCs w:val="24"/>
        </w:rPr>
        <w:t>Размер платы, взимаемой с заявителя при предоставлении муниципальной услуги, и способы ее взимания</w:t>
      </w:r>
    </w:p>
    <w:p w:rsidR="00AE0DAF" w:rsidRPr="00D122D8" w:rsidRDefault="00AE0DAF" w:rsidP="00AE0DAF">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2.17. Предоставление услуги осуществляется без взимания платы.</w:t>
      </w:r>
    </w:p>
    <w:p w:rsidR="00AE0DAF" w:rsidRPr="00D122D8" w:rsidRDefault="00AE0DAF" w:rsidP="00AE0DAF">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2.17.1.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несет физическое или юридическое лицо, заинтересованное в предоставлении такого разрешения.</w:t>
      </w:r>
    </w:p>
    <w:p w:rsidR="00AE0DAF" w:rsidRPr="00D122D8" w:rsidRDefault="00AE0DAF" w:rsidP="00AE0DAF">
      <w:pPr>
        <w:widowControl w:val="0"/>
        <w:autoSpaceDE w:val="0"/>
        <w:autoSpaceDN w:val="0"/>
        <w:spacing w:after="0" w:line="240" w:lineRule="auto"/>
        <w:outlineLvl w:val="2"/>
        <w:rPr>
          <w:rFonts w:ascii="Times New Roman" w:eastAsia="Times New Roman" w:hAnsi="Times New Roman" w:cs="Times New Roman"/>
          <w:b/>
          <w:sz w:val="24"/>
          <w:szCs w:val="24"/>
          <w:lang w:eastAsia="ru-RU"/>
        </w:rPr>
      </w:pPr>
    </w:p>
    <w:p w:rsidR="00AE0DAF" w:rsidRPr="00D122D8" w:rsidRDefault="00AE0DAF" w:rsidP="00AE0DAF">
      <w:pPr>
        <w:widowControl w:val="0"/>
        <w:autoSpaceDE w:val="0"/>
        <w:autoSpaceDN w:val="0"/>
        <w:spacing w:after="0" w:line="240" w:lineRule="auto"/>
        <w:ind w:firstLine="426"/>
        <w:jc w:val="center"/>
        <w:outlineLvl w:val="2"/>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Максимальный срок ожидания в очереди при подаче заявителем запроса</w:t>
      </w:r>
    </w:p>
    <w:p w:rsidR="00AE0DAF" w:rsidRPr="00D122D8" w:rsidRDefault="00AE0DAF" w:rsidP="00AE0DAF">
      <w:pPr>
        <w:widowControl w:val="0"/>
        <w:autoSpaceDE w:val="0"/>
        <w:autoSpaceDN w:val="0"/>
        <w:spacing w:after="0" w:line="240" w:lineRule="auto"/>
        <w:ind w:firstLine="426"/>
        <w:jc w:val="center"/>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о предоставлении муниципальной услуги и при получении результата предоставления муниципальной услуги</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w:t>
      </w:r>
    </w:p>
    <w:p w:rsidR="00AE0DAF" w:rsidRPr="00D122D8" w:rsidRDefault="00AE0DAF" w:rsidP="00AE0DAF">
      <w:pPr>
        <w:autoSpaceDE w:val="0"/>
        <w:autoSpaceDN w:val="0"/>
        <w:adjustRightInd w:val="0"/>
        <w:spacing w:after="0" w:line="240" w:lineRule="auto"/>
        <w:jc w:val="center"/>
        <w:rPr>
          <w:rFonts w:ascii="Times New Roman" w:hAnsi="Times New Roman" w:cs="Times New Roman"/>
          <w:b/>
          <w:bCs/>
          <w:sz w:val="24"/>
          <w:szCs w:val="24"/>
        </w:rPr>
      </w:pPr>
      <w:r w:rsidRPr="00D122D8">
        <w:rPr>
          <w:rFonts w:ascii="Times New Roman" w:hAnsi="Times New Roman" w:cs="Times New Roman"/>
          <w:b/>
          <w:bCs/>
          <w:sz w:val="24"/>
          <w:szCs w:val="24"/>
        </w:rPr>
        <w:t xml:space="preserve">Срок регистрации запроса заявителя о предоставлении муниципальной услуги </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2.19. Регистрация заявления, представленного заявителем способами, указанными в пункте 2.10 настоящего Административного регламента, осуществляется не позднее одного рабочего дня, следующего за днем поступления заявления в уполномоченный орган.</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В случае представления заявления в электронной форме посредством ЕПГУ вне рабочего времени уполномоченного органа, в выходной, нерабочий праздничный день, днем получения заявления считается первый рабочий день, следующий за днем представления заявителем заявления.</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trike/>
          <w:sz w:val="24"/>
          <w:szCs w:val="24"/>
          <w:lang w:eastAsia="ru-RU"/>
        </w:rPr>
      </w:pPr>
      <w:r w:rsidRPr="00D122D8">
        <w:rPr>
          <w:rFonts w:ascii="Times New Roman" w:eastAsia="Times New Roman" w:hAnsi="Times New Roman" w:cs="Times New Roman"/>
          <w:sz w:val="24"/>
          <w:szCs w:val="24"/>
          <w:lang w:eastAsia="ru-RU"/>
        </w:rPr>
        <w:t>Заявление считается полученным уполномоченным органом со дня его регистрации.</w:t>
      </w:r>
    </w:p>
    <w:p w:rsidR="00AE0DAF" w:rsidRPr="00D122D8" w:rsidRDefault="00AE0DAF" w:rsidP="00AE0DAF">
      <w:pPr>
        <w:autoSpaceDE w:val="0"/>
        <w:autoSpaceDN w:val="0"/>
        <w:adjustRightInd w:val="0"/>
        <w:spacing w:after="0" w:line="240" w:lineRule="auto"/>
        <w:ind w:firstLine="426"/>
        <w:jc w:val="center"/>
        <w:rPr>
          <w:rFonts w:ascii="Times New Roman" w:hAnsi="Times New Roman" w:cs="Times New Roman"/>
          <w:b/>
          <w:bCs/>
          <w:sz w:val="24"/>
          <w:szCs w:val="24"/>
        </w:rPr>
      </w:pPr>
      <w:r w:rsidRPr="00D122D8">
        <w:rPr>
          <w:rFonts w:ascii="Times New Roman" w:hAnsi="Times New Roman" w:cs="Times New Roman"/>
          <w:b/>
          <w:bCs/>
          <w:sz w:val="24"/>
          <w:szCs w:val="24"/>
        </w:rPr>
        <w:t>Требования к помещениям, в которых предоставляются муниципальные услуги</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Центральный вход в здание уполномоченного органа должен быть оборудован информационной табличкой (вывеской), содержащей следующую информацию о его работе:</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наименование;</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местонахождение и юридический адрес;</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lastRenderedPageBreak/>
        <w:t>– режим работы;</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график приема;</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номера телефонов для справок.</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Помещения, в которых предоставляется муниципальная услуга, оснащаются:</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противопожарной системой и средствами пожаротушения;</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системой оповещения о возникновении чрезвычайной ситуации;</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средствами оказания первой медицинской помощи;</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туалетными комнатами для посетителей.</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Места приема заявителей оборудуются информационными табличками (вывесками) с указанием следующей информации: </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номера кабинета и наименования отдела;</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фамилии, имени и отчества (последнее – при наличии), должности ответственного лица за прием документов;</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графика приема заявителей.</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Рабочее место каждого ответственного за прием документов сотрудника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Сотрудник, ответственный за прием документов, должен иметь настольную табличку с указанием фамилии, имени, отчества (последнее – при наличии) и должности.</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При предоставлении муниципальной услуги инвалидам обеспечиваются:</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возможность беспрепятственного доступа к объекту (зданию, помещению), в котором предоставляется муниципальная услуга;</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 допуск </w:t>
      </w:r>
      <w:proofErr w:type="spellStart"/>
      <w:r w:rsidRPr="00D122D8">
        <w:rPr>
          <w:rFonts w:ascii="Times New Roman" w:eastAsia="Times New Roman" w:hAnsi="Times New Roman" w:cs="Times New Roman"/>
          <w:sz w:val="24"/>
          <w:szCs w:val="24"/>
          <w:lang w:eastAsia="ru-RU"/>
        </w:rPr>
        <w:t>сурдопереводчика</w:t>
      </w:r>
      <w:proofErr w:type="spellEnd"/>
      <w:r w:rsidRPr="00D122D8">
        <w:rPr>
          <w:rFonts w:ascii="Times New Roman" w:eastAsia="Times New Roman" w:hAnsi="Times New Roman" w:cs="Times New Roman"/>
          <w:sz w:val="24"/>
          <w:szCs w:val="24"/>
          <w:lang w:eastAsia="ru-RU"/>
        </w:rPr>
        <w:t xml:space="preserve"> и </w:t>
      </w:r>
      <w:proofErr w:type="spellStart"/>
      <w:r w:rsidRPr="00D122D8">
        <w:rPr>
          <w:rFonts w:ascii="Times New Roman" w:eastAsia="Times New Roman" w:hAnsi="Times New Roman" w:cs="Times New Roman"/>
          <w:sz w:val="24"/>
          <w:szCs w:val="24"/>
          <w:lang w:eastAsia="ru-RU"/>
        </w:rPr>
        <w:t>тифлосурдопереводчика</w:t>
      </w:r>
      <w:proofErr w:type="spellEnd"/>
      <w:r w:rsidRPr="00D122D8">
        <w:rPr>
          <w:rFonts w:ascii="Times New Roman" w:eastAsia="Times New Roman" w:hAnsi="Times New Roman" w:cs="Times New Roman"/>
          <w:sz w:val="24"/>
          <w:szCs w:val="24"/>
          <w:lang w:eastAsia="ru-RU"/>
        </w:rPr>
        <w:t>;</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оказание инвалидам помощи в преодолении барьеров, мешающих получению ими муниципальной услуги наравне с другими лицами.</w:t>
      </w:r>
    </w:p>
    <w:p w:rsidR="00AE0DAF" w:rsidRPr="00D122D8" w:rsidRDefault="00AE0DAF" w:rsidP="00AE0DAF">
      <w:pPr>
        <w:widowControl w:val="0"/>
        <w:autoSpaceDE w:val="0"/>
        <w:autoSpaceDN w:val="0"/>
        <w:spacing w:after="0" w:line="240" w:lineRule="auto"/>
        <w:ind w:firstLine="426"/>
        <w:jc w:val="center"/>
        <w:outlineLvl w:val="2"/>
        <w:rPr>
          <w:rFonts w:ascii="Times New Roman" w:eastAsia="Times New Roman" w:hAnsi="Times New Roman" w:cs="Times New Roman"/>
          <w:b/>
          <w:strike/>
          <w:sz w:val="24"/>
          <w:szCs w:val="24"/>
          <w:lang w:eastAsia="ru-RU"/>
        </w:rPr>
      </w:pPr>
      <w:r w:rsidRPr="00D122D8">
        <w:rPr>
          <w:rFonts w:ascii="Times New Roman" w:eastAsia="Times New Roman" w:hAnsi="Times New Roman" w:cs="Times New Roman"/>
          <w:b/>
          <w:sz w:val="24"/>
          <w:szCs w:val="24"/>
          <w:lang w:eastAsia="ru-RU"/>
        </w:rPr>
        <w:lastRenderedPageBreak/>
        <w:t>Показатели доступности и качества муниципальной услуги</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2.21. Основными показателями доступности предоставления муниципальной услуги являются:</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highlight w:val="yellow"/>
          <w:lang w:eastAsia="ru-RU"/>
        </w:rPr>
      </w:pPr>
      <w:r w:rsidRPr="00D122D8">
        <w:rPr>
          <w:rFonts w:ascii="Times New Roman" w:eastAsia="Times New Roman" w:hAnsi="Times New Roman" w:cs="Times New Roman"/>
          <w:sz w:val="24"/>
          <w:szCs w:val="24"/>
          <w:lang w:eastAsia="ru-RU"/>
        </w:rPr>
        <w:t>– возможность получения заявителем уведомлений о предоставлении муниципальной услуги с помощью ЕПГУ;</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доступность электронных форм документов, необходимых для предоставления услуги;</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возможность подачи заявления и прилагаемых к нему документов в электронной форме.</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2.22. Основными показателями качества предоставления муниципальной услуги являются:</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отсутствие обоснованных жалоб на действия (бездействие) сотрудников и их некорректное (невнимательное) отношение к заявителям;</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отсутствие нарушений установленных сроков в процессе предоставления муниципальной услуги;</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trike/>
          <w:sz w:val="24"/>
          <w:szCs w:val="24"/>
          <w:lang w:eastAsia="ru-RU"/>
        </w:rPr>
      </w:pPr>
      <w:r w:rsidRPr="00D122D8">
        <w:rPr>
          <w:rFonts w:ascii="Times New Roman" w:eastAsia="Times New Roman" w:hAnsi="Times New Roman" w:cs="Times New Roman"/>
          <w:sz w:val="24"/>
          <w:szCs w:val="24"/>
          <w:lang w:eastAsia="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w:t>
      </w:r>
      <w:proofErr w:type="gramStart"/>
      <w:r w:rsidRPr="00D122D8">
        <w:rPr>
          <w:rFonts w:ascii="Times New Roman" w:eastAsia="Times New Roman" w:hAnsi="Times New Roman" w:cs="Times New Roman"/>
          <w:sz w:val="24"/>
          <w:szCs w:val="24"/>
          <w:lang w:eastAsia="ru-RU"/>
        </w:rPr>
        <w:t>рассмотрения</w:t>
      </w:r>
      <w:proofErr w:type="gramEnd"/>
      <w:r w:rsidRPr="00D122D8">
        <w:rPr>
          <w:rFonts w:ascii="Times New Roman" w:eastAsia="Times New Roman" w:hAnsi="Times New Roman" w:cs="Times New Roman"/>
          <w:sz w:val="24"/>
          <w:szCs w:val="24"/>
          <w:lang w:eastAsia="ru-RU"/>
        </w:rPr>
        <w:t xml:space="preserve"> которых вынесены решения об удовлетворении (частичном удовлетворении) требований заявителей.</w:t>
      </w:r>
    </w:p>
    <w:p w:rsidR="00AE0DAF" w:rsidRPr="00D122D8" w:rsidRDefault="00AE0DAF" w:rsidP="00AE0DAF">
      <w:pPr>
        <w:autoSpaceDE w:val="0"/>
        <w:autoSpaceDN w:val="0"/>
        <w:adjustRightInd w:val="0"/>
        <w:spacing w:after="0" w:line="240" w:lineRule="auto"/>
        <w:jc w:val="center"/>
        <w:rPr>
          <w:rFonts w:ascii="Times New Roman" w:hAnsi="Times New Roman" w:cs="Times New Roman"/>
          <w:b/>
          <w:bCs/>
          <w:sz w:val="24"/>
          <w:szCs w:val="24"/>
        </w:rPr>
      </w:pPr>
      <w:r w:rsidRPr="00D122D8">
        <w:rPr>
          <w:rFonts w:ascii="Times New Roman" w:hAnsi="Times New Roman" w:cs="Times New Roman"/>
          <w:b/>
          <w:bCs/>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2.23. Услуги, необходимые и обязательные для предоставления муниципальной услуги, отсутствуют.</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2.24. Информационная система, используемая для предоставления муниципальной услуги – ЕПГУ.</w:t>
      </w:r>
    </w:p>
    <w:p w:rsidR="00AE0DAF" w:rsidRPr="00D122D8" w:rsidRDefault="00AE0DAF" w:rsidP="00AE0DAF">
      <w:pPr>
        <w:widowControl w:val="0"/>
        <w:autoSpaceDE w:val="0"/>
        <w:autoSpaceDN w:val="0"/>
        <w:spacing w:after="0" w:line="240" w:lineRule="auto"/>
        <w:ind w:firstLine="426"/>
        <w:jc w:val="center"/>
        <w:outlineLvl w:val="1"/>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III. Состав, последовательность и сроки выполнения</w:t>
      </w:r>
    </w:p>
    <w:p w:rsidR="00AE0DAF" w:rsidRPr="00D122D8" w:rsidRDefault="00AE0DAF" w:rsidP="00AE0DAF">
      <w:pPr>
        <w:widowControl w:val="0"/>
        <w:autoSpaceDE w:val="0"/>
        <w:autoSpaceDN w:val="0"/>
        <w:spacing w:after="0" w:line="240" w:lineRule="auto"/>
        <w:ind w:firstLine="426"/>
        <w:jc w:val="center"/>
        <w:rPr>
          <w:rFonts w:ascii="Times New Roman" w:eastAsia="Times New Roman" w:hAnsi="Times New Roman" w:cs="Times New Roman"/>
          <w:b/>
          <w:strike/>
          <w:sz w:val="24"/>
          <w:szCs w:val="24"/>
          <w:lang w:eastAsia="ru-RU"/>
        </w:rPr>
      </w:pPr>
      <w:r w:rsidRPr="00D122D8">
        <w:rPr>
          <w:rFonts w:ascii="Times New Roman" w:eastAsia="Times New Roman" w:hAnsi="Times New Roman" w:cs="Times New Roman"/>
          <w:b/>
          <w:sz w:val="24"/>
          <w:szCs w:val="24"/>
          <w:lang w:eastAsia="ru-RU"/>
        </w:rPr>
        <w:t xml:space="preserve">административных процедур </w:t>
      </w:r>
    </w:p>
    <w:p w:rsidR="00AE0DAF" w:rsidRPr="00D122D8" w:rsidRDefault="00AE0DAF" w:rsidP="00AE0D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3.1. Настоящий раздел содержит состав, последовательность и сроки выполнения административных процедур для варианта предоставления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AE0DAF" w:rsidRPr="00D122D8" w:rsidRDefault="00AE0DAF" w:rsidP="00AE0DAF">
      <w:pPr>
        <w:adjustRightInd w:val="0"/>
        <w:spacing w:after="0" w:line="240" w:lineRule="auto"/>
        <w:ind w:firstLine="567"/>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Варианты предоставления муниципальной услуги, необходимые для исправления опечаток и ошибок в выданном в результате предоставления муниципальной услуги документе и для выдачи дубликата документа, выданного по результатам предоставления муниципальной услуги, отсутствуют.</w:t>
      </w:r>
    </w:p>
    <w:p w:rsidR="00AE0DAF" w:rsidRPr="00D122D8" w:rsidRDefault="00AE0DAF" w:rsidP="00AE0DAF">
      <w:pPr>
        <w:spacing w:after="0" w:line="240" w:lineRule="auto"/>
        <w:ind w:firstLine="426"/>
        <w:jc w:val="both"/>
        <w:rPr>
          <w:rFonts w:ascii="Times New Roman" w:eastAsia="Calibri" w:hAnsi="Times New Roman" w:cs="Times New Roman"/>
          <w:bCs/>
          <w:sz w:val="24"/>
          <w:szCs w:val="24"/>
        </w:rPr>
      </w:pPr>
      <w:r w:rsidRPr="00D122D8">
        <w:rPr>
          <w:rFonts w:ascii="Times New Roman" w:hAnsi="Times New Roman" w:cs="Times New Roman"/>
          <w:sz w:val="24"/>
          <w:szCs w:val="24"/>
        </w:rPr>
        <w:t xml:space="preserve">3.2. </w:t>
      </w:r>
      <w:r w:rsidRPr="00D122D8">
        <w:rPr>
          <w:rFonts w:ascii="Times New Roman" w:eastAsia="Calibri" w:hAnsi="Times New Roman" w:cs="Times New Roman"/>
          <w:bCs/>
          <w:sz w:val="24"/>
          <w:szCs w:val="24"/>
        </w:rPr>
        <w:t>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w:t>
      </w:r>
      <w:r w:rsidRPr="00D122D8">
        <w:rPr>
          <w:rFonts w:ascii="Times New Roman" w:eastAsia="Calibri" w:hAnsi="Times New Roman" w:cs="Times New Roman"/>
          <w:bCs/>
          <w:sz w:val="24"/>
          <w:szCs w:val="24"/>
        </w:rPr>
        <w:lastRenderedPageBreak/>
        <w:t xml:space="preserve">явления о предоставлении муниципальной услуги без рассмотрения по рекомендуемой форме согласно Приложению № 5 к настоящему Административному регламенту в порядке, установленном пунктами 2.10, 2.19 настоящего Административного регламента. </w:t>
      </w:r>
    </w:p>
    <w:p w:rsidR="00AE0DAF" w:rsidRPr="00D122D8" w:rsidRDefault="00AE0DAF" w:rsidP="00AE0DAF">
      <w:pPr>
        <w:autoSpaceDE w:val="0"/>
        <w:autoSpaceDN w:val="0"/>
        <w:adjustRightInd w:val="0"/>
        <w:spacing w:after="0" w:line="240" w:lineRule="auto"/>
        <w:ind w:firstLine="426"/>
        <w:jc w:val="both"/>
        <w:rPr>
          <w:rFonts w:ascii="Times New Roman" w:eastAsia="Calibri" w:hAnsi="Times New Roman" w:cs="Times New Roman"/>
          <w:bCs/>
          <w:sz w:val="24"/>
          <w:szCs w:val="24"/>
        </w:rPr>
      </w:pPr>
      <w:r w:rsidRPr="00D122D8">
        <w:rPr>
          <w:rFonts w:ascii="Times New Roman" w:eastAsia="Calibri" w:hAnsi="Times New Roman" w:cs="Times New Roman"/>
          <w:bCs/>
          <w:sz w:val="24"/>
          <w:szCs w:val="24"/>
        </w:rPr>
        <w:t>На основании данного заявления уполномоченный орган принимает решение об оставлении заявления о предоставлении муниципальной услуги без рассмотрения.</w:t>
      </w:r>
    </w:p>
    <w:p w:rsidR="00AE0DAF" w:rsidRPr="00D122D8" w:rsidRDefault="00AE0DAF" w:rsidP="00AE0DAF">
      <w:pPr>
        <w:autoSpaceDE w:val="0"/>
        <w:autoSpaceDN w:val="0"/>
        <w:adjustRightInd w:val="0"/>
        <w:spacing w:after="0" w:line="240" w:lineRule="auto"/>
        <w:ind w:firstLine="426"/>
        <w:jc w:val="both"/>
        <w:rPr>
          <w:rFonts w:ascii="Times New Roman" w:eastAsia="Calibri" w:hAnsi="Times New Roman" w:cs="Times New Roman"/>
          <w:bCs/>
          <w:strike/>
          <w:sz w:val="24"/>
          <w:szCs w:val="24"/>
        </w:rPr>
      </w:pPr>
      <w:r w:rsidRPr="00D122D8">
        <w:rPr>
          <w:rFonts w:ascii="Times New Roman" w:eastAsia="Calibri" w:hAnsi="Times New Roman" w:cs="Times New Roman"/>
          <w:bCs/>
          <w:sz w:val="24"/>
          <w:szCs w:val="24"/>
        </w:rPr>
        <w:t>Решение об оставлении заявления о предоставлении муниципальной услуги без рассмотрения направляется заявителю по рекомендуемой форме согласно Приложению № 6 к настоящему Административному регламенту в порядке</w:t>
      </w:r>
      <w:r w:rsidRPr="00D122D8">
        <w:rPr>
          <w:rFonts w:ascii="Times New Roman" w:eastAsia="Calibri" w:hAnsi="Times New Roman" w:cs="Times New Roman"/>
          <w:sz w:val="24"/>
          <w:szCs w:val="24"/>
        </w:rPr>
        <w:t>, установленном пунктом 2.5 настоящего Административного регламента, способом, указанным заявителем в заявлении об оставлении заявления</w:t>
      </w:r>
      <w:r w:rsidRPr="00D122D8">
        <w:rPr>
          <w:rFonts w:ascii="Times New Roman" w:eastAsia="Calibri" w:hAnsi="Times New Roman" w:cs="Times New Roman"/>
          <w:bCs/>
          <w:sz w:val="24"/>
          <w:szCs w:val="24"/>
        </w:rPr>
        <w:t xml:space="preserve"> о предоставлении муниципальной услуги без рассмотрения</w:t>
      </w:r>
      <w:r w:rsidRPr="00D122D8">
        <w:rPr>
          <w:rFonts w:ascii="Times New Roman" w:eastAsia="Calibri" w:hAnsi="Times New Roman" w:cs="Times New Roman"/>
          <w:sz w:val="24"/>
          <w:szCs w:val="24"/>
        </w:rPr>
        <w:t xml:space="preserve">, </w:t>
      </w:r>
      <w:r w:rsidRPr="00D122D8">
        <w:rPr>
          <w:rFonts w:ascii="Times New Roman" w:eastAsia="Calibri" w:hAnsi="Times New Roman" w:cs="Times New Roman"/>
          <w:bCs/>
          <w:sz w:val="24"/>
          <w:szCs w:val="24"/>
        </w:rPr>
        <w:t xml:space="preserve">не позднее рабочего дня, следующего за днем регистрации данного </w:t>
      </w:r>
      <w:r w:rsidRPr="00D122D8">
        <w:rPr>
          <w:rFonts w:ascii="Times New Roman" w:eastAsia="Calibri" w:hAnsi="Times New Roman" w:cs="Times New Roman"/>
          <w:sz w:val="24"/>
          <w:szCs w:val="24"/>
        </w:rPr>
        <w:t xml:space="preserve">заявления в уполномоченном органе. </w:t>
      </w:r>
    </w:p>
    <w:p w:rsidR="00AE0DAF" w:rsidRPr="00D122D8" w:rsidRDefault="00AE0DAF" w:rsidP="00AE0DAF">
      <w:pPr>
        <w:spacing w:after="0" w:line="240" w:lineRule="auto"/>
        <w:ind w:firstLine="426"/>
        <w:jc w:val="both"/>
        <w:rPr>
          <w:rFonts w:ascii="Times New Roman" w:eastAsia="Tahoma" w:hAnsi="Times New Roman" w:cs="Times New Roman"/>
          <w:bCs/>
          <w:sz w:val="24"/>
          <w:szCs w:val="24"/>
          <w:lang w:bidi="ru-RU"/>
        </w:rPr>
      </w:pPr>
      <w:r w:rsidRPr="00D122D8">
        <w:rPr>
          <w:rFonts w:ascii="Times New Roman" w:eastAsia="Tahoma" w:hAnsi="Times New Roman" w:cs="Times New Roman"/>
          <w:bCs/>
          <w:sz w:val="24"/>
          <w:szCs w:val="24"/>
          <w:lang w:bidi="ru-RU"/>
        </w:rPr>
        <w:t xml:space="preserve">Оставление без рассмотрения заявления </w:t>
      </w:r>
      <w:r w:rsidRPr="00D122D8">
        <w:rPr>
          <w:rFonts w:ascii="Times New Roman" w:eastAsia="Calibri" w:hAnsi="Times New Roman" w:cs="Times New Roman"/>
          <w:bCs/>
          <w:sz w:val="24"/>
          <w:szCs w:val="24"/>
        </w:rPr>
        <w:t xml:space="preserve">о предоставлении муниципальной услуги </w:t>
      </w:r>
      <w:r w:rsidRPr="00D122D8">
        <w:rPr>
          <w:rFonts w:ascii="Times New Roman" w:eastAsia="Tahoma" w:hAnsi="Times New Roman" w:cs="Times New Roman"/>
          <w:bCs/>
          <w:sz w:val="24"/>
          <w:szCs w:val="24"/>
          <w:lang w:bidi="ru-RU"/>
        </w:rPr>
        <w:t>не препятствует повторному обращению заявителя в уполномоченный орган за предоставлением услуги.</w:t>
      </w:r>
    </w:p>
    <w:p w:rsidR="00AE0DAF" w:rsidRPr="00D122D8" w:rsidRDefault="00AE0DAF" w:rsidP="00AE0DAF">
      <w:pPr>
        <w:autoSpaceDE w:val="0"/>
        <w:autoSpaceDN w:val="0"/>
        <w:adjustRightInd w:val="0"/>
        <w:spacing w:after="0" w:line="240" w:lineRule="auto"/>
        <w:ind w:firstLine="426"/>
        <w:jc w:val="center"/>
        <w:rPr>
          <w:rFonts w:ascii="Times New Roman" w:hAnsi="Times New Roman" w:cs="Times New Roman"/>
          <w:b/>
          <w:bCs/>
          <w:sz w:val="24"/>
          <w:szCs w:val="24"/>
        </w:rPr>
      </w:pPr>
      <w:r w:rsidRPr="00D122D8">
        <w:rPr>
          <w:rFonts w:ascii="Times New Roman" w:hAnsi="Times New Roman" w:cs="Times New Roman"/>
          <w:b/>
          <w:bCs/>
          <w:sz w:val="24"/>
          <w:szCs w:val="24"/>
        </w:rPr>
        <w:t>Описание административной процедуры профилирования заявителя</w:t>
      </w:r>
    </w:p>
    <w:p w:rsidR="00AE0DAF" w:rsidRPr="00D122D8" w:rsidRDefault="00AE0DAF" w:rsidP="00AE0DAF">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3.3. Муниципальная услуга предоставляется заявителю исходя из признаков заявителя, которые определяются путем профилирования, осуществляемого в соответствии с настоящим Административным регламентом.</w:t>
      </w:r>
    </w:p>
    <w:p w:rsidR="00AE0DAF" w:rsidRPr="00D122D8" w:rsidRDefault="00AE0DAF" w:rsidP="00AE0DAF">
      <w:pPr>
        <w:autoSpaceDE w:val="0"/>
        <w:autoSpaceDN w:val="0"/>
        <w:adjustRightInd w:val="0"/>
        <w:spacing w:after="0" w:line="240" w:lineRule="auto"/>
        <w:jc w:val="center"/>
        <w:rPr>
          <w:rFonts w:ascii="Times New Roman" w:hAnsi="Times New Roman" w:cs="Times New Roman"/>
          <w:b/>
          <w:bCs/>
          <w:sz w:val="24"/>
          <w:szCs w:val="24"/>
        </w:rPr>
      </w:pPr>
      <w:r w:rsidRPr="00D122D8">
        <w:rPr>
          <w:rFonts w:ascii="Times New Roman" w:hAnsi="Times New Roman" w:cs="Times New Roman"/>
          <w:b/>
          <w:bCs/>
          <w:sz w:val="24"/>
          <w:szCs w:val="24"/>
        </w:rPr>
        <w:t>Подразделы, содержащие описание вариантов предоставления муниципальной услуги</w:t>
      </w:r>
    </w:p>
    <w:p w:rsidR="00AE0DAF" w:rsidRPr="00D122D8" w:rsidRDefault="00AE0DAF" w:rsidP="00AE0DAF">
      <w:pPr>
        <w:spacing w:after="0" w:line="240" w:lineRule="auto"/>
        <w:ind w:firstLine="426"/>
        <w:jc w:val="center"/>
        <w:rPr>
          <w:rFonts w:ascii="Times New Roman" w:hAnsi="Times New Roman" w:cs="Times New Roman"/>
          <w:sz w:val="24"/>
          <w:szCs w:val="24"/>
        </w:rPr>
      </w:pPr>
      <w:r w:rsidRPr="00D122D8">
        <w:rPr>
          <w:rFonts w:ascii="Times New Roman" w:hAnsi="Times New Roman" w:cs="Times New Roman"/>
          <w:b/>
          <w:bCs/>
          <w:sz w:val="24"/>
          <w:szCs w:val="24"/>
        </w:rPr>
        <w:t>Перечень и описание административных процедур предоставления</w:t>
      </w:r>
      <w:r w:rsidRPr="00D122D8">
        <w:rPr>
          <w:rFonts w:ascii="Times New Roman" w:hAnsi="Times New Roman" w:cs="Times New Roman"/>
          <w:sz w:val="24"/>
          <w:szCs w:val="24"/>
        </w:rPr>
        <w:t xml:space="preserve"> </w:t>
      </w:r>
    </w:p>
    <w:p w:rsidR="00AE0DAF" w:rsidRPr="00D122D8" w:rsidRDefault="00AE0DAF" w:rsidP="00AE0DAF">
      <w:pPr>
        <w:spacing w:after="0" w:line="240" w:lineRule="auto"/>
        <w:ind w:firstLine="426"/>
        <w:jc w:val="center"/>
        <w:rPr>
          <w:rFonts w:ascii="Times New Roman" w:hAnsi="Times New Roman" w:cs="Times New Roman"/>
          <w:b/>
          <w:sz w:val="24"/>
          <w:szCs w:val="24"/>
        </w:rPr>
      </w:pPr>
      <w:r w:rsidRPr="00D122D8">
        <w:rPr>
          <w:rFonts w:ascii="Times New Roman" w:hAnsi="Times New Roman" w:cs="Times New Roman"/>
          <w:b/>
          <w:sz w:val="24"/>
          <w:szCs w:val="24"/>
        </w:rPr>
        <w:t xml:space="preserve">муниципальной </w:t>
      </w:r>
      <w:r w:rsidRPr="00D122D8">
        <w:rPr>
          <w:rFonts w:ascii="Times New Roman" w:hAnsi="Times New Roman" w:cs="Times New Roman"/>
          <w:b/>
          <w:bCs/>
          <w:sz w:val="24"/>
          <w:szCs w:val="24"/>
        </w:rPr>
        <w:t>услуги</w:t>
      </w:r>
      <w:r w:rsidRPr="00D122D8">
        <w:rPr>
          <w:rFonts w:ascii="Times New Roman" w:hAnsi="Times New Roman" w:cs="Times New Roman"/>
          <w:b/>
          <w:sz w:val="24"/>
          <w:szCs w:val="24"/>
        </w:rPr>
        <w:t xml:space="preserve"> </w:t>
      </w:r>
    </w:p>
    <w:p w:rsidR="00AE0DAF" w:rsidRPr="00D122D8" w:rsidRDefault="00AE0DAF" w:rsidP="00AE0DAF">
      <w:pPr>
        <w:spacing w:after="0" w:line="240" w:lineRule="auto"/>
        <w:ind w:firstLine="426"/>
        <w:jc w:val="center"/>
        <w:rPr>
          <w:rFonts w:ascii="Times New Roman" w:hAnsi="Times New Roman" w:cs="Times New Roman"/>
          <w:sz w:val="24"/>
          <w:szCs w:val="24"/>
        </w:rPr>
      </w:pPr>
      <w:r w:rsidRPr="00D122D8">
        <w:rPr>
          <w:rFonts w:ascii="Times New Roman" w:hAnsi="Times New Roman" w:cs="Times New Roman"/>
          <w:b/>
          <w:bCs/>
          <w:sz w:val="24"/>
          <w:szCs w:val="24"/>
        </w:rPr>
        <w:t>Прием запроса и документов и (или) информации, необходимых</w:t>
      </w:r>
      <w:r w:rsidRPr="00D122D8">
        <w:rPr>
          <w:rFonts w:ascii="Times New Roman" w:hAnsi="Times New Roman" w:cs="Times New Roman"/>
          <w:sz w:val="24"/>
          <w:szCs w:val="24"/>
        </w:rPr>
        <w:t xml:space="preserve"> </w:t>
      </w:r>
    </w:p>
    <w:p w:rsidR="00AE0DAF" w:rsidRPr="00D122D8" w:rsidRDefault="00AE0DAF" w:rsidP="00AE0DAF">
      <w:pPr>
        <w:spacing w:after="0" w:line="240" w:lineRule="auto"/>
        <w:ind w:firstLine="426"/>
        <w:jc w:val="center"/>
        <w:rPr>
          <w:rFonts w:ascii="Times New Roman" w:hAnsi="Times New Roman" w:cs="Times New Roman"/>
          <w:sz w:val="24"/>
          <w:szCs w:val="24"/>
        </w:rPr>
      </w:pPr>
      <w:r w:rsidRPr="00D122D8">
        <w:rPr>
          <w:rFonts w:ascii="Times New Roman" w:hAnsi="Times New Roman" w:cs="Times New Roman"/>
          <w:b/>
          <w:bCs/>
          <w:sz w:val="24"/>
          <w:szCs w:val="24"/>
        </w:rPr>
        <w:t xml:space="preserve">для предоставления </w:t>
      </w:r>
      <w:r w:rsidRPr="00D122D8">
        <w:rPr>
          <w:rFonts w:ascii="Times New Roman" w:hAnsi="Times New Roman" w:cs="Times New Roman"/>
          <w:b/>
          <w:sz w:val="24"/>
          <w:szCs w:val="24"/>
        </w:rPr>
        <w:t xml:space="preserve">муниципальной </w:t>
      </w:r>
      <w:r w:rsidRPr="00D122D8">
        <w:rPr>
          <w:rFonts w:ascii="Times New Roman" w:hAnsi="Times New Roman" w:cs="Times New Roman"/>
          <w:b/>
          <w:bCs/>
          <w:sz w:val="24"/>
          <w:szCs w:val="24"/>
        </w:rPr>
        <w:t>услуги</w:t>
      </w:r>
      <w:r w:rsidRPr="00D122D8">
        <w:rPr>
          <w:rFonts w:ascii="Times New Roman" w:hAnsi="Times New Roman" w:cs="Times New Roman"/>
          <w:sz w:val="24"/>
          <w:szCs w:val="24"/>
        </w:rPr>
        <w:t xml:space="preserve"> </w:t>
      </w:r>
    </w:p>
    <w:p w:rsidR="00AE0DAF" w:rsidRPr="00D122D8" w:rsidRDefault="00AE0DAF" w:rsidP="00AE0DAF">
      <w:pPr>
        <w:spacing w:after="0" w:line="240" w:lineRule="auto"/>
        <w:ind w:firstLine="426"/>
        <w:jc w:val="both"/>
        <w:rPr>
          <w:rFonts w:ascii="Times New Roman" w:eastAsia="Calibri" w:hAnsi="Times New Roman" w:cs="Times New Roman"/>
          <w:sz w:val="24"/>
          <w:szCs w:val="24"/>
        </w:rPr>
      </w:pPr>
      <w:r w:rsidRPr="00D122D8">
        <w:rPr>
          <w:rFonts w:ascii="Times New Roman" w:hAnsi="Times New Roman" w:cs="Times New Roman"/>
          <w:sz w:val="24"/>
          <w:szCs w:val="24"/>
        </w:rPr>
        <w:t xml:space="preserve">3.4. Основанием для начала административной процедуры является поступление в </w:t>
      </w:r>
      <w:r w:rsidRPr="00D122D8">
        <w:rPr>
          <w:rFonts w:ascii="Times New Roman" w:eastAsia="Calibri" w:hAnsi="Times New Roman" w:cs="Times New Roman"/>
          <w:sz w:val="24"/>
          <w:szCs w:val="24"/>
        </w:rPr>
        <w:t>уполномоченный орган</w:t>
      </w:r>
      <w:r w:rsidRPr="00D122D8">
        <w:rPr>
          <w:rFonts w:ascii="Times New Roman" w:hAnsi="Times New Roman" w:cs="Times New Roman"/>
          <w:sz w:val="24"/>
          <w:szCs w:val="24"/>
        </w:rPr>
        <w:t xml:space="preserve"> заявления </w:t>
      </w:r>
      <w:r w:rsidRPr="00D122D8">
        <w:rPr>
          <w:rFonts w:ascii="Times New Roman" w:eastAsia="Times New Roman" w:hAnsi="Times New Roman" w:cs="Times New Roman"/>
          <w:sz w:val="24"/>
          <w:szCs w:val="24"/>
          <w:lang w:eastAsia="ru-RU"/>
        </w:rPr>
        <w:t xml:space="preserve">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Pr="00D122D8">
        <w:rPr>
          <w:rFonts w:ascii="Times New Roman" w:hAnsi="Times New Roman" w:cs="Times New Roman"/>
          <w:sz w:val="24"/>
          <w:szCs w:val="24"/>
        </w:rPr>
        <w:t xml:space="preserve">по рекомендуемой форме согласно Приложению № 1 к настоящему Административному регламенту и документов, предусмотренных </w:t>
      </w:r>
      <w:r w:rsidRPr="00D122D8">
        <w:rPr>
          <w:rFonts w:ascii="Times New Roman" w:eastAsia="Calibri" w:hAnsi="Times New Roman" w:cs="Times New Roman"/>
          <w:bCs/>
          <w:sz w:val="24"/>
          <w:szCs w:val="24"/>
        </w:rPr>
        <w:t xml:space="preserve">подпунктами «б» – «д» пункта 2.8, пунктом 2.9 </w:t>
      </w:r>
      <w:r w:rsidRPr="00D122D8">
        <w:rPr>
          <w:rFonts w:ascii="Times New Roman" w:hAnsi="Times New Roman" w:cs="Times New Roman"/>
          <w:sz w:val="24"/>
          <w:szCs w:val="24"/>
        </w:rPr>
        <w:t xml:space="preserve">настоящего Административного регламента, одним из способов, установленных пунктом 2.10 настоящего Административного регламента.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3.5. В целях установления личности физическое лицо представляет в </w:t>
      </w:r>
      <w:r w:rsidRPr="00D122D8">
        <w:rPr>
          <w:rFonts w:ascii="Times New Roman" w:eastAsia="Calibri" w:hAnsi="Times New Roman" w:cs="Times New Roman"/>
          <w:sz w:val="24"/>
          <w:szCs w:val="24"/>
        </w:rPr>
        <w:t>уполномоченный орган</w:t>
      </w:r>
      <w:r w:rsidRPr="00D122D8">
        <w:rPr>
          <w:rFonts w:ascii="Times New Roman" w:hAnsi="Times New Roman" w:cs="Times New Roman"/>
          <w:sz w:val="24"/>
          <w:szCs w:val="24"/>
        </w:rPr>
        <w:t xml:space="preserve"> документ, предусмотренный подпунктом </w:t>
      </w:r>
      <w:r w:rsidRPr="00D122D8">
        <w:rPr>
          <w:rFonts w:ascii="Times New Roman" w:eastAsia="Calibri" w:hAnsi="Times New Roman" w:cs="Times New Roman"/>
          <w:bCs/>
          <w:sz w:val="24"/>
          <w:szCs w:val="24"/>
        </w:rPr>
        <w:t>«</w:t>
      </w:r>
      <w:r w:rsidRPr="00D122D8">
        <w:rPr>
          <w:rFonts w:ascii="Times New Roman" w:hAnsi="Times New Roman" w:cs="Times New Roman"/>
          <w:sz w:val="24"/>
          <w:szCs w:val="24"/>
        </w:rPr>
        <w:t>б</w:t>
      </w:r>
      <w:r w:rsidRPr="00D122D8">
        <w:rPr>
          <w:rFonts w:ascii="Times New Roman" w:eastAsia="Calibri" w:hAnsi="Times New Roman" w:cs="Times New Roman"/>
          <w:bCs/>
          <w:sz w:val="24"/>
          <w:szCs w:val="24"/>
        </w:rPr>
        <w:t>»</w:t>
      </w:r>
      <w:r w:rsidRPr="00D122D8">
        <w:rPr>
          <w:rFonts w:ascii="Times New Roman" w:hAnsi="Times New Roman" w:cs="Times New Roman"/>
          <w:sz w:val="24"/>
          <w:szCs w:val="24"/>
        </w:rPr>
        <w:t xml:space="preserve"> пункта </w:t>
      </w:r>
      <w:r w:rsidRPr="00D122D8">
        <w:rPr>
          <w:rFonts w:ascii="Times New Roman" w:eastAsia="Calibri" w:hAnsi="Times New Roman" w:cs="Times New Roman"/>
          <w:bCs/>
          <w:sz w:val="24"/>
          <w:szCs w:val="24"/>
        </w:rPr>
        <w:t xml:space="preserve">2.8 </w:t>
      </w:r>
      <w:r w:rsidRPr="00D122D8">
        <w:rPr>
          <w:rFonts w:ascii="Times New Roman" w:hAnsi="Times New Roman" w:cs="Times New Roman"/>
          <w:sz w:val="24"/>
          <w:szCs w:val="24"/>
        </w:rPr>
        <w:t xml:space="preserve">настоящего Административного регламента. Представитель физического лица, обратившийся по доверенности, представляет в </w:t>
      </w:r>
      <w:r w:rsidRPr="00D122D8">
        <w:rPr>
          <w:rFonts w:ascii="Times New Roman" w:eastAsia="Calibri" w:hAnsi="Times New Roman" w:cs="Times New Roman"/>
          <w:sz w:val="24"/>
          <w:szCs w:val="24"/>
        </w:rPr>
        <w:t>уполномоченный орган</w:t>
      </w:r>
      <w:r w:rsidRPr="00D122D8">
        <w:rPr>
          <w:rFonts w:ascii="Times New Roman" w:hAnsi="Times New Roman" w:cs="Times New Roman"/>
          <w:sz w:val="24"/>
          <w:szCs w:val="24"/>
        </w:rPr>
        <w:t xml:space="preserve"> документы, предусмотренные подпунктами </w:t>
      </w:r>
      <w:r w:rsidRPr="00D122D8">
        <w:rPr>
          <w:rFonts w:ascii="Times New Roman" w:eastAsia="Calibri" w:hAnsi="Times New Roman" w:cs="Times New Roman"/>
          <w:bCs/>
          <w:sz w:val="24"/>
          <w:szCs w:val="24"/>
        </w:rPr>
        <w:t>«</w:t>
      </w:r>
      <w:r w:rsidRPr="00D122D8">
        <w:rPr>
          <w:rFonts w:ascii="Times New Roman" w:hAnsi="Times New Roman" w:cs="Times New Roman"/>
          <w:sz w:val="24"/>
          <w:szCs w:val="24"/>
        </w:rPr>
        <w:t>б</w:t>
      </w:r>
      <w:r w:rsidRPr="00D122D8">
        <w:rPr>
          <w:rFonts w:ascii="Times New Roman" w:eastAsia="Calibri" w:hAnsi="Times New Roman" w:cs="Times New Roman"/>
          <w:bCs/>
          <w:sz w:val="24"/>
          <w:szCs w:val="24"/>
        </w:rPr>
        <w:t>»,</w:t>
      </w:r>
      <w:r w:rsidRPr="00D122D8">
        <w:rPr>
          <w:rFonts w:ascii="Times New Roman" w:hAnsi="Times New Roman" w:cs="Times New Roman"/>
          <w:sz w:val="24"/>
          <w:szCs w:val="24"/>
        </w:rPr>
        <w:t xml:space="preserve"> </w:t>
      </w:r>
      <w:r w:rsidRPr="00D122D8">
        <w:rPr>
          <w:rFonts w:ascii="Times New Roman" w:eastAsia="Calibri" w:hAnsi="Times New Roman" w:cs="Times New Roman"/>
          <w:bCs/>
          <w:sz w:val="24"/>
          <w:szCs w:val="24"/>
        </w:rPr>
        <w:t>«</w:t>
      </w:r>
      <w:r w:rsidRPr="00D122D8">
        <w:rPr>
          <w:rFonts w:ascii="Times New Roman" w:hAnsi="Times New Roman" w:cs="Times New Roman"/>
          <w:sz w:val="24"/>
          <w:szCs w:val="24"/>
        </w:rPr>
        <w:t>в</w:t>
      </w:r>
      <w:r w:rsidRPr="00D122D8">
        <w:rPr>
          <w:rFonts w:ascii="Times New Roman" w:eastAsia="Calibri" w:hAnsi="Times New Roman" w:cs="Times New Roman"/>
          <w:bCs/>
          <w:sz w:val="24"/>
          <w:szCs w:val="24"/>
        </w:rPr>
        <w:t>»</w:t>
      </w:r>
      <w:r w:rsidRPr="00D122D8">
        <w:rPr>
          <w:rFonts w:ascii="Times New Roman" w:hAnsi="Times New Roman" w:cs="Times New Roman"/>
          <w:sz w:val="24"/>
          <w:szCs w:val="24"/>
        </w:rPr>
        <w:t xml:space="preserve"> пункта </w:t>
      </w:r>
      <w:r w:rsidRPr="00D122D8">
        <w:rPr>
          <w:rFonts w:ascii="Times New Roman" w:eastAsia="Calibri" w:hAnsi="Times New Roman" w:cs="Times New Roman"/>
          <w:bCs/>
          <w:sz w:val="24"/>
          <w:szCs w:val="24"/>
        </w:rPr>
        <w:t xml:space="preserve">2.8 </w:t>
      </w:r>
      <w:r w:rsidRPr="00D122D8">
        <w:rPr>
          <w:rFonts w:ascii="Times New Roman" w:hAnsi="Times New Roman" w:cs="Times New Roman"/>
          <w:sz w:val="24"/>
          <w:szCs w:val="24"/>
        </w:rPr>
        <w:t xml:space="preserve">настоящего Административного регламента.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Pr="00D122D8">
        <w:rPr>
          <w:rFonts w:ascii="Times New Roman" w:eastAsia="Calibri" w:hAnsi="Times New Roman" w:cs="Times New Roman"/>
          <w:sz w:val="24"/>
          <w:szCs w:val="24"/>
        </w:rPr>
        <w:t>уполномоченный орган</w:t>
      </w:r>
      <w:r w:rsidRPr="00D122D8">
        <w:rPr>
          <w:rFonts w:ascii="Times New Roman" w:hAnsi="Times New Roman" w:cs="Times New Roman"/>
          <w:sz w:val="24"/>
          <w:szCs w:val="24"/>
        </w:rPr>
        <w:t xml:space="preserve"> представляются документы, предусмотренные подпунктами </w:t>
      </w:r>
      <w:r w:rsidRPr="00D122D8">
        <w:rPr>
          <w:rFonts w:ascii="Times New Roman" w:eastAsia="Calibri" w:hAnsi="Times New Roman" w:cs="Times New Roman"/>
          <w:bCs/>
          <w:sz w:val="24"/>
          <w:szCs w:val="24"/>
        </w:rPr>
        <w:t>«</w:t>
      </w:r>
      <w:r w:rsidRPr="00D122D8">
        <w:rPr>
          <w:rFonts w:ascii="Times New Roman" w:hAnsi="Times New Roman" w:cs="Times New Roman"/>
          <w:sz w:val="24"/>
          <w:szCs w:val="24"/>
        </w:rPr>
        <w:t>б</w:t>
      </w:r>
      <w:r w:rsidRPr="00D122D8">
        <w:rPr>
          <w:rFonts w:ascii="Times New Roman" w:eastAsia="Calibri" w:hAnsi="Times New Roman" w:cs="Times New Roman"/>
          <w:bCs/>
          <w:sz w:val="24"/>
          <w:szCs w:val="24"/>
        </w:rPr>
        <w:t>»,</w:t>
      </w:r>
      <w:r w:rsidRPr="00D122D8">
        <w:rPr>
          <w:rFonts w:ascii="Times New Roman" w:hAnsi="Times New Roman" w:cs="Times New Roman"/>
          <w:sz w:val="24"/>
          <w:szCs w:val="24"/>
        </w:rPr>
        <w:t xml:space="preserve"> </w:t>
      </w:r>
      <w:r w:rsidRPr="00D122D8">
        <w:rPr>
          <w:rFonts w:ascii="Times New Roman" w:eastAsia="Calibri" w:hAnsi="Times New Roman" w:cs="Times New Roman"/>
          <w:bCs/>
          <w:sz w:val="24"/>
          <w:szCs w:val="24"/>
        </w:rPr>
        <w:t>«</w:t>
      </w:r>
      <w:r w:rsidRPr="00D122D8">
        <w:rPr>
          <w:rFonts w:ascii="Times New Roman" w:hAnsi="Times New Roman" w:cs="Times New Roman"/>
          <w:sz w:val="24"/>
          <w:szCs w:val="24"/>
        </w:rPr>
        <w:t>в</w:t>
      </w:r>
      <w:r w:rsidRPr="00D122D8">
        <w:rPr>
          <w:rFonts w:ascii="Times New Roman" w:eastAsia="Calibri" w:hAnsi="Times New Roman" w:cs="Times New Roman"/>
          <w:bCs/>
          <w:sz w:val="24"/>
          <w:szCs w:val="24"/>
        </w:rPr>
        <w:t>»</w:t>
      </w:r>
      <w:r w:rsidRPr="00D122D8">
        <w:rPr>
          <w:rFonts w:ascii="Times New Roman" w:hAnsi="Times New Roman" w:cs="Times New Roman"/>
          <w:sz w:val="24"/>
          <w:szCs w:val="24"/>
        </w:rPr>
        <w:t xml:space="preserve"> пункта </w:t>
      </w:r>
      <w:r w:rsidRPr="00D122D8">
        <w:rPr>
          <w:rFonts w:ascii="Times New Roman" w:eastAsia="Calibri" w:hAnsi="Times New Roman" w:cs="Times New Roman"/>
          <w:bCs/>
          <w:sz w:val="24"/>
          <w:szCs w:val="24"/>
        </w:rPr>
        <w:t xml:space="preserve">2.8 </w:t>
      </w:r>
      <w:r w:rsidRPr="00D122D8">
        <w:rPr>
          <w:rFonts w:ascii="Times New Roman" w:hAnsi="Times New Roman" w:cs="Times New Roman"/>
          <w:sz w:val="24"/>
          <w:szCs w:val="24"/>
        </w:rPr>
        <w:t xml:space="preserve">настоящего Административного регламента.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Pr="00D122D8">
        <w:rPr>
          <w:rFonts w:ascii="Times New Roman" w:eastAsia="Calibri" w:hAnsi="Times New Roman" w:cs="Times New Roman"/>
          <w:sz w:val="24"/>
          <w:szCs w:val="24"/>
        </w:rPr>
        <w:t>уполномоченный орган</w:t>
      </w:r>
      <w:r w:rsidRPr="00D122D8">
        <w:rPr>
          <w:rFonts w:ascii="Times New Roman" w:hAnsi="Times New Roman" w:cs="Times New Roman"/>
          <w:sz w:val="24"/>
          <w:szCs w:val="24"/>
        </w:rPr>
        <w:t xml:space="preserve"> представляется документ, предусмотренный подпунктом </w:t>
      </w:r>
      <w:r w:rsidRPr="00D122D8">
        <w:rPr>
          <w:rFonts w:ascii="Times New Roman" w:eastAsia="Calibri" w:hAnsi="Times New Roman" w:cs="Times New Roman"/>
          <w:bCs/>
          <w:sz w:val="24"/>
          <w:szCs w:val="24"/>
        </w:rPr>
        <w:t>«</w:t>
      </w:r>
      <w:r w:rsidRPr="00D122D8">
        <w:rPr>
          <w:rFonts w:ascii="Times New Roman" w:hAnsi="Times New Roman" w:cs="Times New Roman"/>
          <w:sz w:val="24"/>
          <w:szCs w:val="24"/>
        </w:rPr>
        <w:t>б</w:t>
      </w:r>
      <w:r w:rsidRPr="00D122D8">
        <w:rPr>
          <w:rFonts w:ascii="Times New Roman" w:eastAsia="Calibri" w:hAnsi="Times New Roman" w:cs="Times New Roman"/>
          <w:bCs/>
          <w:sz w:val="24"/>
          <w:szCs w:val="24"/>
        </w:rPr>
        <w:t>»</w:t>
      </w:r>
      <w:r w:rsidRPr="00D122D8">
        <w:rPr>
          <w:rFonts w:ascii="Times New Roman" w:hAnsi="Times New Roman" w:cs="Times New Roman"/>
          <w:sz w:val="24"/>
          <w:szCs w:val="24"/>
        </w:rPr>
        <w:t xml:space="preserve"> пункта </w:t>
      </w:r>
      <w:r w:rsidRPr="00D122D8">
        <w:rPr>
          <w:rFonts w:ascii="Times New Roman" w:eastAsia="Calibri" w:hAnsi="Times New Roman" w:cs="Times New Roman"/>
          <w:bCs/>
          <w:sz w:val="24"/>
          <w:szCs w:val="24"/>
        </w:rPr>
        <w:t xml:space="preserve">2.8 </w:t>
      </w:r>
      <w:r w:rsidRPr="00D122D8">
        <w:rPr>
          <w:rFonts w:ascii="Times New Roman" w:hAnsi="Times New Roman" w:cs="Times New Roman"/>
          <w:sz w:val="24"/>
          <w:szCs w:val="24"/>
        </w:rPr>
        <w:t xml:space="preserve">настоящего Административного регламента. </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3.6. 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 указаны в пункте 2.11 настоящего Административного регламента.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3.6.1. В приеме заявления не участвуют федеральные органы исполнительной власти, государственные корпорации, органы государственных внебюджетных фондов. </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bCs/>
          <w:sz w:val="24"/>
          <w:szCs w:val="24"/>
        </w:rPr>
      </w:pPr>
      <w:r w:rsidRPr="00D122D8">
        <w:rPr>
          <w:rFonts w:ascii="Times New Roman" w:hAnsi="Times New Roman" w:cs="Times New Roman"/>
          <w:bCs/>
          <w:sz w:val="24"/>
          <w:szCs w:val="24"/>
        </w:rPr>
        <w:t xml:space="preserve">Многофункциональный центр участвует в соответствии с соглашением о взаимодействии между уполномоченным органом и многофункциональным центром в </w:t>
      </w:r>
      <w:r w:rsidRPr="00D122D8">
        <w:rPr>
          <w:rFonts w:ascii="Times New Roman" w:hAnsi="Times New Roman" w:cs="Times New Roman"/>
          <w:sz w:val="24"/>
          <w:szCs w:val="24"/>
        </w:rPr>
        <w:t xml:space="preserve">приеме заявления </w:t>
      </w:r>
      <w:r w:rsidRPr="00D122D8">
        <w:rPr>
          <w:rFonts w:ascii="Times New Roman" w:eastAsia="Times New Roman" w:hAnsi="Times New Roman" w:cs="Times New Roman"/>
          <w:sz w:val="24"/>
          <w:szCs w:val="24"/>
          <w:lang w:eastAsia="ru-RU"/>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D122D8">
        <w:rPr>
          <w:rFonts w:ascii="Times New Roman" w:hAnsi="Times New Roman" w:cs="Times New Roman"/>
          <w:sz w:val="24"/>
          <w:szCs w:val="24"/>
        </w:rPr>
        <w:t xml:space="preserve">.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lastRenderedPageBreak/>
        <w:t xml:space="preserve">3.7. Возможность получения муниципальной услуги по экстерриториальному принципу отсутствует.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3.8. Заявление и документы, предусмотренные подпунктами </w:t>
      </w:r>
      <w:r w:rsidRPr="00D122D8">
        <w:rPr>
          <w:rFonts w:ascii="Times New Roman" w:eastAsia="Calibri" w:hAnsi="Times New Roman" w:cs="Times New Roman"/>
          <w:bCs/>
          <w:sz w:val="24"/>
          <w:szCs w:val="24"/>
        </w:rPr>
        <w:t xml:space="preserve">«б» – «д» пункта 2.8, пунктом 2.9 </w:t>
      </w:r>
      <w:r w:rsidRPr="00D122D8">
        <w:rPr>
          <w:rFonts w:ascii="Times New Roman" w:hAnsi="Times New Roman" w:cs="Times New Roman"/>
          <w:sz w:val="24"/>
          <w:szCs w:val="24"/>
        </w:rPr>
        <w:t xml:space="preserve">настоящего Административного регламента, направленные одним из способов, указанных в пункте 2.10 настоящего Административного регламента, принимаются должностным лицом структурного подразделения </w:t>
      </w:r>
      <w:r w:rsidRPr="00D122D8">
        <w:rPr>
          <w:rFonts w:ascii="Times New Roman" w:eastAsia="Calibri" w:hAnsi="Times New Roman" w:cs="Times New Roman"/>
          <w:sz w:val="24"/>
          <w:szCs w:val="24"/>
        </w:rPr>
        <w:t>уполномоченного органа</w:t>
      </w:r>
      <w:r w:rsidRPr="00D122D8">
        <w:rPr>
          <w:rFonts w:ascii="Times New Roman" w:hAnsi="Times New Roman" w:cs="Times New Roman"/>
          <w:sz w:val="24"/>
          <w:szCs w:val="24"/>
        </w:rPr>
        <w:t xml:space="preserve">, ответственным за делопроизводство, или регистрируются в автоматическом режиме.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Заявление и документы, предусмотренные подпунктами </w:t>
      </w:r>
      <w:r w:rsidRPr="00D122D8">
        <w:rPr>
          <w:rFonts w:ascii="Times New Roman" w:eastAsia="Calibri" w:hAnsi="Times New Roman" w:cs="Times New Roman"/>
          <w:bCs/>
          <w:sz w:val="24"/>
          <w:szCs w:val="24"/>
        </w:rPr>
        <w:t xml:space="preserve">«б» – «д» пункта 2.8, пунктом 2.9 </w:t>
      </w:r>
      <w:r w:rsidRPr="00D122D8">
        <w:rPr>
          <w:rFonts w:ascii="Times New Roman" w:hAnsi="Times New Roman" w:cs="Times New Roman"/>
          <w:sz w:val="24"/>
          <w:szCs w:val="24"/>
        </w:rPr>
        <w:t xml:space="preserve">настоящего Административного регламента, направленные через многофункциональный центр, могут быть получены </w:t>
      </w:r>
      <w:r w:rsidRPr="00D122D8">
        <w:rPr>
          <w:rFonts w:ascii="Times New Roman" w:eastAsia="Calibri" w:hAnsi="Times New Roman" w:cs="Times New Roman"/>
          <w:sz w:val="24"/>
          <w:szCs w:val="24"/>
        </w:rPr>
        <w:t>уполномоченным органом</w:t>
      </w:r>
      <w:r w:rsidRPr="00D122D8">
        <w:rPr>
          <w:rFonts w:ascii="Times New Roman" w:hAnsi="Times New Roman" w:cs="Times New Roman"/>
          <w:sz w:val="24"/>
          <w:szCs w:val="24"/>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D122D8">
        <w:rPr>
          <w:rFonts w:ascii="Times New Roman" w:hAnsi="Times New Roman" w:cs="Times New Roman"/>
          <w:bCs/>
          <w:sz w:val="24"/>
          <w:szCs w:val="24"/>
        </w:rPr>
        <w:t>Федерального закона № 63-ФЗ</w:t>
      </w:r>
      <w:r w:rsidRPr="00D122D8">
        <w:rPr>
          <w:rFonts w:ascii="Times New Roman" w:hAnsi="Times New Roman" w:cs="Times New Roman"/>
          <w:sz w:val="24"/>
          <w:szCs w:val="24"/>
        </w:rPr>
        <w:t xml:space="preserve">.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3.9. Для приема заявления в электронной форме с использованием ЕПГУ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Для возможности подачи заявления через ЕПГУ заявитель должен быть зарегистрирован в </w:t>
      </w:r>
      <w:r w:rsidRPr="00D122D8">
        <w:rPr>
          <w:rFonts w:ascii="Times New Roman" w:eastAsia="Times New Roman" w:hAnsi="Times New Roman" w:cs="Times New Roman"/>
          <w:sz w:val="24"/>
          <w:szCs w:val="24"/>
          <w:lang w:eastAsia="ru-RU"/>
        </w:rPr>
        <w:t>ФГИС</w:t>
      </w:r>
      <w:r w:rsidRPr="00D122D8">
        <w:rPr>
          <w:rFonts w:ascii="Times New Roman" w:hAnsi="Times New Roman" w:cs="Times New Roman"/>
          <w:sz w:val="24"/>
          <w:szCs w:val="24"/>
        </w:rPr>
        <w:t xml:space="preserve"> ЕСИА.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3.10. Срок регистрации заявления и документов, предусмотренных подпунктами</w:t>
      </w:r>
      <w:r w:rsidRPr="00D122D8">
        <w:rPr>
          <w:rFonts w:ascii="Times New Roman" w:eastAsia="Calibri" w:hAnsi="Times New Roman" w:cs="Times New Roman"/>
          <w:bCs/>
          <w:sz w:val="24"/>
          <w:szCs w:val="24"/>
        </w:rPr>
        <w:t xml:space="preserve"> «б» – «д» пункта 2.8, пунктом 2.9 </w:t>
      </w:r>
      <w:r w:rsidRPr="00D122D8">
        <w:rPr>
          <w:rFonts w:ascii="Times New Roman" w:hAnsi="Times New Roman" w:cs="Times New Roman"/>
          <w:sz w:val="24"/>
          <w:szCs w:val="24"/>
        </w:rPr>
        <w:t xml:space="preserve">настоящего Административного регламента, указан в пункте 2.19 настоящего Административного регламента.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3.11. Результатом административной процедуры является регистрация заявления и документов, предусмотренных подпунктами</w:t>
      </w:r>
      <w:r w:rsidRPr="00D122D8">
        <w:rPr>
          <w:rFonts w:ascii="Times New Roman" w:eastAsia="Calibri" w:hAnsi="Times New Roman" w:cs="Times New Roman"/>
          <w:bCs/>
          <w:sz w:val="24"/>
          <w:szCs w:val="24"/>
        </w:rPr>
        <w:t xml:space="preserve"> «б» – «д» пункта 2.8, пунктом 2.9 </w:t>
      </w:r>
      <w:r w:rsidRPr="00D122D8">
        <w:rPr>
          <w:rFonts w:ascii="Times New Roman" w:hAnsi="Times New Roman" w:cs="Times New Roman"/>
          <w:sz w:val="24"/>
          <w:szCs w:val="24"/>
        </w:rPr>
        <w:t xml:space="preserve">настоящего Административного регламента.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3.12. После регистрации заявление и документы, предусмотренные подпунктами</w:t>
      </w:r>
      <w:r w:rsidRPr="00D122D8">
        <w:rPr>
          <w:rFonts w:ascii="Times New Roman" w:eastAsia="Calibri" w:hAnsi="Times New Roman" w:cs="Times New Roman"/>
          <w:bCs/>
          <w:sz w:val="24"/>
          <w:szCs w:val="24"/>
        </w:rPr>
        <w:t xml:space="preserve"> «б» – «д» пункта 2.8, пунктом 2.9 </w:t>
      </w:r>
      <w:r w:rsidRPr="00D122D8">
        <w:rPr>
          <w:rFonts w:ascii="Times New Roman" w:hAnsi="Times New Roman" w:cs="Times New Roman"/>
          <w:sz w:val="24"/>
          <w:szCs w:val="24"/>
        </w:rPr>
        <w:t xml:space="preserve">настоящего Административного регламента, направляются в ответственное структурное подразделение для назначения должностного лица, ответственного за рассмотрение заявления и прилагаемых документов. </w:t>
      </w:r>
    </w:p>
    <w:p w:rsidR="00AE0DAF" w:rsidRPr="00D122D8" w:rsidRDefault="00AE0DAF" w:rsidP="00AE0DAF">
      <w:pPr>
        <w:spacing w:after="0" w:line="240" w:lineRule="auto"/>
        <w:ind w:firstLine="426"/>
        <w:jc w:val="center"/>
        <w:rPr>
          <w:rFonts w:ascii="Times New Roman" w:hAnsi="Times New Roman" w:cs="Times New Roman"/>
          <w:sz w:val="24"/>
          <w:szCs w:val="24"/>
        </w:rPr>
      </w:pPr>
      <w:r w:rsidRPr="00D122D8">
        <w:rPr>
          <w:rFonts w:ascii="Times New Roman" w:hAnsi="Times New Roman" w:cs="Times New Roman"/>
          <w:b/>
          <w:bCs/>
          <w:sz w:val="24"/>
          <w:szCs w:val="24"/>
        </w:rPr>
        <w:t>Межведомственное информационное взаимодействие</w:t>
      </w:r>
      <w:r w:rsidRPr="00D122D8">
        <w:rPr>
          <w:rFonts w:ascii="Times New Roman" w:hAnsi="Times New Roman" w:cs="Times New Roman"/>
          <w:sz w:val="24"/>
          <w:szCs w:val="24"/>
        </w:rPr>
        <w:t xml:space="preserve">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пункте </w:t>
      </w:r>
      <w:r w:rsidRPr="00D122D8">
        <w:rPr>
          <w:rFonts w:ascii="Times New Roman" w:eastAsia="Calibri" w:hAnsi="Times New Roman" w:cs="Times New Roman"/>
          <w:bCs/>
          <w:sz w:val="24"/>
          <w:szCs w:val="24"/>
        </w:rPr>
        <w:t xml:space="preserve">2.9 </w:t>
      </w:r>
      <w:r w:rsidRPr="00D122D8">
        <w:rPr>
          <w:rFonts w:ascii="Times New Roman" w:hAnsi="Times New Roman" w:cs="Times New Roman"/>
          <w:sz w:val="24"/>
          <w:szCs w:val="24"/>
        </w:rPr>
        <w:t xml:space="preserve">настоящего Административного регламента.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3.14.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w:t>
      </w:r>
      <w:r w:rsidRPr="00D122D8">
        <w:rPr>
          <w:rFonts w:ascii="Times New Roman" w:eastAsia="Calibri" w:hAnsi="Times New Roman" w:cs="Times New Roman"/>
          <w:sz w:val="24"/>
          <w:szCs w:val="24"/>
        </w:rPr>
        <w:t>уполномоченный орган</w:t>
      </w:r>
      <w:r w:rsidRPr="00D122D8">
        <w:rPr>
          <w:rFonts w:ascii="Times New Roman" w:hAnsi="Times New Roman" w:cs="Times New Roman"/>
          <w:sz w:val="24"/>
          <w:szCs w:val="24"/>
        </w:rPr>
        <w:t xml:space="preserve"> документов (их копий или сведений, содержащихся в них), предусмотренных пунктом </w:t>
      </w:r>
      <w:r w:rsidRPr="00D122D8">
        <w:rPr>
          <w:rFonts w:ascii="Times New Roman" w:eastAsia="Calibri" w:hAnsi="Times New Roman" w:cs="Times New Roman"/>
          <w:bCs/>
          <w:sz w:val="24"/>
          <w:szCs w:val="24"/>
        </w:rPr>
        <w:t xml:space="preserve">2.9 </w:t>
      </w:r>
      <w:r w:rsidRPr="00D122D8">
        <w:rPr>
          <w:rFonts w:ascii="Times New Roman" w:hAnsi="Times New Roman" w:cs="Times New Roman"/>
          <w:sz w:val="24"/>
          <w:szCs w:val="24"/>
        </w:rPr>
        <w:t xml:space="preserve">настоящего Административного регламента, в соответствии с перечнем информационных запросов, указанных в пункте 3.15 настоящего Административного регламента, если заявитель не представил указанные документы самостоятельно.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3.15. Перечень запрашиваемых документов, необходимых для предоставления муниципальной услуги: </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eastAsia="Calibri" w:hAnsi="Times New Roman" w:cs="Times New Roman"/>
          <w:bCs/>
          <w:sz w:val="24"/>
          <w:szCs w:val="24"/>
        </w:rPr>
        <w:t>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r w:rsidRPr="00D122D8">
        <w:rPr>
          <w:rFonts w:ascii="Times New Roman" w:hAnsi="Times New Roman" w:cs="Times New Roman"/>
          <w:iCs/>
          <w:sz w:val="24"/>
          <w:szCs w:val="24"/>
        </w:rPr>
        <w:t xml:space="preserve"> Запрос о предоставлении документов (их копий или сведений, содержащихся в них) </w:t>
      </w:r>
      <w:r w:rsidRPr="00D122D8">
        <w:rPr>
          <w:rFonts w:ascii="Times New Roman" w:hAnsi="Times New Roman" w:cs="Times New Roman"/>
          <w:sz w:val="24"/>
          <w:szCs w:val="24"/>
        </w:rPr>
        <w:t>направляется в МФЦ;</w:t>
      </w:r>
    </w:p>
    <w:p w:rsidR="00AE0DAF" w:rsidRPr="00D122D8" w:rsidRDefault="00AE0DAF" w:rsidP="00AE0DAF">
      <w:pPr>
        <w:autoSpaceDE w:val="0"/>
        <w:autoSpaceDN w:val="0"/>
        <w:adjustRightInd w:val="0"/>
        <w:spacing w:after="0" w:line="240" w:lineRule="auto"/>
        <w:jc w:val="center"/>
        <w:rPr>
          <w:rFonts w:ascii="Times New Roman" w:eastAsia="Calibri" w:hAnsi="Times New Roman" w:cs="Times New Roman"/>
          <w:bCs/>
          <w:sz w:val="24"/>
          <w:szCs w:val="24"/>
        </w:rPr>
      </w:pPr>
      <w:r w:rsidRPr="00D122D8">
        <w:rPr>
          <w:rFonts w:ascii="Times New Roman" w:hAnsi="Times New Roman" w:cs="Times New Roman"/>
          <w:iCs/>
          <w:sz w:val="24"/>
          <w:szCs w:val="24"/>
        </w:rPr>
        <w:t>указать наименование органа, в который направляется запрос</w:t>
      </w:r>
    </w:p>
    <w:p w:rsidR="00AE0DAF" w:rsidRPr="00D122D8" w:rsidRDefault="00AE0DAF" w:rsidP="00AE0DAF">
      <w:pPr>
        <w:autoSpaceDE w:val="0"/>
        <w:autoSpaceDN w:val="0"/>
        <w:adjustRightInd w:val="0"/>
        <w:spacing w:after="0" w:line="240" w:lineRule="auto"/>
        <w:ind w:firstLine="426"/>
        <w:jc w:val="both"/>
        <w:rPr>
          <w:rFonts w:ascii="Times New Roman" w:eastAsia="Calibri" w:hAnsi="Times New Roman" w:cs="Times New Roman"/>
          <w:bCs/>
          <w:sz w:val="24"/>
          <w:szCs w:val="24"/>
        </w:rPr>
      </w:pPr>
      <w:r w:rsidRPr="00D122D8">
        <w:rPr>
          <w:rFonts w:ascii="Times New Roman" w:eastAsia="Calibri" w:hAnsi="Times New Roman" w:cs="Times New Roman"/>
          <w:bCs/>
          <w:sz w:val="24"/>
          <w:szCs w:val="24"/>
        </w:rPr>
        <w:t xml:space="preserve">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r w:rsidRPr="00D122D8">
        <w:rPr>
          <w:rFonts w:ascii="Times New Roman" w:hAnsi="Times New Roman" w:cs="Times New Roman"/>
          <w:iCs/>
          <w:sz w:val="24"/>
          <w:szCs w:val="24"/>
        </w:rPr>
        <w:t xml:space="preserve"> Запрос о предоставлении документов (их копий или сведений, содержащихся в них) </w:t>
      </w:r>
      <w:r w:rsidRPr="00D122D8">
        <w:rPr>
          <w:rFonts w:ascii="Times New Roman" w:hAnsi="Times New Roman" w:cs="Times New Roman"/>
          <w:sz w:val="24"/>
          <w:szCs w:val="24"/>
        </w:rPr>
        <w:t>направляется в МФЦ.</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lastRenderedPageBreak/>
        <w:t xml:space="preserve">Запрос о представлении в уполномоченный орган документов (их копий или сведений, содержащихся в них) содержит следующую информацию: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 наименование органа или организации, в адрес которой направляется межведомственный запрос;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 наименование муниципальной услуги, для предоставления которой необходимо представление документа и (или) информации;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 реквизиты и наименования документов, необходимых для предоставления муниципальной услуги.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Для получения документов, указанных в настоящем пункте, направление межведомственного запроса осуществляется в день регистрации заявления и приложенных к заявлению документов.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3.16. По межведомственным запросам документы (их копии или сведения, содержащиеся в них), предусмотренные пунктом </w:t>
      </w:r>
      <w:r w:rsidRPr="00D122D8">
        <w:rPr>
          <w:rFonts w:ascii="Times New Roman" w:eastAsia="Calibri" w:hAnsi="Times New Roman" w:cs="Times New Roman"/>
          <w:bCs/>
          <w:sz w:val="24"/>
          <w:szCs w:val="24"/>
        </w:rPr>
        <w:t xml:space="preserve">2.9 </w:t>
      </w:r>
      <w:r w:rsidRPr="00D122D8">
        <w:rPr>
          <w:rFonts w:ascii="Times New Roman" w:hAnsi="Times New Roman" w:cs="Times New Roman"/>
          <w:sz w:val="24"/>
          <w:szCs w:val="24"/>
        </w:rPr>
        <w:t xml:space="preserve">настоящего Административного регламента, предоставляются органами, указанными в пункте 3.15 настоящего Административного регламента, в распоряжении которых находятся эти документы в электронной форме или на бумажном носителе, в срок не позднее 3 рабочих дней с момента направления соответствующего межведомственного запроса.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3.17. Межведомственное информационное взаимодействие может осуществляться на бумажном носителе в следующих случаях: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2) при необходимости представления оригиналов документов на бумажном носителе при направлении межведомственного запроса.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3.18. Результатом административной процедуры является получение уполномоченным органом запрашиваемых документов (их копий или сведений, содержащихся в них). </w:t>
      </w:r>
    </w:p>
    <w:p w:rsidR="00AE0DAF" w:rsidRPr="00D122D8" w:rsidRDefault="00AE0DAF" w:rsidP="00AE0DAF">
      <w:pPr>
        <w:tabs>
          <w:tab w:val="left" w:pos="1005"/>
        </w:tabs>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color w:val="FF0000"/>
          <w:sz w:val="24"/>
          <w:szCs w:val="24"/>
        </w:rPr>
        <w:t xml:space="preserve">  </w:t>
      </w:r>
    </w:p>
    <w:p w:rsidR="00AE0DAF" w:rsidRPr="00D122D8" w:rsidRDefault="00AE0DAF" w:rsidP="00AE0DAF">
      <w:pPr>
        <w:spacing w:after="0" w:line="240" w:lineRule="auto"/>
        <w:ind w:firstLine="426"/>
        <w:jc w:val="center"/>
        <w:rPr>
          <w:rFonts w:ascii="Times New Roman" w:hAnsi="Times New Roman" w:cs="Times New Roman"/>
          <w:sz w:val="24"/>
          <w:szCs w:val="24"/>
        </w:rPr>
      </w:pPr>
      <w:r w:rsidRPr="00D122D8">
        <w:rPr>
          <w:rFonts w:ascii="Times New Roman" w:hAnsi="Times New Roman" w:cs="Times New Roman"/>
          <w:b/>
          <w:bCs/>
          <w:sz w:val="24"/>
          <w:szCs w:val="24"/>
        </w:rPr>
        <w:t>Принятие решения о предоставлении (об отказе</w:t>
      </w:r>
      <w:r w:rsidRPr="00D122D8">
        <w:rPr>
          <w:rFonts w:ascii="Times New Roman" w:hAnsi="Times New Roman" w:cs="Times New Roman"/>
          <w:sz w:val="24"/>
          <w:szCs w:val="24"/>
        </w:rPr>
        <w:t xml:space="preserve"> </w:t>
      </w:r>
    </w:p>
    <w:p w:rsidR="00AE0DAF" w:rsidRPr="00D122D8" w:rsidRDefault="00AE0DAF" w:rsidP="00AE0DAF">
      <w:pPr>
        <w:spacing w:after="0" w:line="240" w:lineRule="auto"/>
        <w:ind w:firstLine="426"/>
        <w:jc w:val="center"/>
        <w:rPr>
          <w:rFonts w:ascii="Times New Roman" w:hAnsi="Times New Roman" w:cs="Times New Roman"/>
          <w:sz w:val="24"/>
          <w:szCs w:val="24"/>
        </w:rPr>
      </w:pPr>
      <w:r w:rsidRPr="00D122D8">
        <w:rPr>
          <w:rFonts w:ascii="Times New Roman" w:hAnsi="Times New Roman" w:cs="Times New Roman"/>
          <w:b/>
          <w:bCs/>
          <w:sz w:val="24"/>
          <w:szCs w:val="24"/>
        </w:rPr>
        <w:t>в предоставлении) муниципальной услуги</w:t>
      </w:r>
      <w:r w:rsidRPr="00D122D8">
        <w:rPr>
          <w:rFonts w:ascii="Times New Roman" w:hAnsi="Times New Roman" w:cs="Times New Roman"/>
          <w:sz w:val="24"/>
          <w:szCs w:val="24"/>
        </w:rPr>
        <w:t xml:space="preserve">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3.19. Основанием для начала административной процедуры является регистрация заявления и документов, предусмотренных </w:t>
      </w:r>
      <w:r w:rsidRPr="00D122D8">
        <w:rPr>
          <w:rFonts w:ascii="Times New Roman" w:eastAsia="Calibri" w:hAnsi="Times New Roman" w:cs="Times New Roman"/>
          <w:bCs/>
          <w:sz w:val="24"/>
          <w:szCs w:val="24"/>
        </w:rPr>
        <w:t>подпунктами «б» – «д» пункта 2.8, пунктом 2.9</w:t>
      </w:r>
      <w:r w:rsidRPr="00D122D8">
        <w:rPr>
          <w:rFonts w:ascii="Times New Roman" w:hAnsi="Times New Roman" w:cs="Times New Roman"/>
          <w:sz w:val="24"/>
          <w:szCs w:val="24"/>
        </w:rPr>
        <w:t xml:space="preserve"> настоящего Административного регламента.</w:t>
      </w:r>
    </w:p>
    <w:p w:rsidR="00AE0DAF" w:rsidRPr="00D122D8" w:rsidRDefault="00AE0DAF" w:rsidP="00AE0DAF">
      <w:pPr>
        <w:spacing w:after="0" w:line="240" w:lineRule="auto"/>
        <w:ind w:firstLine="426"/>
        <w:jc w:val="both"/>
        <w:rPr>
          <w:rFonts w:ascii="Times New Roman" w:eastAsia="Calibri" w:hAnsi="Times New Roman" w:cs="Times New Roman"/>
          <w:bCs/>
          <w:sz w:val="24"/>
          <w:szCs w:val="24"/>
        </w:rPr>
      </w:pPr>
      <w:r w:rsidRPr="00D122D8">
        <w:rPr>
          <w:rFonts w:ascii="Times New Roman" w:eastAsia="Calibri" w:hAnsi="Times New Roman" w:cs="Times New Roman"/>
          <w:bCs/>
          <w:sz w:val="24"/>
          <w:szCs w:val="24"/>
        </w:rPr>
        <w:t xml:space="preserve">3.20. В рамках рассмотрения заявления и документов, предусмотренных подпунктами «б» – «д» пункта 2.8, пунктом 2.9 настоящего Административного регламента, осуществляется проверка наличия и правильности оформления документов, указанных в подпунктах «б» – «д» пункта 2.8, пункте 2.9 настоящего Административного регламента.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3.21. 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муниципальной услуги. </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3.22. По результатам проверки </w:t>
      </w:r>
      <w:r w:rsidRPr="00D122D8">
        <w:rPr>
          <w:rFonts w:ascii="Times New Roman" w:eastAsia="Calibri" w:hAnsi="Times New Roman" w:cs="Times New Roman"/>
          <w:bCs/>
          <w:sz w:val="24"/>
          <w:szCs w:val="24"/>
        </w:rPr>
        <w:t>документов, предусмотренных пунктами 2.8 и 2.9 настоящего Административного регламента,</w:t>
      </w:r>
      <w:r w:rsidRPr="00D122D8">
        <w:rPr>
          <w:rFonts w:ascii="Times New Roman" w:hAnsi="Times New Roman" w:cs="Times New Roman"/>
          <w:sz w:val="24"/>
          <w:szCs w:val="24"/>
        </w:rPr>
        <w:t xml:space="preserve"> должностное лицо ответственного структурного подразделения, в случае отсутствия оснований для отказа в предоставлении муниципальной услуги, </w:t>
      </w:r>
      <w:r w:rsidRPr="00D122D8">
        <w:rPr>
          <w:rFonts w:ascii="Times New Roman" w:eastAsia="Calibri" w:hAnsi="Times New Roman" w:cs="Times New Roman"/>
          <w:bCs/>
          <w:sz w:val="24"/>
          <w:szCs w:val="24"/>
        </w:rPr>
        <w:t>предусмотренных пунктом 2.16 настоящего Административного регламента,</w:t>
      </w:r>
      <w:r w:rsidRPr="00D122D8">
        <w:rPr>
          <w:rFonts w:ascii="Times New Roman" w:hAnsi="Times New Roman" w:cs="Times New Roman"/>
          <w:sz w:val="24"/>
          <w:szCs w:val="24"/>
        </w:rPr>
        <w:t xml:space="preserve"> подготавливает проект решения о предоставлении разрешения </w:t>
      </w:r>
      <w:r w:rsidRPr="00D122D8">
        <w:rPr>
          <w:rFonts w:ascii="Times New Roman" w:eastAsia="Times New Roman" w:hAnsi="Times New Roman" w:cs="Times New Roman"/>
          <w:sz w:val="24"/>
          <w:szCs w:val="24"/>
          <w:lang w:eastAsia="ru-RU"/>
        </w:rPr>
        <w:t>на отклонение от предельных параметров разрешенного строительства, реконструкции объекта капитального строительства</w:t>
      </w:r>
      <w:r w:rsidRPr="00D122D8">
        <w:rPr>
          <w:rFonts w:ascii="Times New Roman" w:hAnsi="Times New Roman" w:cs="Times New Roman"/>
          <w:sz w:val="24"/>
          <w:szCs w:val="24"/>
        </w:rPr>
        <w:t xml:space="preserve"> в срок, установленный частью 4 статьи 40 Градостроительного кодекса Российской Федерации.</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3.23. Проект решения о предоставлении разрешения </w:t>
      </w:r>
      <w:r w:rsidRPr="00D122D8">
        <w:rPr>
          <w:rFonts w:ascii="Times New Roman" w:eastAsia="Times New Roman" w:hAnsi="Times New Roman" w:cs="Times New Roman"/>
          <w:sz w:val="24"/>
          <w:szCs w:val="24"/>
          <w:lang w:eastAsia="ru-RU"/>
        </w:rPr>
        <w:t>на отклонение от предельных параметров разрешенного строительства, реконструкции объекта капитального строительства</w:t>
      </w:r>
      <w:r w:rsidRPr="00D122D8">
        <w:rPr>
          <w:rFonts w:ascii="Times New Roman" w:hAnsi="Times New Roman" w:cs="Times New Roman"/>
          <w:sz w:val="24"/>
          <w:szCs w:val="24"/>
        </w:rPr>
        <w:t xml:space="preserve"> рас</w:t>
      </w:r>
      <w:r w:rsidRPr="00D122D8">
        <w:rPr>
          <w:rFonts w:ascii="Times New Roman" w:hAnsi="Times New Roman" w:cs="Times New Roman"/>
          <w:sz w:val="24"/>
          <w:szCs w:val="24"/>
        </w:rPr>
        <w:lastRenderedPageBreak/>
        <w:t>сматривается на общественных обсуждениях или публичных слушаниях, проводимых в порядке, установленном статьями 5.1, 39 Градостроительного кодекса Российской Федерации, за исключением случая, установленного частью 1</w:t>
      </w:r>
      <w:r w:rsidRPr="00D122D8">
        <w:rPr>
          <w:rFonts w:ascii="Times New Roman" w:hAnsi="Times New Roman" w:cs="Times New Roman"/>
          <w:sz w:val="24"/>
          <w:szCs w:val="24"/>
          <w:vertAlign w:val="superscript"/>
        </w:rPr>
        <w:t>1</w:t>
      </w:r>
      <w:r w:rsidRPr="00D122D8">
        <w:rPr>
          <w:rFonts w:ascii="Times New Roman" w:hAnsi="Times New Roman" w:cs="Times New Roman"/>
          <w:sz w:val="24"/>
          <w:szCs w:val="24"/>
        </w:rPr>
        <w:t xml:space="preserve"> статьи 40 Градостроительного кодекса Российской Федерации.</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3.24. На основании заключения о результатах общественных обсуждений или публичных слушаний по проекту решения о предоставлении разрешения </w:t>
      </w:r>
      <w:r w:rsidRPr="00D122D8">
        <w:rPr>
          <w:rFonts w:ascii="Times New Roman" w:eastAsia="Times New Roman" w:hAnsi="Times New Roman" w:cs="Times New Roman"/>
          <w:sz w:val="24"/>
          <w:szCs w:val="24"/>
          <w:lang w:eastAsia="ru-RU"/>
        </w:rPr>
        <w:t>на отклонение от предельных параметров разрешенного строительства, реконструкции объекта капитального строительства</w:t>
      </w:r>
      <w:r w:rsidRPr="00D122D8">
        <w:rPr>
          <w:rFonts w:ascii="Times New Roman" w:hAnsi="Times New Roman" w:cs="Times New Roman"/>
          <w:sz w:val="24"/>
          <w:szCs w:val="24"/>
        </w:rPr>
        <w:t xml:space="preserve"> Комиссия в срок, установленный частью 5 статьи 40 Градостроительного кодекса Российской Федерации осуществляет подготовку рекомендаций о предоставлении разрешения </w:t>
      </w:r>
      <w:r w:rsidRPr="00D122D8">
        <w:rPr>
          <w:rFonts w:ascii="Times New Roman" w:eastAsia="Times New Roman" w:hAnsi="Times New Roman" w:cs="Times New Roman"/>
          <w:sz w:val="24"/>
          <w:szCs w:val="24"/>
          <w:lang w:eastAsia="ru-RU"/>
        </w:rPr>
        <w:t>на отклонение от предельных параметров разрешенного строительства, реконструкции объекта капитального строительства</w:t>
      </w:r>
      <w:r w:rsidRPr="00D122D8">
        <w:rPr>
          <w:rFonts w:ascii="Times New Roman" w:hAnsi="Times New Roman" w:cs="Times New Roman"/>
          <w:sz w:val="24"/>
          <w:szCs w:val="24"/>
        </w:rPr>
        <w:t xml:space="preserve"> или об отказе в предоставлении такого разрешения с указанием причин принятого решения и направляет их главе  муниципального образования </w:t>
      </w:r>
      <w:proofErr w:type="spellStart"/>
      <w:r w:rsidRPr="00D122D8">
        <w:rPr>
          <w:rFonts w:ascii="Times New Roman" w:hAnsi="Times New Roman" w:cs="Times New Roman"/>
          <w:sz w:val="24"/>
          <w:szCs w:val="24"/>
        </w:rPr>
        <w:t>Платовский</w:t>
      </w:r>
      <w:proofErr w:type="spellEnd"/>
      <w:r w:rsidRPr="00D122D8">
        <w:rPr>
          <w:rFonts w:ascii="Times New Roman" w:hAnsi="Times New Roman" w:cs="Times New Roman"/>
          <w:sz w:val="24"/>
          <w:szCs w:val="24"/>
        </w:rPr>
        <w:t xml:space="preserve"> сельсовет </w:t>
      </w:r>
      <w:proofErr w:type="spellStart"/>
      <w:r w:rsidRPr="00D122D8">
        <w:rPr>
          <w:rFonts w:ascii="Times New Roman" w:hAnsi="Times New Roman" w:cs="Times New Roman"/>
          <w:sz w:val="24"/>
          <w:szCs w:val="24"/>
        </w:rPr>
        <w:t>Новосергиевкого</w:t>
      </w:r>
      <w:proofErr w:type="spellEnd"/>
      <w:r w:rsidRPr="00D122D8">
        <w:rPr>
          <w:rFonts w:ascii="Times New Roman" w:hAnsi="Times New Roman" w:cs="Times New Roman"/>
          <w:sz w:val="24"/>
          <w:szCs w:val="24"/>
        </w:rPr>
        <w:t xml:space="preserve"> района Оренбургской области</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На основании указанных рекомендаций глава муниципального образования </w:t>
      </w:r>
      <w:proofErr w:type="spellStart"/>
      <w:r w:rsidRPr="00D122D8">
        <w:rPr>
          <w:rFonts w:ascii="Times New Roman" w:hAnsi="Times New Roman" w:cs="Times New Roman"/>
          <w:sz w:val="24"/>
          <w:szCs w:val="24"/>
        </w:rPr>
        <w:t>Платовский</w:t>
      </w:r>
      <w:proofErr w:type="spellEnd"/>
      <w:r w:rsidRPr="00D122D8">
        <w:rPr>
          <w:rFonts w:ascii="Times New Roman" w:hAnsi="Times New Roman" w:cs="Times New Roman"/>
          <w:sz w:val="24"/>
          <w:szCs w:val="24"/>
        </w:rPr>
        <w:t xml:space="preserve"> сельсовет </w:t>
      </w:r>
      <w:proofErr w:type="spellStart"/>
      <w:r w:rsidRPr="00D122D8">
        <w:rPr>
          <w:rFonts w:ascii="Times New Roman" w:hAnsi="Times New Roman" w:cs="Times New Roman"/>
          <w:sz w:val="24"/>
          <w:szCs w:val="24"/>
        </w:rPr>
        <w:t>Новосергиевского</w:t>
      </w:r>
      <w:proofErr w:type="spellEnd"/>
      <w:r w:rsidRPr="00D122D8">
        <w:rPr>
          <w:rFonts w:ascii="Times New Roman" w:hAnsi="Times New Roman" w:cs="Times New Roman"/>
          <w:sz w:val="24"/>
          <w:szCs w:val="24"/>
        </w:rPr>
        <w:t xml:space="preserve"> района Оренбургской области в срок, установленный частью 6 статьи 40 Градостроительного кодекса Российской Федерации принимает решение о предоставлении разрешения </w:t>
      </w:r>
      <w:r w:rsidRPr="00D122D8">
        <w:rPr>
          <w:rFonts w:ascii="Times New Roman" w:eastAsia="Times New Roman" w:hAnsi="Times New Roman" w:cs="Times New Roman"/>
          <w:sz w:val="24"/>
          <w:szCs w:val="24"/>
          <w:lang w:eastAsia="ru-RU"/>
        </w:rPr>
        <w:t>на отклонение от предельных параметров разрешенного строительства, реконструкции объекта капитального строительства</w:t>
      </w:r>
      <w:r w:rsidRPr="00D122D8">
        <w:rPr>
          <w:rFonts w:ascii="Times New Roman" w:hAnsi="Times New Roman" w:cs="Times New Roman"/>
          <w:sz w:val="24"/>
          <w:szCs w:val="24"/>
        </w:rPr>
        <w:t xml:space="preserve"> или об отказе в предоставлении такого разрешения с указанием причин принятого решения.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3.25. Критериями принятия решения о предоставлении муниципальной услуги являются:</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а) соответствие заявителя кругу лиц, указанных в пункте 1.2 настоящего Административного регламента;</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б) запрашивается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не поступало уведомление о выявлении самовольной постройки </w:t>
      </w:r>
      <w:r w:rsidRPr="00D122D8">
        <w:rPr>
          <w:rFonts w:ascii="Times New Roman" w:hAnsi="Times New Roman" w:cs="Times New Roman"/>
          <w:sz w:val="24"/>
          <w:szCs w:val="24"/>
        </w:rPr>
        <w:t>в соответствии с требованиями части 6</w:t>
      </w:r>
      <w:r w:rsidRPr="00D122D8">
        <w:rPr>
          <w:rFonts w:ascii="Times New Roman" w:hAnsi="Times New Roman" w:cs="Times New Roman"/>
          <w:sz w:val="24"/>
          <w:szCs w:val="24"/>
          <w:vertAlign w:val="superscript"/>
        </w:rPr>
        <w:t>1</w:t>
      </w:r>
      <w:r w:rsidRPr="00D122D8">
        <w:rPr>
          <w:rFonts w:ascii="Times New Roman" w:hAnsi="Times New Roman" w:cs="Times New Roman"/>
          <w:sz w:val="24"/>
          <w:szCs w:val="24"/>
        </w:rPr>
        <w:t xml:space="preserve"> статьи 40 Градостроительного кодекса Российской Федерации</w:t>
      </w:r>
      <w:r w:rsidRPr="00D122D8">
        <w:rPr>
          <w:rFonts w:ascii="Times New Roman" w:eastAsia="Times New Roman" w:hAnsi="Times New Roman" w:cs="Times New Roman"/>
          <w:sz w:val="24"/>
          <w:szCs w:val="24"/>
          <w:lang w:eastAsia="ru-RU"/>
        </w:rPr>
        <w:t>;</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eastAsia="Times New Roman" w:hAnsi="Times New Roman" w:cs="Times New Roman"/>
          <w:sz w:val="24"/>
          <w:szCs w:val="24"/>
          <w:lang w:eastAsia="ru-RU"/>
        </w:rPr>
        <w:t xml:space="preserve">в) рекомендации Комиссии о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w:t>
      </w:r>
      <w:r w:rsidRPr="00D122D8">
        <w:rPr>
          <w:rFonts w:ascii="Times New Roman" w:hAnsi="Times New Roman" w:cs="Times New Roman"/>
          <w:sz w:val="24"/>
          <w:szCs w:val="24"/>
        </w:rPr>
        <w:t xml:space="preserve">по проекту решения о предоставлении разрешения </w:t>
      </w:r>
      <w:r w:rsidRPr="00D122D8">
        <w:rPr>
          <w:rFonts w:ascii="Times New Roman" w:eastAsia="Times New Roman" w:hAnsi="Times New Roman" w:cs="Times New Roman"/>
          <w:sz w:val="24"/>
          <w:szCs w:val="24"/>
          <w:lang w:eastAsia="ru-RU"/>
        </w:rPr>
        <w:t>на отклонение от предельных параметров разрешенного строительства, реконструкции объекта капитального строительства;</w:t>
      </w:r>
      <w:r w:rsidRPr="00D122D8">
        <w:rPr>
          <w:rFonts w:ascii="Times New Roman" w:hAnsi="Times New Roman" w:cs="Times New Roman"/>
          <w:sz w:val="24"/>
          <w:szCs w:val="24"/>
        </w:rPr>
        <w:t xml:space="preserve"> </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г) запрашиваемое разрешение на отклонение от предельных параметров разрешенного строительства, реконструкции объекта капитального строительства не ведет к нарушению санитарно-гигиенических и противопожарных норм, а также требований технических регламентов; </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д) 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 </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е) объект недвижимости не противоречит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ж) запрашиваемое разрешение на отклонение от предельных параметров разрешенного строительства, реконструкции объекта капитального строительства соответствует утвержденной в установленном порядке документации по планировке территории;</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з) запрашиваемое разрешение на отклонение от предельных параметров разрешенного строительства, реконструкции объекта капитального строительства не противоречит ограничениям использования объектов недвижимости, установленным на </w:t>
      </w:r>
      <w:proofErr w:type="spellStart"/>
      <w:r w:rsidRPr="00D122D8">
        <w:rPr>
          <w:rFonts w:ascii="Times New Roman" w:eastAsia="Times New Roman" w:hAnsi="Times New Roman" w:cs="Times New Roman"/>
          <w:sz w:val="24"/>
          <w:szCs w:val="24"/>
          <w:lang w:eastAsia="ru-RU"/>
        </w:rPr>
        <w:t>приаэродромной</w:t>
      </w:r>
      <w:proofErr w:type="spellEnd"/>
      <w:r w:rsidRPr="00D122D8">
        <w:rPr>
          <w:rFonts w:ascii="Times New Roman" w:eastAsia="Times New Roman" w:hAnsi="Times New Roman" w:cs="Times New Roman"/>
          <w:sz w:val="24"/>
          <w:szCs w:val="24"/>
          <w:lang w:eastAsia="ru-RU"/>
        </w:rPr>
        <w:t xml:space="preserve"> территории (при наличии </w:t>
      </w:r>
      <w:proofErr w:type="spellStart"/>
      <w:r w:rsidRPr="00D122D8">
        <w:rPr>
          <w:rFonts w:ascii="Times New Roman" w:eastAsia="Times New Roman" w:hAnsi="Times New Roman" w:cs="Times New Roman"/>
          <w:sz w:val="24"/>
          <w:szCs w:val="24"/>
          <w:lang w:eastAsia="ru-RU"/>
        </w:rPr>
        <w:t>приаэродромные</w:t>
      </w:r>
      <w:proofErr w:type="spellEnd"/>
      <w:r w:rsidRPr="00D122D8">
        <w:rPr>
          <w:rFonts w:ascii="Times New Roman" w:eastAsia="Times New Roman" w:hAnsi="Times New Roman" w:cs="Times New Roman"/>
          <w:sz w:val="24"/>
          <w:szCs w:val="24"/>
          <w:lang w:eastAsia="ru-RU"/>
        </w:rPr>
        <w:t xml:space="preserve"> территории); </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и) 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архитектурным ре</w:t>
      </w:r>
      <w:r w:rsidRPr="00D122D8">
        <w:rPr>
          <w:rFonts w:ascii="Times New Roman" w:eastAsia="Times New Roman" w:hAnsi="Times New Roman" w:cs="Times New Roman"/>
          <w:sz w:val="24"/>
          <w:szCs w:val="24"/>
          <w:lang w:eastAsia="ru-RU"/>
        </w:rPr>
        <w:lastRenderedPageBreak/>
        <w:t xml:space="preserve">шениям объектов капитального строительства не в границах территорий исторических поселений федерального или регионального значения; </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к) объект недвижимости расположен на территории (части территории) муниципального образования, в отношении которой правила землепользования и застройки утверждены;</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л) объект недвижимости не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3.26. Критериями принятия решения об отказе в предоставлении муниципальной услуги являются: </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а) несоответствие заявителя кругу лиц, указанных в пункте 1.2 настоящего Административного регламента;</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б) запрашивается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w:t>
      </w:r>
      <w:r w:rsidRPr="00D122D8">
        <w:rPr>
          <w:rFonts w:ascii="Times New Roman" w:hAnsi="Times New Roman" w:cs="Times New Roman"/>
          <w:sz w:val="24"/>
          <w:szCs w:val="24"/>
        </w:rPr>
        <w:t>в соответствии с требованиями части 6</w:t>
      </w:r>
      <w:r w:rsidRPr="00D122D8">
        <w:rPr>
          <w:rFonts w:ascii="Times New Roman" w:hAnsi="Times New Roman" w:cs="Times New Roman"/>
          <w:sz w:val="24"/>
          <w:szCs w:val="24"/>
          <w:vertAlign w:val="superscript"/>
        </w:rPr>
        <w:t>1</w:t>
      </w:r>
      <w:r w:rsidRPr="00D122D8">
        <w:rPr>
          <w:rFonts w:ascii="Times New Roman" w:hAnsi="Times New Roman" w:cs="Times New Roman"/>
          <w:sz w:val="24"/>
          <w:szCs w:val="24"/>
        </w:rPr>
        <w:t xml:space="preserve"> статьи 40 Градостроительного кодекса Российской Федерации</w:t>
      </w:r>
      <w:r w:rsidRPr="00D122D8">
        <w:rPr>
          <w:rFonts w:ascii="Times New Roman" w:eastAsia="Times New Roman" w:hAnsi="Times New Roman" w:cs="Times New Roman"/>
          <w:sz w:val="24"/>
          <w:szCs w:val="24"/>
          <w:lang w:eastAsia="ru-RU"/>
        </w:rPr>
        <w:t>;</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eastAsia="Times New Roman" w:hAnsi="Times New Roman" w:cs="Times New Roman"/>
          <w:sz w:val="24"/>
          <w:szCs w:val="24"/>
          <w:lang w:eastAsia="ru-RU"/>
        </w:rPr>
        <w:t xml:space="preserve">в) рекомендации Комиссии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w:t>
      </w:r>
      <w:r w:rsidRPr="00D122D8">
        <w:rPr>
          <w:rFonts w:ascii="Times New Roman" w:hAnsi="Times New Roman" w:cs="Times New Roman"/>
          <w:sz w:val="24"/>
          <w:szCs w:val="24"/>
        </w:rPr>
        <w:t xml:space="preserve">по проекту решения о предоставлении разрешения </w:t>
      </w:r>
      <w:r w:rsidRPr="00D122D8">
        <w:rPr>
          <w:rFonts w:ascii="Times New Roman" w:eastAsia="Times New Roman" w:hAnsi="Times New Roman" w:cs="Times New Roman"/>
          <w:sz w:val="24"/>
          <w:szCs w:val="24"/>
          <w:lang w:eastAsia="ru-RU"/>
        </w:rPr>
        <w:t>на отклонение от предельных параметров разрешенного строительства, реконструкции объекта капитального строительства;</w:t>
      </w:r>
      <w:r w:rsidRPr="00D122D8">
        <w:rPr>
          <w:rFonts w:ascii="Times New Roman" w:hAnsi="Times New Roman" w:cs="Times New Roman"/>
          <w:sz w:val="24"/>
          <w:szCs w:val="24"/>
        </w:rPr>
        <w:t xml:space="preserve"> </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г) запрашиваемое разрешение на отклонение от предельных параметров разрешенного строительства, реконструкции объекта капитального строительства ведет к нарушению санитарно-гигиенических и противопожарных норм, а также требований технических регламентов; </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д) несоответствие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 </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е) объект недвижимости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ж)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утвержденной в установленном порядке документации по планировке территории;</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з)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ограничениям использования объектов недвижимости, установленным на </w:t>
      </w:r>
      <w:proofErr w:type="spellStart"/>
      <w:r w:rsidRPr="00D122D8">
        <w:rPr>
          <w:rFonts w:ascii="Times New Roman" w:eastAsia="Times New Roman" w:hAnsi="Times New Roman" w:cs="Times New Roman"/>
          <w:sz w:val="24"/>
          <w:szCs w:val="24"/>
          <w:lang w:eastAsia="ru-RU"/>
        </w:rPr>
        <w:t>приаэродромной</w:t>
      </w:r>
      <w:proofErr w:type="spellEnd"/>
      <w:r w:rsidRPr="00D122D8">
        <w:rPr>
          <w:rFonts w:ascii="Times New Roman" w:eastAsia="Times New Roman" w:hAnsi="Times New Roman" w:cs="Times New Roman"/>
          <w:sz w:val="24"/>
          <w:szCs w:val="24"/>
          <w:lang w:eastAsia="ru-RU"/>
        </w:rPr>
        <w:t xml:space="preserve"> территории (при наличии </w:t>
      </w:r>
      <w:proofErr w:type="spellStart"/>
      <w:r w:rsidRPr="00D122D8">
        <w:rPr>
          <w:rFonts w:ascii="Times New Roman" w:eastAsia="Times New Roman" w:hAnsi="Times New Roman" w:cs="Times New Roman"/>
          <w:sz w:val="24"/>
          <w:szCs w:val="24"/>
          <w:lang w:eastAsia="ru-RU"/>
        </w:rPr>
        <w:t>приаэродромные</w:t>
      </w:r>
      <w:proofErr w:type="spellEnd"/>
      <w:r w:rsidRPr="00D122D8">
        <w:rPr>
          <w:rFonts w:ascii="Times New Roman" w:eastAsia="Times New Roman" w:hAnsi="Times New Roman" w:cs="Times New Roman"/>
          <w:sz w:val="24"/>
          <w:szCs w:val="24"/>
          <w:lang w:eastAsia="ru-RU"/>
        </w:rPr>
        <w:t xml:space="preserve"> территории); </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и) 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к) объект недвижимости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л) объект недвижимости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AE0DAF" w:rsidRPr="00D122D8" w:rsidRDefault="00AE0DAF" w:rsidP="00AE0DAF">
      <w:pPr>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hAnsi="Times New Roman" w:cs="Times New Roman"/>
          <w:sz w:val="24"/>
          <w:szCs w:val="24"/>
        </w:rPr>
        <w:t xml:space="preserve">3.27. Результатом административной процедуры является подписание решения о предоставлении разрешения </w:t>
      </w:r>
      <w:r w:rsidRPr="00D122D8">
        <w:rPr>
          <w:rFonts w:ascii="Times New Roman" w:eastAsia="Times New Roman" w:hAnsi="Times New Roman" w:cs="Times New Roman"/>
          <w:sz w:val="24"/>
          <w:szCs w:val="24"/>
          <w:lang w:eastAsia="ru-RU"/>
        </w:rPr>
        <w:t xml:space="preserve">на отклонение от предельных параметров разрешенного строительства, реконструкции объекта капитального строительства </w:t>
      </w:r>
      <w:r w:rsidRPr="00D122D8">
        <w:rPr>
          <w:rFonts w:ascii="Times New Roman" w:eastAsia="Calibri" w:hAnsi="Times New Roman" w:cs="Times New Roman"/>
          <w:bCs/>
          <w:sz w:val="24"/>
          <w:szCs w:val="24"/>
        </w:rPr>
        <w:t xml:space="preserve">(далее в настоящем подразделе – решение о предоставлении муниципальной услуги) </w:t>
      </w:r>
      <w:r w:rsidRPr="00D122D8">
        <w:rPr>
          <w:rFonts w:ascii="Times New Roman" w:eastAsia="Times New Roman" w:hAnsi="Times New Roman" w:cs="Times New Roman"/>
          <w:sz w:val="24"/>
          <w:szCs w:val="24"/>
          <w:lang w:eastAsia="ru-RU"/>
        </w:rPr>
        <w:t xml:space="preserve">по рекомендуемой форме, приведенной в Приложении № 2 к настоящему Административному регламенту, </w:t>
      </w:r>
      <w:r w:rsidRPr="00D122D8">
        <w:rPr>
          <w:rFonts w:ascii="Times New Roman" w:hAnsi="Times New Roman" w:cs="Times New Roman"/>
          <w:sz w:val="24"/>
          <w:szCs w:val="24"/>
        </w:rPr>
        <w:t xml:space="preserve">или подписание решения об отказе в </w:t>
      </w:r>
      <w:r w:rsidRPr="00D122D8">
        <w:rPr>
          <w:rFonts w:ascii="Times New Roman" w:hAnsi="Times New Roman" w:cs="Times New Roman"/>
          <w:sz w:val="24"/>
          <w:szCs w:val="24"/>
        </w:rPr>
        <w:lastRenderedPageBreak/>
        <w:t xml:space="preserve">предоставлении разрешения </w:t>
      </w:r>
      <w:r w:rsidRPr="00D122D8">
        <w:rPr>
          <w:rFonts w:ascii="Times New Roman" w:eastAsia="Times New Roman" w:hAnsi="Times New Roman" w:cs="Times New Roman"/>
          <w:sz w:val="24"/>
          <w:szCs w:val="24"/>
          <w:lang w:eastAsia="ru-RU"/>
        </w:rPr>
        <w:t xml:space="preserve">на отклонение от предельных параметров разрешенного строительства, реконструкции объекта капитального строительства </w:t>
      </w:r>
      <w:r w:rsidRPr="00D122D8">
        <w:rPr>
          <w:rFonts w:ascii="Times New Roman" w:eastAsia="Calibri" w:hAnsi="Times New Roman" w:cs="Times New Roman"/>
          <w:bCs/>
          <w:sz w:val="24"/>
          <w:szCs w:val="24"/>
        </w:rPr>
        <w:t>(далее в настоящем подразделе – решение об отказе в предоставлении муниципальной услуги)</w:t>
      </w:r>
      <w:r w:rsidRPr="00D122D8">
        <w:rPr>
          <w:rFonts w:ascii="Times New Roman" w:hAnsi="Times New Roman" w:cs="Times New Roman"/>
          <w:sz w:val="24"/>
          <w:szCs w:val="24"/>
        </w:rPr>
        <w:t xml:space="preserve"> </w:t>
      </w:r>
      <w:r w:rsidRPr="00D122D8">
        <w:rPr>
          <w:rFonts w:ascii="Times New Roman" w:eastAsia="Times New Roman" w:hAnsi="Times New Roman" w:cs="Times New Roman"/>
          <w:sz w:val="24"/>
          <w:szCs w:val="24"/>
          <w:lang w:eastAsia="ru-RU"/>
        </w:rPr>
        <w:t>по рекомендуемой форме, приведенной в Приложении № 4 к настоящему Административному регламенту.</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3.28.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3.29.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AE0DAF" w:rsidRPr="00D122D8" w:rsidRDefault="00AE0DAF" w:rsidP="00AE0DAF">
      <w:pPr>
        <w:spacing w:after="0" w:line="240" w:lineRule="auto"/>
        <w:ind w:firstLine="426"/>
        <w:jc w:val="center"/>
        <w:rPr>
          <w:rFonts w:ascii="Times New Roman" w:hAnsi="Times New Roman" w:cs="Times New Roman"/>
          <w:sz w:val="24"/>
          <w:szCs w:val="24"/>
        </w:rPr>
      </w:pPr>
      <w:r w:rsidRPr="00D122D8">
        <w:rPr>
          <w:rFonts w:ascii="Times New Roman" w:hAnsi="Times New Roman" w:cs="Times New Roman"/>
          <w:b/>
          <w:bCs/>
          <w:sz w:val="24"/>
          <w:szCs w:val="24"/>
        </w:rPr>
        <w:t xml:space="preserve">Предоставление результата </w:t>
      </w:r>
      <w:r w:rsidRPr="00D122D8">
        <w:rPr>
          <w:rFonts w:ascii="Times New Roman" w:hAnsi="Times New Roman" w:cs="Times New Roman"/>
          <w:b/>
          <w:sz w:val="24"/>
          <w:szCs w:val="24"/>
        </w:rPr>
        <w:t xml:space="preserve">муниципальной </w:t>
      </w:r>
      <w:r w:rsidRPr="00D122D8">
        <w:rPr>
          <w:rFonts w:ascii="Times New Roman" w:hAnsi="Times New Roman" w:cs="Times New Roman"/>
          <w:b/>
          <w:bCs/>
          <w:sz w:val="24"/>
          <w:szCs w:val="24"/>
        </w:rPr>
        <w:t>услуги</w:t>
      </w:r>
      <w:r w:rsidRPr="00D122D8">
        <w:rPr>
          <w:rFonts w:ascii="Times New Roman" w:hAnsi="Times New Roman" w:cs="Times New Roman"/>
          <w:sz w:val="24"/>
          <w:szCs w:val="24"/>
        </w:rPr>
        <w:t xml:space="preserve"> </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trike/>
          <w:sz w:val="24"/>
          <w:szCs w:val="24"/>
          <w:lang w:eastAsia="ru-RU"/>
        </w:rPr>
      </w:pPr>
      <w:r w:rsidRPr="00D122D8">
        <w:rPr>
          <w:rFonts w:ascii="Times New Roman" w:eastAsia="Times New Roman" w:hAnsi="Times New Roman" w:cs="Times New Roman"/>
          <w:sz w:val="24"/>
          <w:szCs w:val="24"/>
          <w:lang w:eastAsia="ru-RU"/>
        </w:rPr>
        <w:t xml:space="preserve">3.30. Результат предоставления муниципальной услуги указан в пункте 2.3 настоящего Административного регламента.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3.31. Основанием для начала выполнения административной процедуры является подписание уполномоченным должностным лицом решения о предоставлении разрешения на</w:t>
      </w:r>
      <w:r w:rsidRPr="00D122D8">
        <w:rPr>
          <w:rFonts w:ascii="Times New Roman" w:eastAsia="Times New Roman" w:hAnsi="Times New Roman" w:cs="Times New Roman"/>
          <w:sz w:val="24"/>
          <w:szCs w:val="24"/>
          <w:lang w:eastAsia="ru-RU"/>
        </w:rPr>
        <w:t xml:space="preserve"> отклонение от предельных параметров разрешенного строительства, реконструкции объекта капитального строительства </w:t>
      </w:r>
      <w:r w:rsidRPr="00D122D8">
        <w:rPr>
          <w:rFonts w:ascii="Times New Roman" w:hAnsi="Times New Roman" w:cs="Times New Roman"/>
          <w:sz w:val="24"/>
          <w:szCs w:val="24"/>
        </w:rPr>
        <w:t xml:space="preserve">или решения об отказе в предоставлении разрешения </w:t>
      </w:r>
      <w:r w:rsidRPr="00D122D8">
        <w:rPr>
          <w:rFonts w:ascii="Times New Roman" w:eastAsia="Times New Roman" w:hAnsi="Times New Roman" w:cs="Times New Roman"/>
          <w:sz w:val="24"/>
          <w:szCs w:val="24"/>
          <w:lang w:eastAsia="ru-RU"/>
        </w:rPr>
        <w:t>на отклонение от предельных параметров разрешенного строительства, реконструкции объекта капитального строительства</w:t>
      </w:r>
      <w:r w:rsidRPr="00D122D8">
        <w:rPr>
          <w:rFonts w:ascii="Times New Roman" w:hAnsi="Times New Roman" w:cs="Times New Roman"/>
          <w:sz w:val="24"/>
          <w:szCs w:val="24"/>
        </w:rPr>
        <w:t>.</w:t>
      </w:r>
    </w:p>
    <w:p w:rsidR="00AE0DAF" w:rsidRPr="00D122D8" w:rsidRDefault="00AE0DAF" w:rsidP="00AE0DAF">
      <w:pPr>
        <w:widowControl w:val="0"/>
        <w:autoSpaceDE w:val="0"/>
        <w:autoSpaceDN w:val="0"/>
        <w:spacing w:after="0" w:line="240" w:lineRule="auto"/>
        <w:ind w:firstLine="426"/>
        <w:contextualSpacing/>
        <w:jc w:val="both"/>
        <w:rPr>
          <w:rFonts w:ascii="Times New Roman" w:eastAsia="Times New Roman" w:hAnsi="Times New Roman" w:cs="Times New Roman"/>
          <w:strike/>
          <w:sz w:val="24"/>
          <w:szCs w:val="24"/>
          <w:lang w:eastAsia="ru-RU"/>
        </w:rPr>
      </w:pPr>
      <w:r w:rsidRPr="00D122D8">
        <w:rPr>
          <w:rFonts w:ascii="Times New Roman" w:eastAsia="Times New Roman" w:hAnsi="Times New Roman" w:cs="Times New Roman"/>
          <w:sz w:val="24"/>
          <w:szCs w:val="24"/>
          <w:lang w:eastAsia="ru-RU"/>
        </w:rPr>
        <w:t xml:space="preserve">3.32. Заявитель по его выбору вправе получить результат предоставления муниципальной услуги одним из способов, указанных в пункте 2.5 настоящего Административного регламента.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3.33. Подписанное решение о предоставлении разрешения </w:t>
      </w:r>
      <w:r w:rsidRPr="00D122D8">
        <w:rPr>
          <w:rFonts w:ascii="Times New Roman" w:eastAsia="Times New Roman" w:hAnsi="Times New Roman" w:cs="Times New Roman"/>
          <w:sz w:val="24"/>
          <w:szCs w:val="24"/>
          <w:lang w:eastAsia="ru-RU"/>
        </w:rPr>
        <w:t>на отклонение от предельных параметров разрешенного строительства, реконструкции объекта капитального строительства</w:t>
      </w:r>
      <w:r w:rsidRPr="00D122D8">
        <w:rPr>
          <w:rFonts w:ascii="Times New Roman" w:hAnsi="Times New Roman" w:cs="Times New Roman"/>
          <w:sz w:val="24"/>
          <w:szCs w:val="24"/>
        </w:rPr>
        <w:t xml:space="preserve"> или решение об отказе в предоставлении разрешения </w:t>
      </w:r>
      <w:r w:rsidRPr="00D122D8">
        <w:rPr>
          <w:rFonts w:ascii="Times New Roman" w:eastAsia="Times New Roman" w:hAnsi="Times New Roman" w:cs="Times New Roman"/>
          <w:sz w:val="24"/>
          <w:szCs w:val="24"/>
          <w:lang w:eastAsia="ru-RU"/>
        </w:rPr>
        <w:t>на отклонение от предельных параметров разрешенного строительства, реконструкции объекта капитального строительства</w:t>
      </w:r>
      <w:r w:rsidRPr="00D122D8">
        <w:rPr>
          <w:rFonts w:ascii="Times New Roman" w:hAnsi="Times New Roman" w:cs="Times New Roman"/>
          <w:sz w:val="24"/>
          <w:szCs w:val="24"/>
        </w:rPr>
        <w:t xml:space="preserve"> направляется заявителю тем же способом, которым было подано заявление и документы, предусмотренные подпунктами «б» – «д» пункта 2.8, пунктом 2.9 настоящего Административного регламента, если в заявлении не был указан иной способ. </w:t>
      </w:r>
    </w:p>
    <w:p w:rsidR="00AE0DAF" w:rsidRPr="00D122D8" w:rsidRDefault="00AE0DAF" w:rsidP="00AE0DAF">
      <w:pPr>
        <w:widowControl w:val="0"/>
        <w:autoSpaceDE w:val="0"/>
        <w:autoSpaceDN w:val="0"/>
        <w:spacing w:after="0" w:line="240" w:lineRule="auto"/>
        <w:ind w:firstLine="426"/>
        <w:contextualSpacing/>
        <w:jc w:val="both"/>
        <w:rPr>
          <w:rFonts w:ascii="Times New Roman" w:eastAsia="Calibri" w:hAnsi="Times New Roman" w:cs="Times New Roman"/>
          <w:sz w:val="24"/>
          <w:szCs w:val="24"/>
        </w:rPr>
      </w:pPr>
      <w:r w:rsidRPr="00D122D8">
        <w:rPr>
          <w:rFonts w:ascii="Times New Roman" w:eastAsia="Calibri" w:hAnsi="Times New Roman" w:cs="Times New Roman"/>
          <w:sz w:val="24"/>
          <w:szCs w:val="24"/>
        </w:rPr>
        <w:t xml:space="preserve">3.34. Фиксирование факта получения заявителем результата предоставления муниципальной услуги посредством ЕПГУ осуществляется в личном кабинете заявителя (статус заявления обновляется до статуса «Услуга оказана»).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3.35. Срок предоставления заявителю решения о предоставлении разрешения </w:t>
      </w:r>
      <w:r w:rsidRPr="00D122D8">
        <w:rPr>
          <w:rFonts w:ascii="Times New Roman" w:eastAsia="Times New Roman" w:hAnsi="Times New Roman" w:cs="Times New Roman"/>
          <w:sz w:val="24"/>
          <w:szCs w:val="24"/>
          <w:lang w:eastAsia="ru-RU"/>
        </w:rPr>
        <w:t>на отклонение от предельных параметров разрешенного строительства, реконструкции объекта капитального строительства</w:t>
      </w:r>
      <w:r w:rsidRPr="00D122D8">
        <w:rPr>
          <w:rFonts w:ascii="Times New Roman" w:hAnsi="Times New Roman" w:cs="Times New Roman"/>
          <w:sz w:val="24"/>
          <w:szCs w:val="24"/>
        </w:rPr>
        <w:t xml:space="preserve"> или решения об отказе в предоставлении разрешения </w:t>
      </w:r>
      <w:r w:rsidRPr="00D122D8">
        <w:rPr>
          <w:rFonts w:ascii="Times New Roman" w:eastAsia="Times New Roman" w:hAnsi="Times New Roman" w:cs="Times New Roman"/>
          <w:sz w:val="24"/>
          <w:szCs w:val="24"/>
          <w:lang w:eastAsia="ru-RU"/>
        </w:rPr>
        <w:t>на отклонение от предельных параметров разрешенного строительства, реконструкции объекта капитального строительства</w:t>
      </w:r>
      <w:r w:rsidRPr="00D122D8">
        <w:rPr>
          <w:rFonts w:ascii="Times New Roman" w:hAnsi="Times New Roman" w:cs="Times New Roman"/>
          <w:sz w:val="24"/>
          <w:szCs w:val="24"/>
        </w:rPr>
        <w:t xml:space="preserve"> составляет один рабочий день со дня его подписания, но не превышает срок, установленный в пункте 2.6 настоящего Административного регламента.  </w:t>
      </w:r>
    </w:p>
    <w:p w:rsidR="00AE0DAF" w:rsidRPr="00D122D8" w:rsidRDefault="00AE0DAF" w:rsidP="00AE0DAF">
      <w:pPr>
        <w:widowControl w:val="0"/>
        <w:tabs>
          <w:tab w:val="left" w:pos="567"/>
        </w:tabs>
        <w:spacing w:after="0" w:line="240" w:lineRule="auto"/>
        <w:ind w:firstLine="426"/>
        <w:contextualSpacing/>
        <w:jc w:val="both"/>
        <w:rPr>
          <w:rFonts w:ascii="Times New Roman" w:hAnsi="Times New Roman" w:cs="Times New Roman"/>
          <w:sz w:val="24"/>
          <w:szCs w:val="24"/>
        </w:rPr>
      </w:pPr>
      <w:r w:rsidRPr="00D122D8">
        <w:rPr>
          <w:rFonts w:ascii="Times New Roman" w:hAnsi="Times New Roman" w:cs="Times New Roman"/>
          <w:sz w:val="24"/>
          <w:szCs w:val="24"/>
        </w:rPr>
        <w:t>3.36. Возможность предоставления результата муниципальной услуги по экстерриториальному принципу отсутствует.</w:t>
      </w:r>
    </w:p>
    <w:p w:rsidR="00AE0DAF" w:rsidRPr="00D122D8" w:rsidRDefault="00AE0DAF" w:rsidP="00AE0DAF">
      <w:pPr>
        <w:spacing w:after="0" w:line="240" w:lineRule="auto"/>
        <w:ind w:firstLine="426"/>
        <w:jc w:val="center"/>
        <w:rPr>
          <w:rFonts w:ascii="Times New Roman" w:hAnsi="Times New Roman" w:cs="Times New Roman"/>
          <w:sz w:val="24"/>
          <w:szCs w:val="24"/>
        </w:rPr>
      </w:pPr>
      <w:r w:rsidRPr="00D122D8">
        <w:rPr>
          <w:rFonts w:ascii="Times New Roman" w:hAnsi="Times New Roman" w:cs="Times New Roman"/>
          <w:b/>
          <w:bCs/>
          <w:sz w:val="24"/>
          <w:szCs w:val="24"/>
        </w:rPr>
        <w:t>Получение дополнительных сведений от заявителя</w:t>
      </w:r>
      <w:r w:rsidRPr="00D122D8">
        <w:rPr>
          <w:rFonts w:ascii="Times New Roman" w:hAnsi="Times New Roman" w:cs="Times New Roman"/>
          <w:sz w:val="24"/>
          <w:szCs w:val="24"/>
        </w:rPr>
        <w:t xml:space="preserve">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3.37. Получение дополнительных сведений от заявителя не предусмотрено. </w:t>
      </w:r>
    </w:p>
    <w:p w:rsidR="00AE0DAF" w:rsidRPr="00D122D8" w:rsidRDefault="00AE0DAF" w:rsidP="00AE0DAF">
      <w:pPr>
        <w:spacing w:after="0" w:line="240" w:lineRule="auto"/>
        <w:ind w:firstLine="426"/>
        <w:jc w:val="center"/>
        <w:rPr>
          <w:rFonts w:ascii="Times New Roman" w:hAnsi="Times New Roman" w:cs="Times New Roman"/>
          <w:sz w:val="24"/>
          <w:szCs w:val="24"/>
        </w:rPr>
      </w:pPr>
      <w:r w:rsidRPr="00D122D8">
        <w:rPr>
          <w:rFonts w:ascii="Times New Roman" w:hAnsi="Times New Roman" w:cs="Times New Roman"/>
          <w:b/>
          <w:bCs/>
          <w:sz w:val="24"/>
          <w:szCs w:val="24"/>
        </w:rPr>
        <w:t>Максимальный срок предоставления муниципальной услуги</w:t>
      </w:r>
      <w:r w:rsidRPr="00D122D8">
        <w:rPr>
          <w:rFonts w:ascii="Times New Roman" w:hAnsi="Times New Roman" w:cs="Times New Roman"/>
          <w:sz w:val="24"/>
          <w:szCs w:val="24"/>
        </w:rPr>
        <w:t xml:space="preserve"> </w:t>
      </w:r>
    </w:p>
    <w:p w:rsidR="00AE0DAF" w:rsidRPr="00D122D8" w:rsidRDefault="00AE0DAF" w:rsidP="00AE0DAF">
      <w:pPr>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3.38. Срок предоставления муниципальной услуги указан в пункте 2.6 настоящего Административного регламента. </w:t>
      </w:r>
    </w:p>
    <w:p w:rsidR="00AE0DAF" w:rsidRPr="00D122D8" w:rsidRDefault="00AE0DAF" w:rsidP="00AE0DAF">
      <w:pPr>
        <w:widowControl w:val="0"/>
        <w:autoSpaceDE w:val="0"/>
        <w:autoSpaceDN w:val="0"/>
        <w:spacing w:after="0" w:line="240" w:lineRule="auto"/>
        <w:ind w:firstLine="426"/>
        <w:jc w:val="center"/>
        <w:outlineLvl w:val="1"/>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 xml:space="preserve">IV. Формы контроля за исполнением административного регламента </w:t>
      </w:r>
    </w:p>
    <w:p w:rsidR="00AE0DAF" w:rsidRPr="00D122D8" w:rsidRDefault="00AE0DAF" w:rsidP="00AE0DAF">
      <w:pPr>
        <w:autoSpaceDE w:val="0"/>
        <w:autoSpaceDN w:val="0"/>
        <w:adjustRightInd w:val="0"/>
        <w:spacing w:after="0" w:line="240" w:lineRule="auto"/>
        <w:ind w:firstLine="426"/>
        <w:jc w:val="center"/>
        <w:rPr>
          <w:rFonts w:ascii="Times New Roman" w:hAnsi="Times New Roman" w:cs="Times New Roman"/>
          <w:b/>
          <w:sz w:val="24"/>
          <w:szCs w:val="24"/>
        </w:rPr>
      </w:pPr>
      <w:r w:rsidRPr="00D122D8">
        <w:rPr>
          <w:rFonts w:ascii="Times New Roman"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0DAF" w:rsidRPr="00D122D8" w:rsidRDefault="00AE0DAF" w:rsidP="00AE0DA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lastRenderedPageBreak/>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ответственными за осуществление контроля за предоставлением муниципальной услуги.</w:t>
      </w:r>
    </w:p>
    <w:p w:rsidR="00AE0DAF" w:rsidRPr="00D122D8" w:rsidRDefault="00AE0DAF" w:rsidP="00AE0DA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E0DAF" w:rsidRPr="00D122D8" w:rsidRDefault="00AE0DAF" w:rsidP="00AE0DA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заявлений, обоснованности и законности предлагаемых для принятия решений.</w:t>
      </w:r>
    </w:p>
    <w:p w:rsidR="00AE0DAF" w:rsidRPr="00D122D8" w:rsidRDefault="00AE0DAF" w:rsidP="00AE0DAF">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E0DAF" w:rsidRPr="00D122D8" w:rsidRDefault="00AE0DAF" w:rsidP="00AE0DAF">
      <w:pPr>
        <w:widowControl w:val="0"/>
        <w:tabs>
          <w:tab w:val="left" w:pos="870"/>
        </w:tabs>
        <w:autoSpaceDE w:val="0"/>
        <w:autoSpaceDN w:val="0"/>
        <w:spacing w:after="0" w:line="240" w:lineRule="auto"/>
        <w:jc w:val="both"/>
        <w:rPr>
          <w:rFonts w:ascii="Times New Roman" w:eastAsia="Times New Roman" w:hAnsi="Times New Roman" w:cs="Times New Roman"/>
          <w:sz w:val="24"/>
          <w:szCs w:val="24"/>
          <w:lang w:eastAsia="ru-RU"/>
        </w:rPr>
      </w:pPr>
    </w:p>
    <w:p w:rsidR="00AE0DAF" w:rsidRPr="00D122D8" w:rsidRDefault="00AE0DAF" w:rsidP="00AE0DA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AE0DAF" w:rsidRPr="00D122D8" w:rsidRDefault="00AE0DAF" w:rsidP="00AE0DA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E0DAF" w:rsidRPr="00D122D8" w:rsidRDefault="00AE0DAF" w:rsidP="00AE0DA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соблюдение сроков предоставления муниципальной услуги;</w:t>
      </w:r>
    </w:p>
    <w:p w:rsidR="00AE0DAF" w:rsidRPr="00D122D8" w:rsidRDefault="00AE0DAF" w:rsidP="00AE0DA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соблюдение положений настоящего Административного регламента;</w:t>
      </w:r>
    </w:p>
    <w:p w:rsidR="00AE0DAF" w:rsidRPr="00D122D8" w:rsidRDefault="00AE0DAF" w:rsidP="00AE0DA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правильность и обоснованность принятого решения об отказе в предоставлении муниципальной услуги.</w:t>
      </w:r>
    </w:p>
    <w:p w:rsidR="00AE0DAF" w:rsidRPr="00D122D8" w:rsidRDefault="00AE0DAF" w:rsidP="00AE0DA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Основанием для проведения внеплановых проверок являются:</w:t>
      </w:r>
    </w:p>
    <w:p w:rsidR="00AE0DAF" w:rsidRPr="00D122D8" w:rsidRDefault="00AE0DAF" w:rsidP="00AE0DA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w:t>
      </w:r>
      <w:proofErr w:type="gramStart"/>
      <w:r w:rsidRPr="00D122D8">
        <w:rPr>
          <w:rFonts w:ascii="Times New Roman" w:eastAsia="Times New Roman" w:hAnsi="Times New Roman" w:cs="Times New Roman"/>
          <w:sz w:val="24"/>
          <w:szCs w:val="24"/>
          <w:lang w:eastAsia="ru-RU"/>
        </w:rPr>
        <w:t>самоуправления  муниципального</w:t>
      </w:r>
      <w:proofErr w:type="gramEnd"/>
      <w:r w:rsidRPr="00D122D8">
        <w:rPr>
          <w:rFonts w:ascii="Times New Roman" w:eastAsia="Times New Roman" w:hAnsi="Times New Roman" w:cs="Times New Roman"/>
          <w:sz w:val="24"/>
          <w:szCs w:val="24"/>
          <w:lang w:eastAsia="ru-RU"/>
        </w:rPr>
        <w:t xml:space="preserve"> образования </w:t>
      </w:r>
      <w:proofErr w:type="spellStart"/>
      <w:r w:rsidRPr="00D122D8">
        <w:rPr>
          <w:rFonts w:ascii="Times New Roman" w:eastAsia="Times New Roman" w:hAnsi="Times New Roman" w:cs="Times New Roman"/>
          <w:sz w:val="24"/>
          <w:szCs w:val="24"/>
          <w:lang w:eastAsia="ru-RU"/>
        </w:rPr>
        <w:t>Платовский</w:t>
      </w:r>
      <w:proofErr w:type="spellEnd"/>
      <w:r w:rsidRPr="00D122D8">
        <w:rPr>
          <w:rFonts w:ascii="Times New Roman" w:eastAsia="Times New Roman" w:hAnsi="Times New Roman" w:cs="Times New Roman"/>
          <w:sz w:val="24"/>
          <w:szCs w:val="24"/>
          <w:lang w:eastAsia="ru-RU"/>
        </w:rPr>
        <w:t xml:space="preserve"> сельсовет </w:t>
      </w:r>
      <w:proofErr w:type="spellStart"/>
      <w:r w:rsidRPr="00D122D8">
        <w:rPr>
          <w:rFonts w:ascii="Times New Roman" w:eastAsia="Times New Roman" w:hAnsi="Times New Roman" w:cs="Times New Roman"/>
          <w:sz w:val="24"/>
          <w:szCs w:val="24"/>
          <w:lang w:eastAsia="ru-RU"/>
        </w:rPr>
        <w:t>Новосергиевского</w:t>
      </w:r>
      <w:proofErr w:type="spellEnd"/>
      <w:r w:rsidRPr="00D122D8">
        <w:rPr>
          <w:rFonts w:ascii="Times New Roman" w:eastAsia="Times New Roman" w:hAnsi="Times New Roman" w:cs="Times New Roman"/>
          <w:sz w:val="24"/>
          <w:szCs w:val="24"/>
          <w:lang w:eastAsia="ru-RU"/>
        </w:rPr>
        <w:t xml:space="preserve"> района Оренбургской области  ;</w:t>
      </w:r>
    </w:p>
    <w:p w:rsidR="00AE0DAF" w:rsidRPr="00D122D8" w:rsidRDefault="00AE0DAF" w:rsidP="00AE0DA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AE0DAF" w:rsidRPr="00D122D8" w:rsidRDefault="00AE0DAF" w:rsidP="00AE0DAF">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D122D8">
        <w:rPr>
          <w:rFonts w:ascii="Times New Roman" w:eastAsia="Times New Roman" w:hAnsi="Times New Roman" w:cs="Times New Roman"/>
          <w:b/>
          <w:sz w:val="24"/>
          <w:szCs w:val="24"/>
          <w:lang w:eastAsia="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E0DAF" w:rsidRPr="00D122D8" w:rsidRDefault="00AE0DAF" w:rsidP="00AE0DA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муниципального образования </w:t>
      </w:r>
      <w:proofErr w:type="spellStart"/>
      <w:r w:rsidRPr="00D122D8">
        <w:rPr>
          <w:rFonts w:ascii="Times New Roman" w:eastAsia="Times New Roman" w:hAnsi="Times New Roman" w:cs="Times New Roman"/>
          <w:sz w:val="24"/>
          <w:szCs w:val="24"/>
          <w:lang w:eastAsia="ru-RU"/>
        </w:rPr>
        <w:t>Платовский</w:t>
      </w:r>
      <w:proofErr w:type="spellEnd"/>
      <w:r w:rsidRPr="00D122D8">
        <w:rPr>
          <w:rFonts w:ascii="Times New Roman" w:eastAsia="Times New Roman" w:hAnsi="Times New Roman" w:cs="Times New Roman"/>
          <w:sz w:val="24"/>
          <w:szCs w:val="24"/>
          <w:lang w:eastAsia="ru-RU"/>
        </w:rPr>
        <w:t xml:space="preserve"> сельсовет </w:t>
      </w:r>
      <w:proofErr w:type="spellStart"/>
      <w:r w:rsidRPr="00D122D8">
        <w:rPr>
          <w:rFonts w:ascii="Times New Roman" w:eastAsia="Times New Roman" w:hAnsi="Times New Roman" w:cs="Times New Roman"/>
          <w:sz w:val="24"/>
          <w:szCs w:val="24"/>
          <w:lang w:eastAsia="ru-RU"/>
        </w:rPr>
        <w:t>Новосергиевского</w:t>
      </w:r>
      <w:proofErr w:type="spellEnd"/>
      <w:r w:rsidRPr="00D122D8">
        <w:rPr>
          <w:rFonts w:ascii="Times New Roman" w:eastAsia="Times New Roman" w:hAnsi="Times New Roman" w:cs="Times New Roman"/>
          <w:sz w:val="24"/>
          <w:szCs w:val="24"/>
          <w:lang w:eastAsia="ru-RU"/>
        </w:rPr>
        <w:t xml:space="preserve"> района Оренбургской области</w:t>
      </w:r>
    </w:p>
    <w:p w:rsidR="00AE0DAF" w:rsidRPr="00D122D8" w:rsidRDefault="00AE0DAF" w:rsidP="00AE0D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осуществляется привлечение виновных лиц к ответственности в соответствии с законодательством Российской Федерации.</w:t>
      </w:r>
    </w:p>
    <w:p w:rsidR="00AE0DAF" w:rsidRPr="00D122D8" w:rsidRDefault="00AE0DAF" w:rsidP="00AE0DA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E0DAF" w:rsidRPr="00D122D8" w:rsidRDefault="00AE0DAF" w:rsidP="00AE0DAF">
      <w:pPr>
        <w:autoSpaceDE w:val="0"/>
        <w:autoSpaceDN w:val="0"/>
        <w:adjustRightInd w:val="0"/>
        <w:spacing w:after="0" w:line="240" w:lineRule="auto"/>
        <w:jc w:val="center"/>
        <w:rPr>
          <w:rFonts w:ascii="Times New Roman" w:hAnsi="Times New Roman" w:cs="Times New Roman"/>
          <w:b/>
          <w:bCs/>
          <w:sz w:val="24"/>
          <w:szCs w:val="24"/>
        </w:rPr>
      </w:pPr>
      <w:r w:rsidRPr="00D122D8">
        <w:rPr>
          <w:rFonts w:ascii="Times New Roman" w:hAnsi="Times New Roman" w:cs="Times New Roman"/>
          <w:b/>
          <w:bCs/>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w:t>
      </w:r>
      <w:r w:rsidRPr="00D122D8">
        <w:rPr>
          <w:rFonts w:ascii="Times New Roman" w:hAnsi="Times New Roman" w:cs="Times New Roman"/>
          <w:sz w:val="24"/>
          <w:szCs w:val="24"/>
        </w:rPr>
        <w:lastRenderedPageBreak/>
        <w:t>муниципальной услуги, в том числе о сроках завершения административных процедур (действий).</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Граждане, их объединения и организации также имеют право:</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eastAsia="Times New Roman" w:hAnsi="Times New Roman" w:cs="Times New Roman"/>
          <w:sz w:val="24"/>
          <w:szCs w:val="24"/>
          <w:lang w:eastAsia="ru-RU"/>
        </w:rPr>
        <w:t>– </w:t>
      </w:r>
      <w:r w:rsidRPr="00D122D8">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eastAsia="Times New Roman" w:hAnsi="Times New Roman" w:cs="Times New Roman"/>
          <w:sz w:val="24"/>
          <w:szCs w:val="24"/>
          <w:lang w:eastAsia="ru-RU"/>
        </w:rPr>
        <w:t>– </w:t>
      </w:r>
      <w:r w:rsidRPr="00D122D8">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4.6. Должностные лица уполномоченного органа принимают меры к недопущению совершения нарушений, устраняют причины и условия, способствующие их совершению.</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E0DAF" w:rsidRPr="00D122D8" w:rsidRDefault="00AE0DAF" w:rsidP="00AE0DAF">
      <w:pPr>
        <w:autoSpaceDE w:val="0"/>
        <w:autoSpaceDN w:val="0"/>
        <w:adjustRightInd w:val="0"/>
        <w:spacing w:after="0" w:line="240" w:lineRule="auto"/>
        <w:jc w:val="center"/>
        <w:rPr>
          <w:rFonts w:ascii="Times New Roman" w:hAnsi="Times New Roman" w:cs="Times New Roman"/>
          <w:b/>
          <w:sz w:val="24"/>
          <w:szCs w:val="24"/>
        </w:rPr>
      </w:pPr>
      <w:r w:rsidRPr="00D122D8">
        <w:rPr>
          <w:rFonts w:ascii="Times New Roman" w:hAnsi="Times New Roman" w:cs="Times New Roman"/>
          <w:b/>
          <w:sz w:val="24"/>
          <w:szCs w:val="24"/>
        </w:rPr>
        <w:t>V. Досудебный (внесудебный) порядок обжалования решений и действий (бездействия) органа местного самоуправления Оренбургской области,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eastAsia="Times New Roman" w:hAnsi="Times New Roman" w:cs="Times New Roman"/>
          <w:sz w:val="24"/>
          <w:szCs w:val="24"/>
          <w:lang w:eastAsia="ru-RU"/>
        </w:rPr>
        <w:t>– </w:t>
      </w:r>
      <w:r w:rsidRPr="00D122D8">
        <w:rPr>
          <w:rFonts w:ascii="Times New Roman" w:hAnsi="Times New Roman" w:cs="Times New Roman"/>
          <w:sz w:val="24"/>
          <w:szCs w:val="24"/>
        </w:rPr>
        <w:t>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eastAsia="Times New Roman" w:hAnsi="Times New Roman" w:cs="Times New Roman"/>
          <w:sz w:val="24"/>
          <w:szCs w:val="24"/>
          <w:lang w:eastAsia="ru-RU"/>
        </w:rPr>
        <w:t>– </w:t>
      </w:r>
      <w:r w:rsidRPr="00D122D8">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eastAsia="Times New Roman" w:hAnsi="Times New Roman" w:cs="Times New Roman"/>
          <w:sz w:val="24"/>
          <w:szCs w:val="24"/>
          <w:lang w:eastAsia="ru-RU"/>
        </w:rPr>
        <w:t>– </w:t>
      </w:r>
      <w:r w:rsidRPr="00D122D8">
        <w:rPr>
          <w:rFonts w:ascii="Times New Roman" w:hAnsi="Times New Roman" w:cs="Times New Roman"/>
          <w:sz w:val="24"/>
          <w:szCs w:val="24"/>
        </w:rPr>
        <w:t>к руководителю многофункционального центра на решения и действия (бездействие) работника многофункционального центра;</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eastAsia="Times New Roman" w:hAnsi="Times New Roman" w:cs="Times New Roman"/>
          <w:sz w:val="24"/>
          <w:szCs w:val="24"/>
          <w:lang w:eastAsia="ru-RU"/>
        </w:rPr>
        <w:t>– </w:t>
      </w:r>
      <w:r w:rsidRPr="00D122D8">
        <w:rPr>
          <w:rFonts w:ascii="Times New Roman" w:hAnsi="Times New Roman" w:cs="Times New Roman"/>
          <w:sz w:val="24"/>
          <w:szCs w:val="24"/>
        </w:rPr>
        <w:t>к учредителю многофункционального центра на решение и действия (бездействие) многофункционального центра.</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hAnsi="Times New Roman" w:cs="Times New Roman"/>
          <w:sz w:val="24"/>
          <w:szCs w:val="24"/>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trike/>
          <w:sz w:val="24"/>
          <w:szCs w:val="24"/>
          <w:highlight w:val="red"/>
        </w:rPr>
      </w:pPr>
      <w:r w:rsidRPr="00D122D8">
        <w:rPr>
          <w:rFonts w:ascii="Times New Roman" w:eastAsia="Times New Roman" w:hAnsi="Times New Roman" w:cs="Times New Roman"/>
          <w:sz w:val="24"/>
          <w:szCs w:val="24"/>
          <w:lang w:eastAsia="ru-RU"/>
        </w:rPr>
        <w:t>– </w:t>
      </w:r>
      <w:r w:rsidRPr="00D122D8">
        <w:rPr>
          <w:rFonts w:ascii="Times New Roman" w:hAnsi="Times New Roman" w:cs="Times New Roman"/>
          <w:sz w:val="24"/>
          <w:szCs w:val="24"/>
        </w:rPr>
        <w:t xml:space="preserve">Федеральным </w:t>
      </w:r>
      <w:hyperlink r:id="rId16" w:history="1">
        <w:r w:rsidRPr="00D122D8">
          <w:rPr>
            <w:rFonts w:ascii="Times New Roman" w:hAnsi="Times New Roman" w:cs="Times New Roman"/>
            <w:sz w:val="24"/>
            <w:szCs w:val="24"/>
          </w:rPr>
          <w:t>законом</w:t>
        </w:r>
      </w:hyperlink>
      <w:r w:rsidRPr="00D122D8">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AE0DAF" w:rsidRPr="00D122D8" w:rsidRDefault="00AE0DAF" w:rsidP="00AE0DAF">
      <w:pPr>
        <w:autoSpaceDE w:val="0"/>
        <w:autoSpaceDN w:val="0"/>
        <w:adjustRightInd w:val="0"/>
        <w:spacing w:after="0" w:line="240" w:lineRule="auto"/>
        <w:ind w:firstLine="426"/>
        <w:jc w:val="both"/>
        <w:rPr>
          <w:rFonts w:ascii="Times New Roman" w:hAnsi="Times New Roman" w:cs="Times New Roman"/>
          <w:sz w:val="24"/>
          <w:szCs w:val="24"/>
        </w:rPr>
      </w:pPr>
      <w:r w:rsidRPr="00D122D8">
        <w:rPr>
          <w:rFonts w:ascii="Times New Roman" w:eastAsia="Times New Roman" w:hAnsi="Times New Roman" w:cs="Times New Roman"/>
          <w:sz w:val="24"/>
          <w:szCs w:val="24"/>
          <w:lang w:eastAsia="ru-RU"/>
        </w:rPr>
        <w:t>– </w:t>
      </w:r>
      <w:hyperlink r:id="rId17" w:history="1">
        <w:r w:rsidRPr="00D122D8">
          <w:rPr>
            <w:rFonts w:ascii="Times New Roman" w:hAnsi="Times New Roman" w:cs="Times New Roman"/>
            <w:sz w:val="24"/>
            <w:szCs w:val="24"/>
          </w:rPr>
          <w:t>постановлением</w:t>
        </w:r>
      </w:hyperlink>
      <w:r w:rsidRPr="00D122D8">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E0DAF" w:rsidRPr="00D122D8" w:rsidRDefault="00AE0DAF" w:rsidP="00B873ED">
      <w:pPr>
        <w:autoSpaceDE w:val="0"/>
        <w:autoSpaceDN w:val="0"/>
        <w:adjustRightInd w:val="0"/>
        <w:spacing w:after="0" w:line="240" w:lineRule="auto"/>
        <w:jc w:val="both"/>
        <w:outlineLvl w:val="0"/>
        <w:rPr>
          <w:rFonts w:ascii="Times New Roman" w:hAnsi="Times New Roman" w:cs="Times New Roman"/>
          <w:sz w:val="24"/>
          <w:szCs w:val="24"/>
        </w:rPr>
      </w:pPr>
    </w:p>
    <w:p w:rsidR="00AE0DAF" w:rsidRPr="00D122D8" w:rsidRDefault="00AE0DAF" w:rsidP="00AE0DAF">
      <w:pPr>
        <w:autoSpaceDE w:val="0"/>
        <w:autoSpaceDN w:val="0"/>
        <w:adjustRightInd w:val="0"/>
        <w:spacing w:after="0" w:line="240" w:lineRule="auto"/>
        <w:jc w:val="right"/>
        <w:rPr>
          <w:rFonts w:ascii="Times New Roman" w:hAnsi="Times New Roman" w:cs="Times New Roman"/>
          <w:bCs/>
          <w:sz w:val="24"/>
          <w:szCs w:val="24"/>
        </w:rPr>
      </w:pPr>
      <w:r w:rsidRPr="00D122D8">
        <w:rPr>
          <w:rFonts w:ascii="Times New Roman" w:hAnsi="Times New Roman" w:cs="Times New Roman"/>
          <w:bCs/>
          <w:sz w:val="24"/>
          <w:szCs w:val="24"/>
        </w:rPr>
        <w:t>Приложение № 1</w:t>
      </w:r>
    </w:p>
    <w:p w:rsidR="00AE0DAF" w:rsidRPr="00D122D8" w:rsidRDefault="00AE0DAF" w:rsidP="00AE0DAF">
      <w:pPr>
        <w:widowControl w:val="0"/>
        <w:tabs>
          <w:tab w:val="left" w:pos="567"/>
        </w:tabs>
        <w:spacing w:after="0" w:line="240" w:lineRule="auto"/>
        <w:ind w:firstLine="567"/>
        <w:jc w:val="right"/>
        <w:rPr>
          <w:rFonts w:ascii="Times New Roman" w:hAnsi="Times New Roman" w:cs="Times New Roman"/>
          <w:sz w:val="24"/>
          <w:szCs w:val="24"/>
        </w:rPr>
      </w:pPr>
      <w:r w:rsidRPr="00D122D8">
        <w:rPr>
          <w:rFonts w:ascii="Times New Roman" w:hAnsi="Times New Roman" w:cs="Times New Roman"/>
          <w:sz w:val="24"/>
          <w:szCs w:val="24"/>
        </w:rPr>
        <w:t>к Административному регламенту</w:t>
      </w:r>
    </w:p>
    <w:p w:rsidR="00AE0DAF" w:rsidRPr="00D122D8" w:rsidRDefault="00AE0DAF" w:rsidP="00AE0DAF">
      <w:pPr>
        <w:widowControl w:val="0"/>
        <w:tabs>
          <w:tab w:val="left" w:pos="0"/>
        </w:tabs>
        <w:spacing w:after="0" w:line="240" w:lineRule="auto"/>
        <w:ind w:firstLine="567"/>
        <w:contextualSpacing/>
        <w:jc w:val="right"/>
        <w:rPr>
          <w:rFonts w:ascii="Times New Roman" w:hAnsi="Times New Roman" w:cs="Times New Roman"/>
          <w:sz w:val="24"/>
          <w:szCs w:val="24"/>
        </w:rPr>
      </w:pPr>
      <w:r w:rsidRPr="00D122D8">
        <w:rPr>
          <w:rFonts w:ascii="Times New Roman" w:hAnsi="Times New Roman" w:cs="Times New Roman"/>
          <w:sz w:val="24"/>
          <w:szCs w:val="24"/>
        </w:rPr>
        <w:t>по предоставлению муниципальной услуги</w:t>
      </w:r>
    </w:p>
    <w:p w:rsidR="00AE0DAF" w:rsidRPr="00D122D8" w:rsidRDefault="00AE0DAF" w:rsidP="00AE0DAF">
      <w:pPr>
        <w:widowControl w:val="0"/>
        <w:autoSpaceDE w:val="0"/>
        <w:autoSpaceDN w:val="0"/>
        <w:spacing w:after="0" w:line="240" w:lineRule="auto"/>
        <w:rPr>
          <w:rFonts w:ascii="Times New Roman" w:eastAsia="Tahoma" w:hAnsi="Times New Roman" w:cs="Times New Roman"/>
          <w:b/>
          <w:sz w:val="24"/>
          <w:szCs w:val="24"/>
          <w:lang w:bidi="ru-RU"/>
        </w:rPr>
      </w:pPr>
    </w:p>
    <w:p w:rsidR="00AE0DAF" w:rsidRPr="00D122D8" w:rsidRDefault="00AE0DAF" w:rsidP="00AE0DAF">
      <w:pPr>
        <w:widowControl w:val="0"/>
        <w:autoSpaceDE w:val="0"/>
        <w:autoSpaceDN w:val="0"/>
        <w:spacing w:after="0" w:line="240" w:lineRule="auto"/>
        <w:jc w:val="right"/>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Рекомендуемая форма</w:t>
      </w:r>
    </w:p>
    <w:p w:rsidR="00AE0DAF" w:rsidRPr="00D122D8" w:rsidRDefault="00AE0DAF" w:rsidP="00AE0DAF">
      <w:pPr>
        <w:widowControl w:val="0"/>
        <w:autoSpaceDE w:val="0"/>
        <w:autoSpaceDN w:val="0"/>
        <w:spacing w:after="0" w:line="240" w:lineRule="auto"/>
        <w:jc w:val="center"/>
        <w:rPr>
          <w:rFonts w:ascii="Times New Roman" w:eastAsia="Tahoma" w:hAnsi="Times New Roman" w:cs="Times New Roman"/>
          <w:b/>
          <w:sz w:val="24"/>
          <w:szCs w:val="24"/>
          <w:lang w:bidi="ru-RU"/>
        </w:rPr>
      </w:pPr>
    </w:p>
    <w:p w:rsidR="00AE0DAF" w:rsidRPr="00D122D8" w:rsidRDefault="00AE0DAF" w:rsidP="00AE0DAF">
      <w:pPr>
        <w:widowControl w:val="0"/>
        <w:autoSpaceDE w:val="0"/>
        <w:autoSpaceDN w:val="0"/>
        <w:spacing w:after="0" w:line="240" w:lineRule="auto"/>
        <w:jc w:val="center"/>
        <w:rPr>
          <w:rFonts w:ascii="Times New Roman" w:hAnsi="Times New Roman" w:cs="Times New Roman"/>
          <w:b/>
          <w:sz w:val="24"/>
          <w:szCs w:val="24"/>
          <w:lang w:bidi="ru-RU"/>
        </w:rPr>
      </w:pPr>
      <w:r w:rsidRPr="00D122D8">
        <w:rPr>
          <w:rFonts w:ascii="Times New Roman" w:eastAsia="Tahoma" w:hAnsi="Times New Roman" w:cs="Times New Roman"/>
          <w:b/>
          <w:sz w:val="24"/>
          <w:szCs w:val="24"/>
          <w:lang w:bidi="ru-RU"/>
        </w:rPr>
        <w:t>З А Я В Л Е Н И Е</w:t>
      </w:r>
      <w:r w:rsidRPr="00D122D8" w:rsidDel="00A67770">
        <w:rPr>
          <w:rFonts w:ascii="Times New Roman" w:hAnsi="Times New Roman" w:cs="Times New Roman"/>
          <w:b/>
          <w:sz w:val="24"/>
          <w:szCs w:val="24"/>
          <w:lang w:bidi="ru-RU"/>
        </w:rPr>
        <w:t xml:space="preserve"> </w:t>
      </w:r>
    </w:p>
    <w:p w:rsidR="00AE0DAF" w:rsidRPr="00D122D8" w:rsidRDefault="00AE0DAF" w:rsidP="00AE0DAF">
      <w:pPr>
        <w:widowControl w:val="0"/>
        <w:autoSpaceDE w:val="0"/>
        <w:autoSpaceDN w:val="0"/>
        <w:spacing w:after="0" w:line="240" w:lineRule="auto"/>
        <w:jc w:val="center"/>
        <w:rPr>
          <w:rFonts w:ascii="Times New Roman" w:hAnsi="Times New Roman" w:cs="Times New Roman"/>
          <w:b/>
          <w:sz w:val="24"/>
          <w:szCs w:val="24"/>
          <w:lang w:bidi="ru-RU"/>
        </w:rPr>
      </w:pPr>
      <w:r w:rsidRPr="00D122D8">
        <w:rPr>
          <w:rFonts w:ascii="Times New Roman" w:hAnsi="Times New Roman" w:cs="Times New Roman"/>
          <w:b/>
          <w:sz w:val="24"/>
          <w:szCs w:val="24"/>
          <w:lang w:bidi="ru-RU"/>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D122D8">
        <w:rPr>
          <w:rFonts w:ascii="Times New Roman" w:hAnsi="Times New Roman" w:cs="Times New Roman"/>
          <w:sz w:val="24"/>
          <w:szCs w:val="24"/>
        </w:rPr>
        <w:t xml:space="preserve"> </w:t>
      </w:r>
    </w:p>
    <w:p w:rsidR="00AE0DAF" w:rsidRPr="00D122D8" w:rsidRDefault="00AE0DAF" w:rsidP="00AE0DAF">
      <w:pPr>
        <w:widowControl w:val="0"/>
        <w:autoSpaceDE w:val="0"/>
        <w:autoSpaceDN w:val="0"/>
        <w:spacing w:after="0" w:line="240" w:lineRule="auto"/>
        <w:jc w:val="center"/>
        <w:rPr>
          <w:rFonts w:ascii="Times New Roman" w:hAnsi="Times New Roman" w:cs="Times New Roman"/>
          <w:b/>
          <w:sz w:val="24"/>
          <w:szCs w:val="24"/>
          <w:lang w:bidi="ru-RU"/>
        </w:rPr>
      </w:pPr>
    </w:p>
    <w:p w:rsidR="00AE0DAF" w:rsidRPr="00D122D8" w:rsidRDefault="00AE0DAF" w:rsidP="00AE0DAF">
      <w:pPr>
        <w:widowControl w:val="0"/>
        <w:autoSpaceDE w:val="0"/>
        <w:autoSpaceDN w:val="0"/>
        <w:spacing w:after="0" w:line="240" w:lineRule="auto"/>
        <w:jc w:val="right"/>
        <w:rPr>
          <w:rFonts w:ascii="Times New Roman" w:hAnsi="Times New Roman" w:cs="Times New Roman"/>
          <w:sz w:val="24"/>
          <w:szCs w:val="24"/>
          <w:lang w:bidi="ru-RU"/>
        </w:rPr>
      </w:pPr>
      <w:r w:rsidRPr="00D122D8">
        <w:rPr>
          <w:rFonts w:ascii="Times New Roman" w:hAnsi="Times New Roman" w:cs="Times New Roman"/>
          <w:sz w:val="24"/>
          <w:szCs w:val="24"/>
          <w:lang w:bidi="ru-RU"/>
        </w:rPr>
        <w:t>«__» __________ 20___ г.</w:t>
      </w:r>
    </w:p>
    <w:p w:rsidR="00AE0DAF" w:rsidRPr="00D122D8" w:rsidRDefault="00AE0DAF" w:rsidP="00AE0DAF">
      <w:pPr>
        <w:widowControl w:val="0"/>
        <w:autoSpaceDE w:val="0"/>
        <w:autoSpaceDN w:val="0"/>
        <w:spacing w:after="0" w:line="240" w:lineRule="auto"/>
        <w:jc w:val="right"/>
        <w:rPr>
          <w:rFonts w:ascii="Times New Roman" w:hAnsi="Times New Roman" w:cs="Times New Roman"/>
          <w:sz w:val="24"/>
          <w:szCs w:val="24"/>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AE0DAF" w:rsidRPr="00D122D8" w:rsidTr="00AE0DAF">
        <w:trPr>
          <w:trHeight w:val="165"/>
        </w:trPr>
        <w:tc>
          <w:tcPr>
            <w:tcW w:w="9961" w:type="dxa"/>
            <w:tcBorders>
              <w:top w:val="nil"/>
              <w:left w:val="nil"/>
              <w:right w:val="nil"/>
            </w:tcBorders>
          </w:tcPr>
          <w:p w:rsidR="00AE0DAF" w:rsidRPr="00D122D8" w:rsidRDefault="00AE0DAF" w:rsidP="00AE0DAF">
            <w:pPr>
              <w:widowControl w:val="0"/>
              <w:autoSpaceDE w:val="0"/>
              <w:autoSpaceDN w:val="0"/>
              <w:spacing w:after="0" w:line="240" w:lineRule="auto"/>
              <w:jc w:val="center"/>
              <w:rPr>
                <w:rFonts w:ascii="Times New Roman" w:hAnsi="Times New Roman" w:cs="Times New Roman"/>
                <w:color w:val="FF0000"/>
                <w:sz w:val="24"/>
                <w:szCs w:val="24"/>
                <w:lang w:bidi="ru-RU"/>
              </w:rPr>
            </w:pPr>
            <w:r w:rsidRPr="00D122D8">
              <w:rPr>
                <w:rFonts w:ascii="Times New Roman" w:eastAsia="Times New Roman" w:hAnsi="Times New Roman" w:cs="Times New Roman"/>
                <w:sz w:val="24"/>
                <w:szCs w:val="24"/>
                <w:lang w:eastAsia="ru-RU"/>
              </w:rPr>
              <w:t>Комиссия по подготовке проекта правил землепользования и застройки</w:t>
            </w:r>
          </w:p>
        </w:tc>
      </w:tr>
      <w:tr w:rsidR="00AE0DAF" w:rsidRPr="00D122D8" w:rsidTr="00AE0DAF">
        <w:trPr>
          <w:trHeight w:val="126"/>
        </w:trPr>
        <w:tc>
          <w:tcPr>
            <w:tcW w:w="9961" w:type="dxa"/>
            <w:tcBorders>
              <w:left w:val="nil"/>
              <w:bottom w:val="single" w:sz="4" w:space="0" w:color="auto"/>
              <w:right w:val="nil"/>
            </w:tcBorders>
          </w:tcPr>
          <w:p w:rsidR="00AE0DAF" w:rsidRPr="00D122D8" w:rsidRDefault="00AE0DAF" w:rsidP="00AE0DAF">
            <w:pPr>
              <w:widowControl w:val="0"/>
              <w:autoSpaceDE w:val="0"/>
              <w:autoSpaceDN w:val="0"/>
              <w:spacing w:after="0" w:line="240" w:lineRule="auto"/>
              <w:jc w:val="right"/>
              <w:rPr>
                <w:rFonts w:ascii="Times New Roman" w:hAnsi="Times New Roman" w:cs="Times New Roman"/>
                <w:color w:val="FF0000"/>
                <w:sz w:val="24"/>
                <w:szCs w:val="24"/>
                <w:lang w:bidi="ru-RU"/>
              </w:rPr>
            </w:pPr>
          </w:p>
        </w:tc>
      </w:tr>
      <w:tr w:rsidR="00AE0DAF" w:rsidRPr="00D122D8" w:rsidTr="00AE0DAF">
        <w:trPr>
          <w:trHeight w:val="231"/>
        </w:trPr>
        <w:tc>
          <w:tcPr>
            <w:tcW w:w="9961" w:type="dxa"/>
            <w:tcBorders>
              <w:left w:val="nil"/>
              <w:bottom w:val="nil"/>
              <w:right w:val="nil"/>
            </w:tcBorders>
          </w:tcPr>
          <w:p w:rsidR="00AE0DAF" w:rsidRPr="00D122D8" w:rsidRDefault="00AE0DAF" w:rsidP="00AE0DAF">
            <w:pPr>
              <w:widowControl w:val="0"/>
              <w:autoSpaceDE w:val="0"/>
              <w:autoSpaceDN w:val="0"/>
              <w:spacing w:after="0" w:line="240" w:lineRule="auto"/>
              <w:jc w:val="center"/>
              <w:rPr>
                <w:rFonts w:ascii="Times New Roman" w:hAnsi="Times New Roman" w:cs="Times New Roman"/>
                <w:sz w:val="24"/>
                <w:szCs w:val="24"/>
                <w:highlight w:val="cyan"/>
                <w:lang w:bidi="ru-RU"/>
              </w:rPr>
            </w:pPr>
            <w:r w:rsidRPr="00D122D8">
              <w:rPr>
                <w:rFonts w:ascii="Times New Roman" w:eastAsia="Times New Roman" w:hAnsi="Times New Roman" w:cs="Times New Roman"/>
                <w:sz w:val="24"/>
                <w:szCs w:val="24"/>
                <w:lang w:eastAsia="ru-RU"/>
              </w:rPr>
              <w:t>указать наименование муниципального образования</w:t>
            </w:r>
          </w:p>
        </w:tc>
      </w:tr>
      <w:tr w:rsidR="00AE0DAF" w:rsidRPr="00D122D8" w:rsidTr="00AE0DAF">
        <w:trPr>
          <w:trHeight w:val="66"/>
        </w:trPr>
        <w:tc>
          <w:tcPr>
            <w:tcW w:w="9961" w:type="dxa"/>
            <w:tcBorders>
              <w:top w:val="nil"/>
              <w:left w:val="nil"/>
              <w:bottom w:val="nil"/>
              <w:right w:val="nil"/>
            </w:tcBorders>
          </w:tcPr>
          <w:p w:rsidR="00AE0DAF" w:rsidRPr="00D122D8" w:rsidRDefault="00AE0DAF" w:rsidP="00AE0DAF">
            <w:pPr>
              <w:widowControl w:val="0"/>
              <w:autoSpaceDE w:val="0"/>
              <w:autoSpaceDN w:val="0"/>
              <w:spacing w:after="0" w:line="240" w:lineRule="auto"/>
              <w:jc w:val="center"/>
              <w:rPr>
                <w:rFonts w:ascii="Times New Roman" w:hAnsi="Times New Roman" w:cs="Times New Roman"/>
                <w:sz w:val="24"/>
                <w:szCs w:val="24"/>
                <w:lang w:bidi="ru-RU"/>
              </w:rPr>
            </w:pPr>
          </w:p>
          <w:p w:rsidR="00AE0DAF" w:rsidRPr="00D122D8" w:rsidRDefault="00AE0DAF" w:rsidP="00AE0DAF">
            <w:pPr>
              <w:widowControl w:val="0"/>
              <w:spacing w:after="0" w:line="240" w:lineRule="auto"/>
              <w:ind w:firstLine="454"/>
              <w:jc w:val="both"/>
              <w:rPr>
                <w:rFonts w:ascii="Times New Roman" w:hAnsi="Times New Roman" w:cs="Times New Roman"/>
                <w:color w:val="FF0000"/>
                <w:sz w:val="24"/>
                <w:szCs w:val="24"/>
                <w:lang w:bidi="ru-RU"/>
              </w:rPr>
            </w:pPr>
            <w:r w:rsidRPr="00D122D8">
              <w:rPr>
                <w:rFonts w:ascii="Times New Roman" w:hAnsi="Times New Roman" w:cs="Times New Roman"/>
                <w:sz w:val="24"/>
                <w:szCs w:val="24"/>
                <w:lang w:bidi="ru-RU"/>
              </w:rPr>
              <w:t xml:space="preserve">Прошу предоставить разрешение </w:t>
            </w:r>
            <w:r w:rsidRPr="00D122D8">
              <w:rPr>
                <w:rFonts w:ascii="Times New Roman" w:eastAsia="Times New Roman" w:hAnsi="Times New Roman" w:cs="Times New Roman"/>
                <w:sz w:val="24"/>
                <w:szCs w:val="24"/>
                <w:lang w:eastAsia="ru-RU"/>
              </w:rPr>
              <w:t>на отклонение от предельных параметров разрешенного строительства, реконструкции объекта капитального строительства</w:t>
            </w:r>
            <w:r w:rsidRPr="00D122D8">
              <w:rPr>
                <w:rFonts w:ascii="Times New Roman" w:hAnsi="Times New Roman" w:cs="Times New Roman"/>
                <w:sz w:val="24"/>
                <w:szCs w:val="24"/>
                <w:lang w:bidi="ru-RU"/>
              </w:rPr>
              <w:t>.</w:t>
            </w:r>
          </w:p>
        </w:tc>
      </w:tr>
    </w:tbl>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084"/>
        <w:gridCol w:w="4796"/>
      </w:tblGrid>
      <w:tr w:rsidR="00AE0DAF" w:rsidRPr="00D122D8" w:rsidTr="00AE0DAF">
        <w:trPr>
          <w:trHeight w:val="540"/>
        </w:trPr>
        <w:tc>
          <w:tcPr>
            <w:tcW w:w="9923" w:type="dxa"/>
            <w:gridSpan w:val="3"/>
            <w:tcBorders>
              <w:top w:val="nil"/>
              <w:left w:val="nil"/>
              <w:right w:val="nil"/>
            </w:tcBorders>
          </w:tcPr>
          <w:p w:rsidR="00AE0DAF" w:rsidRPr="00D122D8" w:rsidRDefault="00AE0DAF" w:rsidP="00902988">
            <w:pPr>
              <w:widowControl w:val="0"/>
              <w:numPr>
                <w:ilvl w:val="0"/>
                <w:numId w:val="4"/>
              </w:numPr>
              <w:spacing w:after="0" w:line="240" w:lineRule="auto"/>
              <w:ind w:left="0" w:hanging="357"/>
              <w:contextualSpacing/>
              <w:jc w:val="center"/>
              <w:rPr>
                <w:rFonts w:ascii="Times New Roman" w:eastAsia="Calibri" w:hAnsi="Times New Roman" w:cs="Times New Roman"/>
                <w:sz w:val="24"/>
                <w:szCs w:val="24"/>
              </w:rPr>
            </w:pPr>
            <w:r w:rsidRPr="00D122D8">
              <w:rPr>
                <w:rFonts w:ascii="Times New Roman" w:eastAsia="Calibri" w:hAnsi="Times New Roman" w:cs="Times New Roman"/>
                <w:sz w:val="24"/>
                <w:szCs w:val="24"/>
              </w:rPr>
              <w:t>Сведения о заявителе</w:t>
            </w:r>
            <w:r w:rsidRPr="00D122D8">
              <w:rPr>
                <w:rFonts w:ascii="Times New Roman" w:eastAsia="Calibri" w:hAnsi="Times New Roman" w:cs="Times New Roman"/>
                <w:sz w:val="24"/>
                <w:szCs w:val="24"/>
                <w:vertAlign w:val="superscript"/>
              </w:rPr>
              <w:footnoteReference w:id="6"/>
            </w:r>
          </w:p>
        </w:tc>
      </w:tr>
      <w:tr w:rsidR="00AE0DAF" w:rsidRPr="00D122D8" w:rsidTr="00AE0DAF">
        <w:trPr>
          <w:trHeight w:val="605"/>
        </w:trPr>
        <w:tc>
          <w:tcPr>
            <w:tcW w:w="1043"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1.1</w:t>
            </w:r>
          </w:p>
        </w:tc>
        <w:tc>
          <w:tcPr>
            <w:tcW w:w="4084"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 xml:space="preserve">Сведения о физическом лице </w:t>
            </w:r>
          </w:p>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(в случае если заявителем является физическое лицо):</w:t>
            </w:r>
          </w:p>
        </w:tc>
        <w:tc>
          <w:tcPr>
            <w:tcW w:w="4796"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r>
      <w:tr w:rsidR="00AE0DAF" w:rsidRPr="00D122D8" w:rsidTr="00AE0DAF">
        <w:trPr>
          <w:trHeight w:val="428"/>
        </w:trPr>
        <w:tc>
          <w:tcPr>
            <w:tcW w:w="1043"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1.1.1</w:t>
            </w:r>
          </w:p>
        </w:tc>
        <w:tc>
          <w:tcPr>
            <w:tcW w:w="4084"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Фамилия, имя, отчество (при наличии)</w:t>
            </w:r>
          </w:p>
        </w:tc>
        <w:tc>
          <w:tcPr>
            <w:tcW w:w="4796"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r>
      <w:tr w:rsidR="00AE0DAF" w:rsidRPr="00D122D8" w:rsidTr="00AE0DAF">
        <w:trPr>
          <w:trHeight w:val="753"/>
        </w:trPr>
        <w:tc>
          <w:tcPr>
            <w:tcW w:w="1043"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1.1.2</w:t>
            </w:r>
          </w:p>
        </w:tc>
        <w:tc>
          <w:tcPr>
            <w:tcW w:w="4084"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Реквизиты документа, удостоверяющего личность (</w:t>
            </w:r>
            <w:r w:rsidRPr="00D122D8">
              <w:rPr>
                <w:rFonts w:ascii="Times New Roman" w:hAnsi="Times New Roman" w:cs="Times New Roman"/>
                <w:sz w:val="24"/>
                <w:szCs w:val="24"/>
                <w:lang w:bidi="ru-RU"/>
              </w:rPr>
              <w:t>не указываются в </w:t>
            </w:r>
            <w:r w:rsidRPr="00D122D8">
              <w:rPr>
                <w:rFonts w:ascii="Times New Roman" w:eastAsia="Tahoma" w:hAnsi="Times New Roman" w:cs="Times New Roman"/>
                <w:sz w:val="24"/>
                <w:szCs w:val="24"/>
                <w:lang w:bidi="ru-RU"/>
              </w:rPr>
              <w:t>случае, если заявитель является индивидуальным предпринимателем)</w:t>
            </w:r>
          </w:p>
        </w:tc>
        <w:tc>
          <w:tcPr>
            <w:tcW w:w="4796"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r>
      <w:tr w:rsidR="00AE0DAF" w:rsidRPr="00D122D8" w:rsidTr="00AE0DAF">
        <w:trPr>
          <w:trHeight w:val="665"/>
        </w:trPr>
        <w:tc>
          <w:tcPr>
            <w:tcW w:w="1043"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1.1.3</w:t>
            </w:r>
          </w:p>
        </w:tc>
        <w:tc>
          <w:tcPr>
            <w:tcW w:w="4084"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Основной государственный регистрационный номер индивидуального предпринимателя</w:t>
            </w:r>
            <w:r w:rsidRPr="00D122D8">
              <w:rPr>
                <w:rFonts w:ascii="Times New Roman" w:hAnsi="Times New Roman" w:cs="Times New Roman"/>
                <w:sz w:val="24"/>
                <w:szCs w:val="24"/>
                <w:lang w:bidi="ru-RU"/>
              </w:rPr>
              <w:t xml:space="preserve"> (</w:t>
            </w:r>
            <w:r w:rsidRPr="00D122D8">
              <w:rPr>
                <w:rFonts w:ascii="Times New Roman" w:eastAsia="Tahoma" w:hAnsi="Times New Roman" w:cs="Times New Roman"/>
                <w:sz w:val="24"/>
                <w:szCs w:val="24"/>
                <w:lang w:bidi="ru-RU"/>
              </w:rPr>
              <w:t>в случае если заявитель является индивидуальным предпринимателем)</w:t>
            </w:r>
          </w:p>
        </w:tc>
        <w:tc>
          <w:tcPr>
            <w:tcW w:w="4796"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r>
      <w:tr w:rsidR="00AE0DAF" w:rsidRPr="00D122D8" w:rsidTr="00AE0DAF">
        <w:trPr>
          <w:trHeight w:val="665"/>
        </w:trPr>
        <w:tc>
          <w:tcPr>
            <w:tcW w:w="1043"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1.2</w:t>
            </w:r>
          </w:p>
        </w:tc>
        <w:tc>
          <w:tcPr>
            <w:tcW w:w="4084"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 xml:space="preserve">Сведения о юридическом лице </w:t>
            </w:r>
          </w:p>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(в случае если заявителем является юридическое лицо):</w:t>
            </w:r>
          </w:p>
        </w:tc>
        <w:tc>
          <w:tcPr>
            <w:tcW w:w="4796"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r>
      <w:tr w:rsidR="00AE0DAF" w:rsidRPr="00D122D8" w:rsidTr="00AE0DAF">
        <w:trPr>
          <w:trHeight w:val="394"/>
        </w:trPr>
        <w:tc>
          <w:tcPr>
            <w:tcW w:w="1043"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1.2.1</w:t>
            </w:r>
          </w:p>
        </w:tc>
        <w:tc>
          <w:tcPr>
            <w:tcW w:w="4084"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Полное наименование</w:t>
            </w:r>
          </w:p>
        </w:tc>
        <w:tc>
          <w:tcPr>
            <w:tcW w:w="4796"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r>
      <w:tr w:rsidR="00AE0DAF" w:rsidRPr="00D122D8" w:rsidTr="00AE0DAF">
        <w:trPr>
          <w:trHeight w:val="556"/>
        </w:trPr>
        <w:tc>
          <w:tcPr>
            <w:tcW w:w="1043"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1.2.2</w:t>
            </w:r>
          </w:p>
        </w:tc>
        <w:tc>
          <w:tcPr>
            <w:tcW w:w="4084"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Основной государственный регистрационный номер</w:t>
            </w:r>
          </w:p>
        </w:tc>
        <w:tc>
          <w:tcPr>
            <w:tcW w:w="4796"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r>
      <w:tr w:rsidR="00AE0DAF" w:rsidRPr="00D122D8" w:rsidTr="00AE0DAF">
        <w:trPr>
          <w:trHeight w:val="832"/>
        </w:trPr>
        <w:tc>
          <w:tcPr>
            <w:tcW w:w="1043" w:type="dxa"/>
            <w:tcBorders>
              <w:bottom w:val="single" w:sz="4" w:space="0" w:color="auto"/>
            </w:tcBorders>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1.2.3</w:t>
            </w:r>
          </w:p>
        </w:tc>
        <w:tc>
          <w:tcPr>
            <w:tcW w:w="4084" w:type="dxa"/>
            <w:tcBorders>
              <w:bottom w:val="single" w:sz="4" w:space="0" w:color="auto"/>
            </w:tcBorders>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Идентификационный номер налогоплательщика – юридического лица</w:t>
            </w:r>
          </w:p>
        </w:tc>
        <w:tc>
          <w:tcPr>
            <w:tcW w:w="4796" w:type="dxa"/>
            <w:tcBorders>
              <w:bottom w:val="single" w:sz="4" w:space="0" w:color="auto"/>
            </w:tcBorders>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r>
    </w:tbl>
    <w:p w:rsidR="00AE0DAF" w:rsidRPr="00D122D8" w:rsidRDefault="00AE0DAF" w:rsidP="00AE0DAF">
      <w:pPr>
        <w:widowControl w:val="0"/>
        <w:spacing w:after="0" w:line="240" w:lineRule="auto"/>
        <w:rPr>
          <w:rFonts w:ascii="Times New Roman" w:eastAsia="Tahoma" w:hAnsi="Times New Roman" w:cs="Times New Roman"/>
          <w:color w:val="FF0000"/>
          <w:sz w:val="24"/>
          <w:szCs w:val="24"/>
          <w:lang w:bidi="ru-RU"/>
        </w:rPr>
        <w:sectPr w:rsidR="00AE0DAF" w:rsidRPr="00D122D8" w:rsidSect="00AE0DAF">
          <w:type w:val="continuous"/>
          <w:pgSz w:w="11906" w:h="16838"/>
          <w:pgMar w:top="851" w:right="709" w:bottom="709" w:left="1418" w:header="709" w:footer="709" w:gutter="0"/>
          <w:cols w:space="708"/>
          <w:docGrid w:linePitch="360"/>
        </w:sect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394"/>
        <w:gridCol w:w="4678"/>
      </w:tblGrid>
      <w:tr w:rsidR="00AE0DAF" w:rsidRPr="00D122D8" w:rsidTr="00AE0DAF">
        <w:trPr>
          <w:trHeight w:val="372"/>
        </w:trPr>
        <w:tc>
          <w:tcPr>
            <w:tcW w:w="9923" w:type="dxa"/>
            <w:gridSpan w:val="3"/>
            <w:tcBorders>
              <w:top w:val="nil"/>
              <w:left w:val="nil"/>
              <w:bottom w:val="single" w:sz="4" w:space="0" w:color="auto"/>
              <w:right w:val="nil"/>
            </w:tcBorders>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lastRenderedPageBreak/>
              <w:t>2. Сведения о земельном участке</w:t>
            </w:r>
            <w:r w:rsidRPr="00D122D8">
              <w:rPr>
                <w:rFonts w:ascii="Times New Roman" w:hAnsi="Times New Roman" w:cs="Times New Roman"/>
                <w:b/>
                <w:sz w:val="24"/>
                <w:szCs w:val="24"/>
                <w:lang w:bidi="ru-RU"/>
              </w:rPr>
              <w:t xml:space="preserve"> </w:t>
            </w:r>
            <w:r w:rsidRPr="00D122D8">
              <w:rPr>
                <w:rFonts w:ascii="Times New Roman" w:eastAsia="Tahoma" w:hAnsi="Times New Roman" w:cs="Times New Roman"/>
                <w:sz w:val="24"/>
                <w:szCs w:val="24"/>
                <w:lang w:bidi="ru-RU"/>
              </w:rPr>
              <w:t>и объекте капитального строительства</w:t>
            </w:r>
          </w:p>
        </w:tc>
      </w:tr>
      <w:tr w:rsidR="00AE0DAF" w:rsidRPr="00D122D8" w:rsidTr="00AE0DAF">
        <w:trPr>
          <w:trHeight w:val="372"/>
        </w:trPr>
        <w:tc>
          <w:tcPr>
            <w:tcW w:w="851" w:type="dxa"/>
            <w:tcBorders>
              <w:top w:val="single" w:sz="4" w:space="0" w:color="auto"/>
            </w:tcBorders>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2.1</w:t>
            </w:r>
          </w:p>
        </w:tc>
        <w:tc>
          <w:tcPr>
            <w:tcW w:w="4394" w:type="dxa"/>
            <w:tcBorders>
              <w:top w:val="single" w:sz="4" w:space="0" w:color="auto"/>
            </w:tcBorders>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Кадастровый номер земельного участка</w:t>
            </w:r>
          </w:p>
        </w:tc>
        <w:tc>
          <w:tcPr>
            <w:tcW w:w="4678" w:type="dxa"/>
            <w:tcBorders>
              <w:top w:val="single" w:sz="4" w:space="0" w:color="auto"/>
            </w:tcBorders>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r>
      <w:tr w:rsidR="00AE0DAF" w:rsidRPr="00D122D8" w:rsidTr="00AE0DAF">
        <w:trPr>
          <w:trHeight w:val="626"/>
        </w:trPr>
        <w:tc>
          <w:tcPr>
            <w:tcW w:w="851"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2.2</w:t>
            </w:r>
          </w:p>
        </w:tc>
        <w:tc>
          <w:tcPr>
            <w:tcW w:w="4394" w:type="dxa"/>
          </w:tcPr>
          <w:p w:rsidR="00AE0DAF" w:rsidRPr="00D122D8" w:rsidRDefault="00AE0DAF" w:rsidP="00AE0DAF">
            <w:pPr>
              <w:shd w:val="clear" w:color="auto" w:fill="FAFCFF"/>
              <w:spacing w:after="0" w:line="240" w:lineRule="auto"/>
              <w:textAlignment w:val="baseline"/>
              <w:outlineLvl w:val="0"/>
              <w:rPr>
                <w:rFonts w:ascii="Times New Roman" w:eastAsia="Tahoma" w:hAnsi="Times New Roman" w:cs="Times New Roman"/>
                <w:b/>
                <w:bCs/>
                <w:kern w:val="36"/>
                <w:sz w:val="24"/>
                <w:szCs w:val="24"/>
                <w:lang w:eastAsia="ru-RU" w:bidi="ru-RU"/>
              </w:rPr>
            </w:pPr>
            <w:proofErr w:type="gramStart"/>
            <w:r w:rsidRPr="00D122D8">
              <w:rPr>
                <w:rFonts w:ascii="Times New Roman" w:eastAsia="Tahoma" w:hAnsi="Times New Roman" w:cs="Times New Roman"/>
                <w:sz w:val="24"/>
                <w:szCs w:val="24"/>
                <w:lang w:bidi="ru-RU"/>
              </w:rPr>
              <w:t>Обоснование  запрашиваемого</w:t>
            </w:r>
            <w:proofErr w:type="gramEnd"/>
            <w:r w:rsidRPr="00D122D8">
              <w:rPr>
                <w:rFonts w:ascii="Times New Roman" w:eastAsia="Tahoma" w:hAnsi="Times New Roman" w:cs="Times New Roman"/>
                <w:sz w:val="24"/>
                <w:szCs w:val="24"/>
                <w:lang w:bidi="ru-RU"/>
              </w:rPr>
              <w:t xml:space="preserve">  </w:t>
            </w:r>
            <w:r w:rsidRPr="00D122D8">
              <w:rPr>
                <w:rFonts w:ascii="Times New Roman" w:eastAsia="Times New Roman" w:hAnsi="Times New Roman" w:cs="Times New Roman"/>
                <w:b/>
                <w:bCs/>
                <w:kern w:val="36"/>
                <w:sz w:val="24"/>
                <w:szCs w:val="24"/>
                <w:lang w:eastAsia="ru-RU" w:bidi="ru-RU"/>
              </w:rPr>
              <w:t xml:space="preserve"> </w:t>
            </w:r>
            <w:r w:rsidRPr="00D122D8">
              <w:rPr>
                <w:rFonts w:ascii="Times New Roman" w:eastAsia="Tahoma" w:hAnsi="Times New Roman" w:cs="Times New Roman"/>
                <w:sz w:val="24"/>
                <w:szCs w:val="24"/>
                <w:lang w:bidi="ru-RU"/>
              </w:rPr>
              <w:t>разрешения на отклонение от предельных параметров разрешенного строительства, реконструкции объекта капитального строительства:</w:t>
            </w:r>
            <w:r w:rsidRPr="00D122D8">
              <w:rPr>
                <w:rFonts w:ascii="Times New Roman" w:eastAsia="Tahoma" w:hAnsi="Times New Roman" w:cs="Times New Roman"/>
                <w:b/>
                <w:bCs/>
                <w:kern w:val="36"/>
                <w:sz w:val="24"/>
                <w:szCs w:val="24"/>
                <w:lang w:eastAsia="ru-RU" w:bidi="ru-RU"/>
              </w:rPr>
              <w:t xml:space="preserve"> </w:t>
            </w:r>
          </w:p>
        </w:tc>
        <w:tc>
          <w:tcPr>
            <w:tcW w:w="4678"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p w:rsidR="00AE0DAF" w:rsidRPr="00D122D8" w:rsidRDefault="00AE0DAF" w:rsidP="00AE0DAF">
            <w:pPr>
              <w:spacing w:after="0" w:line="240" w:lineRule="auto"/>
              <w:rPr>
                <w:rFonts w:ascii="Times New Roman" w:eastAsia="Tahoma" w:hAnsi="Times New Roman" w:cs="Times New Roman"/>
                <w:sz w:val="24"/>
                <w:szCs w:val="24"/>
                <w:lang w:bidi="ru-RU"/>
              </w:rPr>
            </w:pPr>
          </w:p>
        </w:tc>
      </w:tr>
      <w:tr w:rsidR="00AE0DAF" w:rsidRPr="00D122D8" w:rsidTr="00AE0DAF">
        <w:trPr>
          <w:trHeight w:val="626"/>
        </w:trPr>
        <w:tc>
          <w:tcPr>
            <w:tcW w:w="851"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2.2.1</w:t>
            </w:r>
          </w:p>
        </w:tc>
        <w:tc>
          <w:tcPr>
            <w:tcW w:w="4394" w:type="dxa"/>
          </w:tcPr>
          <w:p w:rsidR="00AE0DAF" w:rsidRPr="00D122D8" w:rsidRDefault="00AE0DAF" w:rsidP="00AE0DAF">
            <w:pPr>
              <w:shd w:val="clear" w:color="auto" w:fill="FAFCFF"/>
              <w:spacing w:after="0" w:line="240" w:lineRule="auto"/>
              <w:textAlignment w:val="baseline"/>
              <w:outlineLvl w:val="0"/>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 xml:space="preserve">Размер </w:t>
            </w:r>
            <w:proofErr w:type="gramStart"/>
            <w:r w:rsidRPr="00D122D8">
              <w:rPr>
                <w:rFonts w:ascii="Times New Roman" w:eastAsia="Tahoma" w:hAnsi="Times New Roman" w:cs="Times New Roman"/>
                <w:sz w:val="24"/>
                <w:szCs w:val="24"/>
                <w:lang w:bidi="ru-RU"/>
              </w:rPr>
              <w:t>земельного участка</w:t>
            </w:r>
            <w:proofErr w:type="gramEnd"/>
            <w:r w:rsidRPr="00D122D8">
              <w:rPr>
                <w:rFonts w:ascii="Times New Roman" w:eastAsia="Tahoma" w:hAnsi="Times New Roman" w:cs="Times New Roman"/>
                <w:sz w:val="24"/>
                <w:szCs w:val="24"/>
                <w:lang w:bidi="ru-RU"/>
              </w:rPr>
              <w:t xml:space="preserve"> меньше установленного градостроительным регламентом минимального размера земельного участка</w:t>
            </w:r>
          </w:p>
        </w:tc>
        <w:tc>
          <w:tcPr>
            <w:tcW w:w="4678" w:type="dxa"/>
          </w:tcPr>
          <w:p w:rsidR="00AE0DAF" w:rsidRPr="00D122D8" w:rsidRDefault="00AE0DAF" w:rsidP="00AE0DAF">
            <w:pPr>
              <w:autoSpaceDE w:val="0"/>
              <w:autoSpaceDN w:val="0"/>
              <w:adjustRightInd w:val="0"/>
              <w:spacing w:after="0" w:line="240" w:lineRule="auto"/>
              <w:jc w:val="both"/>
              <w:rPr>
                <w:rFonts w:ascii="Times New Roman" w:hAnsi="Times New Roman" w:cs="Times New Roman"/>
                <w:sz w:val="24"/>
                <w:szCs w:val="24"/>
              </w:rPr>
            </w:pPr>
          </w:p>
        </w:tc>
      </w:tr>
      <w:tr w:rsidR="00AE0DAF" w:rsidRPr="00D122D8" w:rsidTr="00AE0DAF">
        <w:trPr>
          <w:trHeight w:val="574"/>
        </w:trPr>
        <w:tc>
          <w:tcPr>
            <w:tcW w:w="851"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2.2.2</w:t>
            </w:r>
          </w:p>
        </w:tc>
        <w:tc>
          <w:tcPr>
            <w:tcW w:w="4394" w:type="dxa"/>
          </w:tcPr>
          <w:p w:rsidR="00AE0DAF" w:rsidRPr="00D122D8" w:rsidRDefault="00AE0DAF" w:rsidP="00AE0DAF">
            <w:pPr>
              <w:widowControl w:val="0"/>
              <w:spacing w:after="0" w:line="240" w:lineRule="auto"/>
              <w:rPr>
                <w:rFonts w:ascii="Times New Roman" w:hAnsi="Times New Roman" w:cs="Times New Roman"/>
                <w:sz w:val="24"/>
                <w:szCs w:val="24"/>
              </w:rPr>
            </w:pPr>
            <w:r w:rsidRPr="00D122D8">
              <w:rPr>
                <w:rFonts w:ascii="Times New Roman" w:eastAsia="Tahoma" w:hAnsi="Times New Roman" w:cs="Times New Roman"/>
                <w:sz w:val="24"/>
                <w:szCs w:val="24"/>
                <w:lang w:bidi="ru-RU"/>
              </w:rPr>
              <w:t>Неблагоприятная конфигурация земельного участка</w:t>
            </w:r>
          </w:p>
        </w:tc>
        <w:tc>
          <w:tcPr>
            <w:tcW w:w="4678"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r>
      <w:tr w:rsidR="00AE0DAF" w:rsidRPr="00D122D8" w:rsidTr="00AE0DAF">
        <w:trPr>
          <w:trHeight w:val="665"/>
        </w:trPr>
        <w:tc>
          <w:tcPr>
            <w:tcW w:w="851"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2.2.3</w:t>
            </w:r>
          </w:p>
        </w:tc>
        <w:tc>
          <w:tcPr>
            <w:tcW w:w="4394" w:type="dxa"/>
          </w:tcPr>
          <w:p w:rsidR="00AE0DAF" w:rsidRPr="00D122D8" w:rsidRDefault="00AE0DAF" w:rsidP="00AE0DAF">
            <w:pPr>
              <w:shd w:val="clear" w:color="auto" w:fill="FAFCFF"/>
              <w:spacing w:after="0" w:line="240" w:lineRule="auto"/>
              <w:textAlignment w:val="baseline"/>
              <w:outlineLvl w:val="0"/>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Инженерно-геологические характеристики земельного участка неблагоприятны для застройки</w:t>
            </w:r>
          </w:p>
        </w:tc>
        <w:tc>
          <w:tcPr>
            <w:tcW w:w="4678"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r>
      <w:tr w:rsidR="00AE0DAF" w:rsidRPr="00D122D8" w:rsidTr="00AE0DAF">
        <w:trPr>
          <w:trHeight w:val="665"/>
        </w:trPr>
        <w:tc>
          <w:tcPr>
            <w:tcW w:w="851"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2.2.4</w:t>
            </w:r>
          </w:p>
        </w:tc>
        <w:tc>
          <w:tcPr>
            <w:tcW w:w="4394" w:type="dxa"/>
          </w:tcPr>
          <w:p w:rsidR="00AE0DAF" w:rsidRPr="00D122D8" w:rsidRDefault="00AE0DAF" w:rsidP="00AE0DAF">
            <w:pPr>
              <w:shd w:val="clear" w:color="auto" w:fill="FAFCFF"/>
              <w:spacing w:after="0" w:line="240" w:lineRule="auto"/>
              <w:textAlignment w:val="baseline"/>
              <w:outlineLvl w:val="0"/>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Иных характеристики земельного участка неблагоприятные для застройки</w:t>
            </w:r>
          </w:p>
        </w:tc>
        <w:tc>
          <w:tcPr>
            <w:tcW w:w="4678"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r>
      <w:tr w:rsidR="00AE0DAF" w:rsidRPr="00D122D8" w:rsidTr="00AE0DAF">
        <w:trPr>
          <w:trHeight w:val="595"/>
        </w:trPr>
        <w:tc>
          <w:tcPr>
            <w:tcW w:w="851"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2.3</w:t>
            </w:r>
          </w:p>
        </w:tc>
        <w:tc>
          <w:tcPr>
            <w:tcW w:w="4394"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Наименование планируемого к строительству, реконструкции объекта капитального строительства</w:t>
            </w:r>
          </w:p>
        </w:tc>
        <w:tc>
          <w:tcPr>
            <w:tcW w:w="4678" w:type="dxa"/>
          </w:tcPr>
          <w:p w:rsidR="00AE0DAF" w:rsidRPr="00D122D8" w:rsidRDefault="00AE0DAF" w:rsidP="00AE0DAF">
            <w:pPr>
              <w:widowControl w:val="0"/>
              <w:spacing w:after="0" w:line="240" w:lineRule="auto"/>
              <w:rPr>
                <w:rFonts w:ascii="Times New Roman" w:eastAsia="Tahoma" w:hAnsi="Times New Roman" w:cs="Times New Roman"/>
                <w:color w:val="FF0000"/>
                <w:sz w:val="24"/>
                <w:szCs w:val="24"/>
                <w:lang w:bidi="ru-RU"/>
              </w:rPr>
            </w:pPr>
          </w:p>
        </w:tc>
      </w:tr>
      <w:tr w:rsidR="00AE0DAF" w:rsidRPr="00D122D8" w:rsidTr="00AE0DAF">
        <w:trPr>
          <w:trHeight w:val="595"/>
        </w:trPr>
        <w:tc>
          <w:tcPr>
            <w:tcW w:w="851"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2.4</w:t>
            </w:r>
          </w:p>
        </w:tc>
        <w:tc>
          <w:tcPr>
            <w:tcW w:w="4394" w:type="dxa"/>
          </w:tcPr>
          <w:p w:rsidR="00AE0DAF" w:rsidRPr="00D122D8" w:rsidRDefault="00AE0DAF" w:rsidP="00AE0DAF">
            <w:pPr>
              <w:widowControl w:val="0"/>
              <w:spacing w:after="0" w:line="240" w:lineRule="auto"/>
              <w:rPr>
                <w:rFonts w:ascii="Times New Roman" w:eastAsia="Times New Roman" w:hAnsi="Times New Roman" w:cs="Times New Roman"/>
                <w:sz w:val="24"/>
                <w:szCs w:val="24"/>
                <w:lang w:eastAsia="ru-RU"/>
              </w:rPr>
            </w:pPr>
            <w:r w:rsidRPr="00D122D8">
              <w:rPr>
                <w:rFonts w:ascii="Times New Roman" w:eastAsia="Tahoma" w:hAnsi="Times New Roman" w:cs="Times New Roman"/>
                <w:sz w:val="24"/>
                <w:szCs w:val="24"/>
                <w:lang w:bidi="ru-RU"/>
              </w:rPr>
              <w:t>Кадастровый номер объекта капитального строительства (при реконструкции объекта капитального строительства)</w:t>
            </w:r>
          </w:p>
        </w:tc>
        <w:tc>
          <w:tcPr>
            <w:tcW w:w="4678" w:type="dxa"/>
          </w:tcPr>
          <w:p w:rsidR="00AE0DAF" w:rsidRPr="00D122D8" w:rsidRDefault="00AE0DAF" w:rsidP="00AE0DAF">
            <w:pPr>
              <w:widowControl w:val="0"/>
              <w:spacing w:after="0" w:line="240" w:lineRule="auto"/>
              <w:rPr>
                <w:rFonts w:ascii="Times New Roman" w:eastAsia="Tahoma" w:hAnsi="Times New Roman" w:cs="Times New Roman"/>
                <w:color w:val="FF0000"/>
                <w:sz w:val="24"/>
                <w:szCs w:val="24"/>
                <w:lang w:bidi="ru-RU"/>
              </w:rPr>
            </w:pPr>
          </w:p>
        </w:tc>
      </w:tr>
      <w:tr w:rsidR="00AE0DAF" w:rsidRPr="00D122D8" w:rsidTr="00AE0DAF">
        <w:trPr>
          <w:trHeight w:val="595"/>
        </w:trPr>
        <w:tc>
          <w:tcPr>
            <w:tcW w:w="851"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2.5</w:t>
            </w:r>
          </w:p>
        </w:tc>
        <w:tc>
          <w:tcPr>
            <w:tcW w:w="4394" w:type="dxa"/>
          </w:tcPr>
          <w:p w:rsidR="00AE0DAF" w:rsidRPr="00D122D8" w:rsidRDefault="00AE0DAF" w:rsidP="00AE0DAF">
            <w:pPr>
              <w:widowControl w:val="0"/>
              <w:spacing w:after="0" w:line="240" w:lineRule="auto"/>
              <w:rPr>
                <w:rFonts w:ascii="Times New Roman" w:hAnsi="Times New Roman" w:cs="Times New Roman"/>
                <w:sz w:val="24"/>
                <w:szCs w:val="24"/>
              </w:rPr>
            </w:pPr>
            <w:r w:rsidRPr="00D122D8">
              <w:rPr>
                <w:rFonts w:ascii="Times New Roman" w:eastAsia="Tahoma" w:hAnsi="Times New Roman" w:cs="Times New Roman"/>
                <w:sz w:val="24"/>
                <w:szCs w:val="24"/>
                <w:lang w:bidi="ru-RU"/>
              </w:rPr>
              <w:t>Существующие параметры реконструируемого объекта капитального строительства:</w:t>
            </w:r>
          </w:p>
        </w:tc>
        <w:tc>
          <w:tcPr>
            <w:tcW w:w="4678" w:type="dxa"/>
          </w:tcPr>
          <w:p w:rsidR="00AE0DAF" w:rsidRPr="00D122D8" w:rsidRDefault="00AE0DAF" w:rsidP="00AE0DAF">
            <w:pPr>
              <w:widowControl w:val="0"/>
              <w:spacing w:after="0" w:line="240" w:lineRule="auto"/>
              <w:rPr>
                <w:rFonts w:ascii="Times New Roman" w:eastAsia="Tahoma" w:hAnsi="Times New Roman" w:cs="Times New Roman"/>
                <w:color w:val="FF0000"/>
                <w:sz w:val="24"/>
                <w:szCs w:val="24"/>
                <w:lang w:bidi="ru-RU"/>
              </w:rPr>
            </w:pPr>
          </w:p>
        </w:tc>
      </w:tr>
      <w:tr w:rsidR="00AE0DAF" w:rsidRPr="00D122D8" w:rsidTr="00AE0DAF">
        <w:trPr>
          <w:trHeight w:val="449"/>
        </w:trPr>
        <w:tc>
          <w:tcPr>
            <w:tcW w:w="851"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2.5.1</w:t>
            </w:r>
          </w:p>
        </w:tc>
        <w:tc>
          <w:tcPr>
            <w:tcW w:w="4394" w:type="dxa"/>
          </w:tcPr>
          <w:p w:rsidR="00AE0DAF" w:rsidRPr="00D122D8" w:rsidRDefault="00AE0DAF" w:rsidP="00AE0DAF">
            <w:pPr>
              <w:widowControl w:val="0"/>
              <w:spacing w:after="0" w:line="240" w:lineRule="auto"/>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Отступы от границ земельного участка </w:t>
            </w:r>
          </w:p>
        </w:tc>
        <w:tc>
          <w:tcPr>
            <w:tcW w:w="4678" w:type="dxa"/>
          </w:tcPr>
          <w:p w:rsidR="00AE0DAF" w:rsidRPr="00D122D8" w:rsidRDefault="00AE0DAF" w:rsidP="00AE0DAF">
            <w:pPr>
              <w:widowControl w:val="0"/>
              <w:spacing w:after="0" w:line="240" w:lineRule="auto"/>
              <w:rPr>
                <w:rFonts w:ascii="Times New Roman" w:eastAsia="Tahoma" w:hAnsi="Times New Roman" w:cs="Times New Roman"/>
                <w:color w:val="FF0000"/>
                <w:sz w:val="24"/>
                <w:szCs w:val="24"/>
                <w:lang w:bidi="ru-RU"/>
              </w:rPr>
            </w:pPr>
          </w:p>
        </w:tc>
      </w:tr>
      <w:tr w:rsidR="00AE0DAF" w:rsidRPr="00D122D8" w:rsidTr="00AE0DAF">
        <w:trPr>
          <w:trHeight w:val="595"/>
        </w:trPr>
        <w:tc>
          <w:tcPr>
            <w:tcW w:w="851"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2.5.2</w:t>
            </w:r>
          </w:p>
        </w:tc>
        <w:tc>
          <w:tcPr>
            <w:tcW w:w="4394" w:type="dxa"/>
          </w:tcPr>
          <w:p w:rsidR="00AE0DAF" w:rsidRPr="00D122D8" w:rsidRDefault="00AE0DAF" w:rsidP="00AE0DAF">
            <w:pPr>
              <w:widowControl w:val="0"/>
              <w:spacing w:after="0" w:line="240" w:lineRule="auto"/>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Количество этажей или предельная высота зданий, строений, сооружений</w:t>
            </w:r>
          </w:p>
        </w:tc>
        <w:tc>
          <w:tcPr>
            <w:tcW w:w="4678" w:type="dxa"/>
          </w:tcPr>
          <w:p w:rsidR="00AE0DAF" w:rsidRPr="00D122D8" w:rsidRDefault="00AE0DAF" w:rsidP="00AE0DAF">
            <w:pPr>
              <w:widowControl w:val="0"/>
              <w:spacing w:after="0" w:line="240" w:lineRule="auto"/>
              <w:rPr>
                <w:rFonts w:ascii="Times New Roman" w:eastAsia="Tahoma" w:hAnsi="Times New Roman" w:cs="Times New Roman"/>
                <w:color w:val="FF0000"/>
                <w:sz w:val="24"/>
                <w:szCs w:val="24"/>
                <w:lang w:bidi="ru-RU"/>
              </w:rPr>
            </w:pPr>
          </w:p>
        </w:tc>
      </w:tr>
      <w:tr w:rsidR="00AE0DAF" w:rsidRPr="00D122D8" w:rsidTr="00AE0DAF">
        <w:trPr>
          <w:trHeight w:val="595"/>
        </w:trPr>
        <w:tc>
          <w:tcPr>
            <w:tcW w:w="851"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2.5.3</w:t>
            </w:r>
          </w:p>
        </w:tc>
        <w:tc>
          <w:tcPr>
            <w:tcW w:w="4394" w:type="dxa"/>
          </w:tcPr>
          <w:p w:rsidR="00AE0DAF" w:rsidRPr="00D122D8" w:rsidRDefault="00AE0DAF" w:rsidP="00AE0DAF">
            <w:pPr>
              <w:widowControl w:val="0"/>
              <w:spacing w:after="0" w:line="240" w:lineRule="auto"/>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Процент застройки в границах земельного участка</w:t>
            </w:r>
          </w:p>
        </w:tc>
        <w:tc>
          <w:tcPr>
            <w:tcW w:w="4678" w:type="dxa"/>
          </w:tcPr>
          <w:p w:rsidR="00AE0DAF" w:rsidRPr="00D122D8" w:rsidRDefault="00AE0DAF" w:rsidP="00AE0DAF">
            <w:pPr>
              <w:widowControl w:val="0"/>
              <w:spacing w:after="0" w:line="240" w:lineRule="auto"/>
              <w:rPr>
                <w:rFonts w:ascii="Times New Roman" w:eastAsia="Tahoma" w:hAnsi="Times New Roman" w:cs="Times New Roman"/>
                <w:color w:val="FF0000"/>
                <w:sz w:val="24"/>
                <w:szCs w:val="24"/>
                <w:lang w:bidi="ru-RU"/>
              </w:rPr>
            </w:pPr>
          </w:p>
        </w:tc>
      </w:tr>
      <w:tr w:rsidR="00AE0DAF" w:rsidRPr="00D122D8" w:rsidTr="00AE0DAF">
        <w:trPr>
          <w:trHeight w:val="595"/>
        </w:trPr>
        <w:tc>
          <w:tcPr>
            <w:tcW w:w="851"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2.5.4</w:t>
            </w:r>
          </w:p>
        </w:tc>
        <w:tc>
          <w:tcPr>
            <w:tcW w:w="4394" w:type="dxa"/>
          </w:tcPr>
          <w:p w:rsidR="00AE0DAF" w:rsidRPr="00D122D8" w:rsidRDefault="00AE0DAF" w:rsidP="00AE0DAF">
            <w:pPr>
              <w:widowControl w:val="0"/>
              <w:spacing w:after="0" w:line="240" w:lineRule="auto"/>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Иные параметры объекта капитального строительства</w:t>
            </w:r>
          </w:p>
        </w:tc>
        <w:tc>
          <w:tcPr>
            <w:tcW w:w="4678" w:type="dxa"/>
          </w:tcPr>
          <w:p w:rsidR="00AE0DAF" w:rsidRPr="00D122D8" w:rsidRDefault="00AE0DAF" w:rsidP="00AE0DAF">
            <w:pPr>
              <w:widowControl w:val="0"/>
              <w:spacing w:after="0" w:line="240" w:lineRule="auto"/>
              <w:rPr>
                <w:rFonts w:ascii="Times New Roman" w:eastAsia="Tahoma" w:hAnsi="Times New Roman" w:cs="Times New Roman"/>
                <w:color w:val="FF0000"/>
                <w:sz w:val="24"/>
                <w:szCs w:val="24"/>
                <w:lang w:bidi="ru-RU"/>
              </w:rPr>
            </w:pPr>
          </w:p>
        </w:tc>
      </w:tr>
      <w:tr w:rsidR="00AE0DAF" w:rsidRPr="00D122D8" w:rsidTr="00AE0DAF">
        <w:trPr>
          <w:trHeight w:val="1477"/>
        </w:trPr>
        <w:tc>
          <w:tcPr>
            <w:tcW w:w="851"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2.6</w:t>
            </w:r>
          </w:p>
        </w:tc>
        <w:tc>
          <w:tcPr>
            <w:tcW w:w="4394"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imes New Roman" w:hAnsi="Times New Roman" w:cs="Times New Roman"/>
                <w:sz w:val="24"/>
                <w:szCs w:val="24"/>
                <w:lang w:eastAsia="ru-RU"/>
              </w:rPr>
              <w:t>Отклонения от предельных параметров разрешенного строительства, реконструкции объекта капитального строительства</w:t>
            </w:r>
            <w:r w:rsidRPr="00D122D8">
              <w:rPr>
                <w:rFonts w:ascii="Times New Roman" w:eastAsia="Tahoma" w:hAnsi="Times New Roman" w:cs="Times New Roman"/>
                <w:sz w:val="24"/>
                <w:szCs w:val="24"/>
                <w:lang w:bidi="ru-RU"/>
              </w:rPr>
              <w:t>, на которые необходимо получить разрешение:</w:t>
            </w:r>
          </w:p>
        </w:tc>
        <w:tc>
          <w:tcPr>
            <w:tcW w:w="4678" w:type="dxa"/>
          </w:tcPr>
          <w:p w:rsidR="00AE0DAF" w:rsidRPr="00D122D8" w:rsidRDefault="00AE0DAF" w:rsidP="00AE0DAF">
            <w:pPr>
              <w:widowControl w:val="0"/>
              <w:spacing w:after="0" w:line="240" w:lineRule="auto"/>
              <w:rPr>
                <w:rFonts w:ascii="Times New Roman" w:eastAsia="Tahoma" w:hAnsi="Times New Roman" w:cs="Times New Roman"/>
                <w:color w:val="FF0000"/>
                <w:sz w:val="24"/>
                <w:szCs w:val="24"/>
                <w:lang w:bidi="ru-RU"/>
              </w:rPr>
            </w:pPr>
          </w:p>
        </w:tc>
      </w:tr>
      <w:tr w:rsidR="00AE0DAF" w:rsidRPr="00D122D8" w:rsidTr="00AE0DAF">
        <w:trPr>
          <w:trHeight w:val="553"/>
        </w:trPr>
        <w:tc>
          <w:tcPr>
            <w:tcW w:w="851"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2.6.1</w:t>
            </w:r>
          </w:p>
        </w:tc>
        <w:tc>
          <w:tcPr>
            <w:tcW w:w="4394" w:type="dxa"/>
          </w:tcPr>
          <w:p w:rsidR="00AE0DAF" w:rsidRPr="00D122D8" w:rsidRDefault="00AE0DAF" w:rsidP="00AE0DAF">
            <w:pPr>
              <w:widowControl w:val="0"/>
              <w:spacing w:after="0" w:line="240" w:lineRule="auto"/>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678" w:type="dxa"/>
          </w:tcPr>
          <w:p w:rsidR="00AE0DAF" w:rsidRPr="00D122D8" w:rsidRDefault="00AE0DAF" w:rsidP="00AE0DAF">
            <w:pPr>
              <w:widowControl w:val="0"/>
              <w:spacing w:after="0" w:line="240" w:lineRule="auto"/>
              <w:rPr>
                <w:rFonts w:ascii="Times New Roman" w:eastAsia="Tahoma" w:hAnsi="Times New Roman" w:cs="Times New Roman"/>
                <w:color w:val="FF0000"/>
                <w:sz w:val="24"/>
                <w:szCs w:val="24"/>
                <w:lang w:bidi="ru-RU"/>
              </w:rPr>
            </w:pPr>
          </w:p>
        </w:tc>
      </w:tr>
      <w:tr w:rsidR="00AE0DAF" w:rsidRPr="00D122D8" w:rsidTr="00AE0DAF">
        <w:trPr>
          <w:trHeight w:val="553"/>
        </w:trPr>
        <w:tc>
          <w:tcPr>
            <w:tcW w:w="851"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lastRenderedPageBreak/>
              <w:t>2.6.2</w:t>
            </w:r>
          </w:p>
        </w:tc>
        <w:tc>
          <w:tcPr>
            <w:tcW w:w="4394" w:type="dxa"/>
          </w:tcPr>
          <w:p w:rsidR="00AE0DAF" w:rsidRPr="00D122D8" w:rsidRDefault="00AE0DAF" w:rsidP="00AE0DAF">
            <w:pPr>
              <w:widowControl w:val="0"/>
              <w:spacing w:after="0" w:line="240" w:lineRule="auto"/>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Предельное количество этажей или предельная высота зданий, строений, сооружений</w:t>
            </w:r>
          </w:p>
        </w:tc>
        <w:tc>
          <w:tcPr>
            <w:tcW w:w="4678" w:type="dxa"/>
          </w:tcPr>
          <w:p w:rsidR="00AE0DAF" w:rsidRPr="00D122D8" w:rsidRDefault="00AE0DAF" w:rsidP="00AE0DAF">
            <w:pPr>
              <w:widowControl w:val="0"/>
              <w:spacing w:after="0" w:line="240" w:lineRule="auto"/>
              <w:rPr>
                <w:rFonts w:ascii="Times New Roman" w:eastAsia="Tahoma" w:hAnsi="Times New Roman" w:cs="Times New Roman"/>
                <w:color w:val="FF0000"/>
                <w:sz w:val="24"/>
                <w:szCs w:val="24"/>
                <w:lang w:bidi="ru-RU"/>
              </w:rPr>
            </w:pPr>
          </w:p>
        </w:tc>
      </w:tr>
      <w:tr w:rsidR="00AE0DAF" w:rsidRPr="00D122D8" w:rsidTr="00AE0DAF">
        <w:trPr>
          <w:trHeight w:val="553"/>
        </w:trPr>
        <w:tc>
          <w:tcPr>
            <w:tcW w:w="851"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2.6.3</w:t>
            </w:r>
          </w:p>
        </w:tc>
        <w:tc>
          <w:tcPr>
            <w:tcW w:w="4394" w:type="dxa"/>
          </w:tcPr>
          <w:p w:rsidR="00AE0DAF" w:rsidRPr="00D122D8" w:rsidRDefault="00AE0DAF" w:rsidP="00AE0DAF">
            <w:pPr>
              <w:widowControl w:val="0"/>
              <w:spacing w:after="0" w:line="240" w:lineRule="auto"/>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678"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r>
      <w:tr w:rsidR="00AE0DAF" w:rsidRPr="00D122D8" w:rsidTr="00AE0DAF">
        <w:trPr>
          <w:trHeight w:val="553"/>
        </w:trPr>
        <w:tc>
          <w:tcPr>
            <w:tcW w:w="851"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2.6.4</w:t>
            </w:r>
          </w:p>
        </w:tc>
        <w:tc>
          <w:tcPr>
            <w:tcW w:w="4394" w:type="dxa"/>
          </w:tcPr>
          <w:p w:rsidR="00AE0DAF" w:rsidRPr="00D122D8" w:rsidRDefault="00AE0DAF" w:rsidP="00AE0DAF">
            <w:pPr>
              <w:autoSpaceDE w:val="0"/>
              <w:autoSpaceDN w:val="0"/>
              <w:adjustRightInd w:val="0"/>
              <w:spacing w:after="0" w:line="240" w:lineRule="auto"/>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Иные предельные параметры разрешенного строительства, реконструкции объекта капитального строительства, установленные в градостроительном регламенте</w:t>
            </w:r>
            <w:r w:rsidRPr="00D122D8">
              <w:rPr>
                <w:rFonts w:ascii="Times New Roman" w:hAnsi="Times New Roman" w:cs="Times New Roman"/>
                <w:sz w:val="24"/>
                <w:szCs w:val="24"/>
                <w:highlight w:val="green"/>
              </w:rPr>
              <w:t xml:space="preserve"> </w:t>
            </w:r>
          </w:p>
        </w:tc>
        <w:tc>
          <w:tcPr>
            <w:tcW w:w="4678"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r>
    </w:tbl>
    <w:p w:rsidR="00AE0DAF" w:rsidRPr="00D122D8" w:rsidRDefault="00AE0DAF" w:rsidP="00AE0DAF">
      <w:pPr>
        <w:widowControl w:val="0"/>
        <w:spacing w:after="0" w:line="240" w:lineRule="auto"/>
        <w:rPr>
          <w:rFonts w:ascii="Times New Roman" w:hAnsi="Times New Roman" w:cs="Times New Roman"/>
          <w:sz w:val="24"/>
          <w:szCs w:val="24"/>
          <w:lang w:bidi="ru-RU"/>
        </w:rPr>
      </w:pPr>
    </w:p>
    <w:p w:rsidR="00AE0DAF" w:rsidRPr="00D122D8" w:rsidRDefault="00AE0DAF" w:rsidP="00AE0DAF">
      <w:pPr>
        <w:widowControl w:val="0"/>
        <w:spacing w:after="0" w:line="240" w:lineRule="auto"/>
        <w:rPr>
          <w:rFonts w:ascii="Times New Roman" w:hAnsi="Times New Roman" w:cs="Times New Roman"/>
          <w:sz w:val="24"/>
          <w:szCs w:val="24"/>
          <w:lang w:bidi="ru-RU"/>
        </w:rPr>
      </w:pPr>
      <w:r w:rsidRPr="00D122D8">
        <w:rPr>
          <w:rFonts w:ascii="Times New Roman" w:hAnsi="Times New Roman" w:cs="Times New Roman"/>
          <w:sz w:val="24"/>
          <w:szCs w:val="24"/>
          <w:lang w:bidi="ru-RU"/>
        </w:rPr>
        <w:t>Приложение: _____________________________________________________________________</w:t>
      </w:r>
    </w:p>
    <w:p w:rsidR="00AE0DAF" w:rsidRPr="00D122D8" w:rsidRDefault="00AE0DAF" w:rsidP="00AE0DAF">
      <w:pPr>
        <w:widowControl w:val="0"/>
        <w:spacing w:after="0" w:line="240" w:lineRule="auto"/>
        <w:rPr>
          <w:rFonts w:ascii="Times New Roman" w:hAnsi="Times New Roman" w:cs="Times New Roman"/>
          <w:sz w:val="24"/>
          <w:szCs w:val="24"/>
          <w:lang w:bidi="ru-RU"/>
        </w:rPr>
      </w:pPr>
      <w:r w:rsidRPr="00D122D8">
        <w:rPr>
          <w:rFonts w:ascii="Times New Roman" w:hAnsi="Times New Roman" w:cs="Times New Roman"/>
          <w:sz w:val="24"/>
          <w:szCs w:val="24"/>
          <w:lang w:bidi="ru-RU"/>
        </w:rPr>
        <w:t>Номер телефона и адрес электронной почты для связи: __________________________________</w:t>
      </w:r>
    </w:p>
    <w:p w:rsidR="00AE0DAF" w:rsidRPr="00D122D8" w:rsidRDefault="00AE0DAF" w:rsidP="00AE0DAF">
      <w:pPr>
        <w:widowControl w:val="0"/>
        <w:tabs>
          <w:tab w:val="left" w:pos="1968"/>
        </w:tabs>
        <w:spacing w:after="0" w:line="240" w:lineRule="auto"/>
        <w:rPr>
          <w:rFonts w:ascii="Times New Roman" w:hAnsi="Times New Roman" w:cs="Times New Roman"/>
          <w:sz w:val="24"/>
          <w:szCs w:val="24"/>
          <w:lang w:bidi="ru-RU"/>
        </w:rPr>
      </w:pPr>
    </w:p>
    <w:p w:rsidR="00AE0DAF" w:rsidRPr="00D122D8" w:rsidRDefault="00AE0DAF" w:rsidP="00AE0DAF">
      <w:pPr>
        <w:widowControl w:val="0"/>
        <w:tabs>
          <w:tab w:val="left" w:pos="1968"/>
        </w:tabs>
        <w:spacing w:after="0" w:line="240" w:lineRule="auto"/>
        <w:rPr>
          <w:rFonts w:ascii="Times New Roman" w:hAnsi="Times New Roman" w:cs="Times New Roman"/>
          <w:sz w:val="24"/>
          <w:szCs w:val="24"/>
          <w:lang w:bidi="ru-RU"/>
        </w:rPr>
      </w:pPr>
      <w:r w:rsidRPr="00D122D8">
        <w:rPr>
          <w:rFonts w:ascii="Times New Roman" w:hAnsi="Times New Roman" w:cs="Times New Roman"/>
          <w:sz w:val="24"/>
          <w:szCs w:val="24"/>
          <w:lang w:bidi="ru-RU"/>
        </w:rPr>
        <w:t>Результат предоставления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6"/>
        <w:gridCol w:w="942"/>
      </w:tblGrid>
      <w:tr w:rsidR="00AE0DAF" w:rsidRPr="00D122D8" w:rsidTr="00AE0DAF">
        <w:tc>
          <w:tcPr>
            <w:tcW w:w="8976" w:type="dxa"/>
            <w:shd w:val="clear" w:color="auto" w:fill="auto"/>
          </w:tcPr>
          <w:p w:rsidR="00AE0DAF" w:rsidRPr="00D122D8" w:rsidRDefault="00AE0DAF" w:rsidP="00AE0DAF">
            <w:pPr>
              <w:widowControl w:val="0"/>
              <w:autoSpaceDE w:val="0"/>
              <w:autoSpaceDN w:val="0"/>
              <w:spacing w:after="0" w:line="240" w:lineRule="auto"/>
              <w:rPr>
                <w:rFonts w:ascii="Times New Roman" w:hAnsi="Times New Roman" w:cs="Times New Roman"/>
                <w:sz w:val="24"/>
                <w:szCs w:val="24"/>
                <w:lang w:bidi="ru-RU"/>
              </w:rPr>
            </w:pPr>
            <w:r w:rsidRPr="00D122D8">
              <w:rPr>
                <w:rFonts w:ascii="Times New Roman" w:eastAsia="Tahoma" w:hAnsi="Times New Roman" w:cs="Times New Roman"/>
                <w:sz w:val="24"/>
                <w:szCs w:val="24"/>
                <w:lang w:bidi="ru-RU"/>
              </w:rPr>
              <w:t>направить в форме электронного документа в личный кабинет в федеральной государственной информационной системе «</w:t>
            </w:r>
            <w:r w:rsidRPr="00D122D8">
              <w:rPr>
                <w:rFonts w:ascii="Times New Roman" w:hAnsi="Times New Roman" w:cs="Times New Roman"/>
                <w:sz w:val="24"/>
                <w:szCs w:val="24"/>
              </w:rPr>
              <w:t>Единый портал</w:t>
            </w:r>
            <w:r w:rsidRPr="00D122D8">
              <w:rPr>
                <w:rFonts w:ascii="Times New Roman" w:eastAsia="Tahoma" w:hAnsi="Times New Roman" w:cs="Times New Roman"/>
                <w:sz w:val="24"/>
                <w:szCs w:val="24"/>
                <w:lang w:bidi="ru-RU"/>
              </w:rPr>
              <w:t xml:space="preserve"> государственных и муниципальных услуг (функций)»</w:t>
            </w:r>
          </w:p>
        </w:tc>
        <w:tc>
          <w:tcPr>
            <w:tcW w:w="942" w:type="dxa"/>
            <w:shd w:val="clear" w:color="auto" w:fill="auto"/>
          </w:tcPr>
          <w:p w:rsidR="00AE0DAF" w:rsidRPr="00D122D8" w:rsidRDefault="00AE0DAF" w:rsidP="00AE0DAF">
            <w:pPr>
              <w:widowControl w:val="0"/>
              <w:autoSpaceDE w:val="0"/>
              <w:autoSpaceDN w:val="0"/>
              <w:spacing w:after="0" w:line="240" w:lineRule="auto"/>
              <w:rPr>
                <w:rFonts w:ascii="Times New Roman" w:hAnsi="Times New Roman" w:cs="Times New Roman"/>
                <w:sz w:val="24"/>
                <w:szCs w:val="24"/>
                <w:lang w:bidi="ru-RU"/>
              </w:rPr>
            </w:pPr>
          </w:p>
        </w:tc>
      </w:tr>
      <w:tr w:rsidR="00AE0DAF" w:rsidRPr="00D122D8" w:rsidTr="00AE0DAF">
        <w:trPr>
          <w:trHeight w:val="1131"/>
        </w:trPr>
        <w:tc>
          <w:tcPr>
            <w:tcW w:w="8976" w:type="dxa"/>
            <w:shd w:val="clear" w:color="auto" w:fill="auto"/>
          </w:tcPr>
          <w:p w:rsidR="00AE0DAF" w:rsidRPr="00D122D8" w:rsidRDefault="00AE0DAF" w:rsidP="00AE0DAF">
            <w:pPr>
              <w:widowControl w:val="0"/>
              <w:autoSpaceDE w:val="0"/>
              <w:autoSpaceDN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AE0DAF" w:rsidRPr="00D122D8" w:rsidRDefault="00AE0DAF" w:rsidP="00AE0DAF">
            <w:pPr>
              <w:widowControl w:val="0"/>
              <w:autoSpaceDE w:val="0"/>
              <w:autoSpaceDN w:val="0"/>
              <w:spacing w:after="0" w:line="240" w:lineRule="auto"/>
              <w:rPr>
                <w:rFonts w:ascii="Times New Roman" w:hAnsi="Times New Roman" w:cs="Times New Roman"/>
                <w:sz w:val="24"/>
                <w:szCs w:val="24"/>
                <w:lang w:bidi="ru-RU"/>
              </w:rPr>
            </w:pPr>
            <w:r w:rsidRPr="00D122D8">
              <w:rPr>
                <w:rFonts w:ascii="Times New Roman" w:eastAsia="Tahoma" w:hAnsi="Times New Roman" w:cs="Times New Roman"/>
                <w:sz w:val="24"/>
                <w:szCs w:val="24"/>
                <w:lang w:bidi="ru-RU"/>
              </w:rPr>
              <w:t>_________________________________________________________________________</w:t>
            </w:r>
          </w:p>
        </w:tc>
        <w:tc>
          <w:tcPr>
            <w:tcW w:w="942" w:type="dxa"/>
            <w:shd w:val="clear" w:color="auto" w:fill="auto"/>
          </w:tcPr>
          <w:p w:rsidR="00AE0DAF" w:rsidRPr="00D122D8" w:rsidRDefault="00AE0DAF" w:rsidP="00AE0DAF">
            <w:pPr>
              <w:widowControl w:val="0"/>
              <w:autoSpaceDE w:val="0"/>
              <w:autoSpaceDN w:val="0"/>
              <w:spacing w:after="0" w:line="240" w:lineRule="auto"/>
              <w:rPr>
                <w:rFonts w:ascii="Times New Roman" w:hAnsi="Times New Roman" w:cs="Times New Roman"/>
                <w:sz w:val="24"/>
                <w:szCs w:val="24"/>
                <w:lang w:bidi="ru-RU"/>
              </w:rPr>
            </w:pPr>
          </w:p>
        </w:tc>
      </w:tr>
      <w:tr w:rsidR="00AE0DAF" w:rsidRPr="00D122D8" w:rsidTr="00AE0DAF">
        <w:tc>
          <w:tcPr>
            <w:tcW w:w="9918" w:type="dxa"/>
            <w:gridSpan w:val="2"/>
            <w:shd w:val="clear" w:color="auto" w:fill="auto"/>
          </w:tcPr>
          <w:p w:rsidR="00AE0DAF" w:rsidRPr="00D122D8" w:rsidRDefault="00AE0DAF" w:rsidP="00AE0DAF">
            <w:pPr>
              <w:widowControl w:val="0"/>
              <w:autoSpaceDE w:val="0"/>
              <w:autoSpaceDN w:val="0"/>
              <w:spacing w:after="0" w:line="240" w:lineRule="auto"/>
              <w:jc w:val="center"/>
              <w:rPr>
                <w:rFonts w:ascii="Times New Roman" w:hAnsi="Times New Roman" w:cs="Times New Roman"/>
                <w:sz w:val="24"/>
                <w:szCs w:val="24"/>
                <w:lang w:bidi="ru-RU"/>
              </w:rPr>
            </w:pPr>
            <w:r w:rsidRPr="00D122D8">
              <w:rPr>
                <w:rFonts w:ascii="Times New Roman" w:hAnsi="Times New Roman" w:cs="Times New Roman"/>
                <w:sz w:val="24"/>
                <w:szCs w:val="24"/>
                <w:lang w:bidi="ru-RU"/>
              </w:rPr>
              <w:t>Указывается один из перечисленных способов</w:t>
            </w:r>
          </w:p>
        </w:tc>
      </w:tr>
    </w:tbl>
    <w:p w:rsidR="00AE0DAF" w:rsidRPr="00D122D8" w:rsidRDefault="00AE0DAF" w:rsidP="00AE0DAF">
      <w:pPr>
        <w:spacing w:after="0" w:line="240" w:lineRule="auto"/>
        <w:rPr>
          <w:rFonts w:ascii="Times New Roman" w:eastAsia="Calibri" w:hAnsi="Times New Roman" w:cs="Times New Roman"/>
          <w:vanish/>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E0DAF" w:rsidRPr="00D122D8" w:rsidTr="00AE0DAF">
        <w:trPr>
          <w:trHeight w:val="996"/>
        </w:trPr>
        <w:tc>
          <w:tcPr>
            <w:tcW w:w="3119" w:type="dxa"/>
            <w:tcBorders>
              <w:top w:val="nil"/>
              <w:left w:val="nil"/>
              <w:right w:val="nil"/>
            </w:tcBorders>
            <w:vAlign w:val="bottom"/>
          </w:tcPr>
          <w:p w:rsidR="00AE0DAF" w:rsidRPr="00D122D8" w:rsidRDefault="00AE0DAF" w:rsidP="00B873ED">
            <w:pPr>
              <w:widowControl w:val="0"/>
              <w:spacing w:after="0" w:line="240" w:lineRule="auto"/>
              <w:rPr>
                <w:rFonts w:ascii="Times New Roman" w:hAnsi="Times New Roman" w:cs="Times New Roman"/>
                <w:color w:val="FF0000"/>
                <w:sz w:val="24"/>
                <w:szCs w:val="24"/>
                <w:lang w:bidi="ru-RU"/>
              </w:rPr>
            </w:pPr>
          </w:p>
        </w:tc>
        <w:tc>
          <w:tcPr>
            <w:tcW w:w="283" w:type="dxa"/>
            <w:tcBorders>
              <w:top w:val="nil"/>
              <w:left w:val="nil"/>
              <w:bottom w:val="nil"/>
              <w:right w:val="nil"/>
            </w:tcBorders>
            <w:vAlign w:val="bottom"/>
          </w:tcPr>
          <w:p w:rsidR="00AE0DAF" w:rsidRPr="00D122D8" w:rsidRDefault="00AE0DAF" w:rsidP="00AE0DAF">
            <w:pPr>
              <w:widowControl w:val="0"/>
              <w:spacing w:after="0" w:line="240" w:lineRule="auto"/>
              <w:rPr>
                <w:rFonts w:ascii="Times New Roman" w:hAnsi="Times New Roman" w:cs="Times New Roman"/>
                <w:color w:val="FF0000"/>
                <w:sz w:val="24"/>
                <w:szCs w:val="24"/>
                <w:lang w:bidi="ru-RU"/>
              </w:rPr>
            </w:pPr>
          </w:p>
        </w:tc>
        <w:tc>
          <w:tcPr>
            <w:tcW w:w="2269" w:type="dxa"/>
            <w:tcBorders>
              <w:top w:val="nil"/>
              <w:left w:val="nil"/>
              <w:bottom w:val="single" w:sz="4" w:space="0" w:color="auto"/>
              <w:right w:val="nil"/>
            </w:tcBorders>
            <w:vAlign w:val="bottom"/>
          </w:tcPr>
          <w:p w:rsidR="00AE0DAF" w:rsidRPr="00D122D8" w:rsidRDefault="00AE0DAF" w:rsidP="00AE0DAF">
            <w:pPr>
              <w:widowControl w:val="0"/>
              <w:spacing w:after="0" w:line="240" w:lineRule="auto"/>
              <w:jc w:val="center"/>
              <w:rPr>
                <w:rFonts w:ascii="Times New Roman" w:hAnsi="Times New Roman" w:cs="Times New Roman"/>
                <w:sz w:val="24"/>
                <w:szCs w:val="24"/>
                <w:lang w:bidi="ru-RU"/>
              </w:rPr>
            </w:pPr>
          </w:p>
        </w:tc>
        <w:tc>
          <w:tcPr>
            <w:tcW w:w="283" w:type="dxa"/>
            <w:tcBorders>
              <w:top w:val="nil"/>
              <w:left w:val="nil"/>
              <w:bottom w:val="nil"/>
              <w:right w:val="nil"/>
            </w:tcBorders>
            <w:vAlign w:val="bottom"/>
          </w:tcPr>
          <w:p w:rsidR="00AE0DAF" w:rsidRPr="00D122D8" w:rsidRDefault="00AE0DAF" w:rsidP="00AE0DAF">
            <w:pPr>
              <w:widowControl w:val="0"/>
              <w:spacing w:after="0" w:line="240" w:lineRule="auto"/>
              <w:rPr>
                <w:rFonts w:ascii="Times New Roman" w:hAnsi="Times New Roman" w:cs="Times New Roman"/>
                <w:sz w:val="24"/>
                <w:szCs w:val="24"/>
                <w:lang w:bidi="ru-RU"/>
              </w:rPr>
            </w:pPr>
          </w:p>
        </w:tc>
        <w:tc>
          <w:tcPr>
            <w:tcW w:w="3969" w:type="dxa"/>
            <w:tcBorders>
              <w:top w:val="nil"/>
              <w:left w:val="nil"/>
              <w:bottom w:val="single" w:sz="4" w:space="0" w:color="auto"/>
              <w:right w:val="nil"/>
            </w:tcBorders>
            <w:vAlign w:val="bottom"/>
          </w:tcPr>
          <w:p w:rsidR="00AE0DAF" w:rsidRPr="00D122D8" w:rsidRDefault="00AE0DAF" w:rsidP="00AE0DAF">
            <w:pPr>
              <w:widowControl w:val="0"/>
              <w:spacing w:after="0" w:line="240" w:lineRule="auto"/>
              <w:jc w:val="center"/>
              <w:rPr>
                <w:rFonts w:ascii="Times New Roman" w:hAnsi="Times New Roman" w:cs="Times New Roman"/>
                <w:sz w:val="24"/>
                <w:szCs w:val="24"/>
                <w:lang w:bidi="ru-RU"/>
              </w:rPr>
            </w:pPr>
          </w:p>
        </w:tc>
      </w:tr>
      <w:tr w:rsidR="00AE0DAF" w:rsidRPr="00D122D8" w:rsidTr="00AE0DAF">
        <w:tc>
          <w:tcPr>
            <w:tcW w:w="3119" w:type="dxa"/>
            <w:tcBorders>
              <w:left w:val="nil"/>
              <w:bottom w:val="nil"/>
              <w:right w:val="nil"/>
            </w:tcBorders>
          </w:tcPr>
          <w:p w:rsidR="00AE0DAF" w:rsidRPr="00D122D8" w:rsidRDefault="00AE0DAF" w:rsidP="00AE0DAF">
            <w:pPr>
              <w:widowControl w:val="0"/>
              <w:spacing w:after="0" w:line="240" w:lineRule="auto"/>
              <w:jc w:val="center"/>
              <w:rPr>
                <w:rFonts w:ascii="Times New Roman" w:hAnsi="Times New Roman" w:cs="Times New Roman"/>
                <w:color w:val="FF0000"/>
                <w:sz w:val="24"/>
                <w:szCs w:val="24"/>
                <w:lang w:bidi="ru-RU"/>
              </w:rPr>
            </w:pPr>
          </w:p>
        </w:tc>
        <w:tc>
          <w:tcPr>
            <w:tcW w:w="283" w:type="dxa"/>
            <w:tcBorders>
              <w:top w:val="nil"/>
              <w:left w:val="nil"/>
              <w:bottom w:val="nil"/>
              <w:right w:val="nil"/>
            </w:tcBorders>
          </w:tcPr>
          <w:p w:rsidR="00AE0DAF" w:rsidRPr="00D122D8" w:rsidRDefault="00AE0DAF" w:rsidP="00AE0DAF">
            <w:pPr>
              <w:widowControl w:val="0"/>
              <w:spacing w:after="0" w:line="240" w:lineRule="auto"/>
              <w:rPr>
                <w:rFonts w:ascii="Times New Roman" w:hAnsi="Times New Roman" w:cs="Times New Roman"/>
                <w:color w:val="FF0000"/>
                <w:sz w:val="24"/>
                <w:szCs w:val="24"/>
                <w:lang w:bidi="ru-RU"/>
              </w:rPr>
            </w:pPr>
          </w:p>
        </w:tc>
        <w:tc>
          <w:tcPr>
            <w:tcW w:w="2269" w:type="dxa"/>
            <w:tcBorders>
              <w:top w:val="nil"/>
              <w:left w:val="nil"/>
              <w:bottom w:val="nil"/>
              <w:right w:val="nil"/>
            </w:tcBorders>
          </w:tcPr>
          <w:p w:rsidR="00AE0DAF" w:rsidRPr="00D122D8" w:rsidRDefault="00AE0DAF" w:rsidP="00AE0DAF">
            <w:pPr>
              <w:widowControl w:val="0"/>
              <w:spacing w:after="0" w:line="240" w:lineRule="auto"/>
              <w:jc w:val="center"/>
              <w:rPr>
                <w:rFonts w:ascii="Times New Roman" w:hAnsi="Times New Roman" w:cs="Times New Roman"/>
                <w:sz w:val="24"/>
                <w:szCs w:val="24"/>
                <w:lang w:bidi="ru-RU"/>
              </w:rPr>
            </w:pPr>
            <w:r w:rsidRPr="00D122D8">
              <w:rPr>
                <w:rFonts w:ascii="Times New Roman" w:hAnsi="Times New Roman" w:cs="Times New Roman"/>
                <w:sz w:val="24"/>
                <w:szCs w:val="24"/>
                <w:lang w:bidi="ru-RU"/>
              </w:rPr>
              <w:t>подпись</w:t>
            </w:r>
          </w:p>
        </w:tc>
        <w:tc>
          <w:tcPr>
            <w:tcW w:w="283" w:type="dxa"/>
            <w:tcBorders>
              <w:top w:val="nil"/>
              <w:left w:val="nil"/>
              <w:bottom w:val="nil"/>
              <w:right w:val="nil"/>
            </w:tcBorders>
          </w:tcPr>
          <w:p w:rsidR="00AE0DAF" w:rsidRPr="00D122D8" w:rsidRDefault="00AE0DAF" w:rsidP="00AE0DAF">
            <w:pPr>
              <w:widowControl w:val="0"/>
              <w:spacing w:after="0" w:line="240" w:lineRule="auto"/>
              <w:rPr>
                <w:rFonts w:ascii="Times New Roman" w:hAnsi="Times New Roman" w:cs="Times New Roman"/>
                <w:sz w:val="24"/>
                <w:szCs w:val="24"/>
                <w:lang w:bidi="ru-RU"/>
              </w:rPr>
            </w:pPr>
          </w:p>
        </w:tc>
        <w:tc>
          <w:tcPr>
            <w:tcW w:w="3969" w:type="dxa"/>
            <w:tcBorders>
              <w:top w:val="nil"/>
              <w:left w:val="nil"/>
              <w:bottom w:val="nil"/>
              <w:right w:val="nil"/>
            </w:tcBorders>
          </w:tcPr>
          <w:p w:rsidR="00AE0DAF" w:rsidRPr="00D122D8" w:rsidRDefault="00AE0DAF" w:rsidP="00AE0DAF">
            <w:pPr>
              <w:widowControl w:val="0"/>
              <w:spacing w:after="0" w:line="240" w:lineRule="auto"/>
              <w:jc w:val="center"/>
              <w:rPr>
                <w:rFonts w:ascii="Times New Roman" w:hAnsi="Times New Roman" w:cs="Times New Roman"/>
                <w:sz w:val="24"/>
                <w:szCs w:val="24"/>
                <w:lang w:bidi="ru-RU"/>
              </w:rPr>
            </w:pPr>
            <w:r w:rsidRPr="00D122D8">
              <w:rPr>
                <w:rFonts w:ascii="Times New Roman" w:hAnsi="Times New Roman" w:cs="Times New Roman"/>
                <w:sz w:val="24"/>
                <w:szCs w:val="24"/>
                <w:lang w:bidi="ru-RU"/>
              </w:rPr>
              <w:t>фамилия, имя, отчество (при наличии)</w:t>
            </w:r>
          </w:p>
        </w:tc>
      </w:tr>
    </w:tbl>
    <w:p w:rsidR="00AE0DAF" w:rsidRPr="00D122D8" w:rsidRDefault="00AE0DAF" w:rsidP="00AE0DAF">
      <w:pPr>
        <w:autoSpaceDE w:val="0"/>
        <w:autoSpaceDN w:val="0"/>
        <w:adjustRightInd w:val="0"/>
        <w:spacing w:after="0" w:line="240" w:lineRule="auto"/>
        <w:rPr>
          <w:rFonts w:ascii="Times New Roman" w:hAnsi="Times New Roman" w:cs="Times New Roman"/>
          <w:bCs/>
          <w:sz w:val="24"/>
          <w:szCs w:val="24"/>
        </w:rPr>
      </w:pPr>
    </w:p>
    <w:p w:rsidR="00AE0DAF" w:rsidRPr="00D122D8" w:rsidRDefault="00AE0DAF" w:rsidP="00AE0DAF">
      <w:pPr>
        <w:autoSpaceDE w:val="0"/>
        <w:autoSpaceDN w:val="0"/>
        <w:adjustRightInd w:val="0"/>
        <w:spacing w:after="0" w:line="240" w:lineRule="auto"/>
        <w:jc w:val="right"/>
        <w:rPr>
          <w:rFonts w:ascii="Times New Roman" w:hAnsi="Times New Roman" w:cs="Times New Roman"/>
          <w:bCs/>
          <w:sz w:val="24"/>
          <w:szCs w:val="24"/>
        </w:rPr>
      </w:pPr>
      <w:r w:rsidRPr="00D122D8">
        <w:rPr>
          <w:rFonts w:ascii="Times New Roman" w:hAnsi="Times New Roman" w:cs="Times New Roman"/>
          <w:bCs/>
          <w:sz w:val="24"/>
          <w:szCs w:val="24"/>
        </w:rPr>
        <w:t>Приложение № 2</w:t>
      </w:r>
    </w:p>
    <w:p w:rsidR="00AE0DAF" w:rsidRPr="00D122D8" w:rsidRDefault="00AE0DAF" w:rsidP="00AE0DAF">
      <w:pPr>
        <w:widowControl w:val="0"/>
        <w:tabs>
          <w:tab w:val="left" w:pos="567"/>
        </w:tabs>
        <w:spacing w:after="0" w:line="240" w:lineRule="auto"/>
        <w:ind w:firstLine="567"/>
        <w:jc w:val="right"/>
        <w:rPr>
          <w:rFonts w:ascii="Times New Roman" w:hAnsi="Times New Roman" w:cs="Times New Roman"/>
          <w:sz w:val="24"/>
          <w:szCs w:val="24"/>
        </w:rPr>
      </w:pPr>
      <w:r w:rsidRPr="00D122D8">
        <w:rPr>
          <w:rFonts w:ascii="Times New Roman" w:hAnsi="Times New Roman" w:cs="Times New Roman"/>
          <w:sz w:val="24"/>
          <w:szCs w:val="24"/>
        </w:rPr>
        <w:t>к Административному регламенту</w:t>
      </w:r>
    </w:p>
    <w:p w:rsidR="00AE0DAF" w:rsidRPr="00D122D8" w:rsidRDefault="00AE0DAF" w:rsidP="00AE0DAF">
      <w:pPr>
        <w:widowControl w:val="0"/>
        <w:tabs>
          <w:tab w:val="left" w:pos="0"/>
        </w:tabs>
        <w:spacing w:after="0" w:line="240" w:lineRule="auto"/>
        <w:ind w:firstLine="567"/>
        <w:contextualSpacing/>
        <w:jc w:val="right"/>
        <w:rPr>
          <w:rFonts w:ascii="Times New Roman" w:hAnsi="Times New Roman" w:cs="Times New Roman"/>
          <w:sz w:val="24"/>
          <w:szCs w:val="24"/>
        </w:rPr>
      </w:pPr>
      <w:r w:rsidRPr="00D122D8">
        <w:rPr>
          <w:rFonts w:ascii="Times New Roman" w:hAnsi="Times New Roman" w:cs="Times New Roman"/>
          <w:sz w:val="24"/>
          <w:szCs w:val="24"/>
        </w:rPr>
        <w:t>по предоставлению муниципальной услуги</w:t>
      </w:r>
    </w:p>
    <w:p w:rsidR="00AE0DAF" w:rsidRPr="00D122D8" w:rsidRDefault="00AE0DAF" w:rsidP="00AE0DAF">
      <w:pPr>
        <w:widowControl w:val="0"/>
        <w:autoSpaceDE w:val="0"/>
        <w:autoSpaceDN w:val="0"/>
        <w:spacing w:after="0" w:line="240" w:lineRule="auto"/>
        <w:rPr>
          <w:rFonts w:ascii="Times New Roman" w:eastAsia="Tahoma" w:hAnsi="Times New Roman" w:cs="Times New Roman"/>
          <w:b/>
          <w:sz w:val="24"/>
          <w:szCs w:val="24"/>
          <w:lang w:bidi="ru-RU"/>
        </w:rPr>
      </w:pPr>
    </w:p>
    <w:p w:rsidR="00AE0DAF" w:rsidRPr="00D122D8" w:rsidRDefault="00AE0DAF" w:rsidP="00AE0DAF">
      <w:pPr>
        <w:widowControl w:val="0"/>
        <w:autoSpaceDE w:val="0"/>
        <w:autoSpaceDN w:val="0"/>
        <w:spacing w:after="0" w:line="240" w:lineRule="auto"/>
        <w:jc w:val="right"/>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Рекомендуемая форма</w:t>
      </w:r>
    </w:p>
    <w:p w:rsidR="00AE0DAF" w:rsidRPr="00D122D8" w:rsidRDefault="00AE0DAF" w:rsidP="00AE0DAF">
      <w:pPr>
        <w:autoSpaceDE w:val="0"/>
        <w:autoSpaceDN w:val="0"/>
        <w:adjustRightInd w:val="0"/>
        <w:spacing w:after="0" w:line="240" w:lineRule="auto"/>
        <w:jc w:val="right"/>
        <w:rPr>
          <w:rFonts w:ascii="Times New Roman" w:hAnsi="Times New Roman" w:cs="Times New Roman"/>
          <w:bCs/>
          <w:color w:val="FF0000"/>
          <w:sz w:val="24"/>
          <w:szCs w:val="24"/>
        </w:rPr>
      </w:pPr>
    </w:p>
    <w:p w:rsidR="00AE0DAF" w:rsidRPr="00D122D8" w:rsidRDefault="00AE0DAF" w:rsidP="00AE0DAF">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Бланк органа</w:t>
      </w:r>
      <w:r w:rsidRPr="00D122D8">
        <w:rPr>
          <w:rFonts w:ascii="Times New Roman" w:eastAsia="Times New Roman" w:hAnsi="Times New Roman" w:cs="Times New Roman"/>
          <w:sz w:val="24"/>
          <w:szCs w:val="24"/>
          <w:lang w:eastAsia="ru-RU"/>
        </w:rPr>
        <w:t xml:space="preserve"> </w:t>
      </w:r>
      <w:r w:rsidRPr="00D122D8">
        <w:rPr>
          <w:rFonts w:ascii="Times New Roman" w:hAnsi="Times New Roman" w:cs="Times New Roman"/>
          <w:sz w:val="24"/>
          <w:szCs w:val="24"/>
        </w:rPr>
        <w:t xml:space="preserve">местного самоуправления, </w:t>
      </w:r>
    </w:p>
    <w:p w:rsidR="00AE0DAF" w:rsidRPr="00D122D8" w:rsidRDefault="00AE0DAF" w:rsidP="00AE0DAF">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 xml:space="preserve">осуществляющего предоставление </w:t>
      </w:r>
    </w:p>
    <w:p w:rsidR="00AE0DAF" w:rsidRPr="00D122D8" w:rsidRDefault="00AE0DAF" w:rsidP="00AE0DAF">
      <w:pPr>
        <w:spacing w:after="0" w:line="240" w:lineRule="auto"/>
        <w:rPr>
          <w:rFonts w:ascii="Times New Roman" w:hAnsi="Times New Roman" w:cs="Times New Roman"/>
          <w:sz w:val="24"/>
          <w:szCs w:val="24"/>
          <w:lang w:bidi="ru-RU"/>
        </w:rPr>
      </w:pPr>
      <w:r w:rsidRPr="00D122D8">
        <w:rPr>
          <w:rFonts w:ascii="Times New Roman" w:hAnsi="Times New Roman" w:cs="Times New Roman"/>
          <w:sz w:val="24"/>
          <w:szCs w:val="24"/>
          <w:lang w:bidi="ru-RU"/>
        </w:rPr>
        <w:t>муниципальной услуги</w:t>
      </w:r>
      <w:r w:rsidRPr="00D122D8">
        <w:rPr>
          <w:rFonts w:ascii="Times New Roman" w:hAnsi="Times New Roman" w:cs="Times New Roman"/>
          <w:sz w:val="24"/>
          <w:szCs w:val="24"/>
        </w:rPr>
        <w:t xml:space="preserve"> </w:t>
      </w:r>
    </w:p>
    <w:p w:rsidR="00AE0DAF" w:rsidRPr="00D122D8" w:rsidRDefault="00AE0DAF" w:rsidP="00AE0DAF">
      <w:pPr>
        <w:widowControl w:val="0"/>
        <w:tabs>
          <w:tab w:val="left" w:pos="4819"/>
        </w:tabs>
        <w:spacing w:after="0" w:line="240" w:lineRule="auto"/>
        <w:rPr>
          <w:rFonts w:ascii="Times New Roman" w:hAnsi="Times New Roman" w:cs="Times New Roman"/>
          <w:sz w:val="24"/>
          <w:szCs w:val="24"/>
          <w:lang w:bidi="ru-RU"/>
        </w:rPr>
      </w:pPr>
      <w:r w:rsidRPr="00D122D8">
        <w:rPr>
          <w:rFonts w:ascii="Times New Roman" w:hAnsi="Times New Roman" w:cs="Times New Roman"/>
          <w:sz w:val="24"/>
          <w:szCs w:val="24"/>
          <w:lang w:bidi="ru-RU"/>
        </w:rPr>
        <w:t>от _______________ № ______________</w:t>
      </w:r>
    </w:p>
    <w:p w:rsidR="00AE0DAF" w:rsidRPr="00D122D8" w:rsidRDefault="00AE0DAF" w:rsidP="00AE0DAF">
      <w:pPr>
        <w:tabs>
          <w:tab w:val="left" w:pos="567"/>
          <w:tab w:val="left" w:pos="4536"/>
        </w:tabs>
        <w:spacing w:after="0" w:line="240" w:lineRule="auto"/>
        <w:jc w:val="center"/>
        <w:rPr>
          <w:rFonts w:ascii="Times New Roman" w:hAnsi="Times New Roman" w:cs="Times New Roman"/>
          <w:b/>
          <w:spacing w:val="-4"/>
          <w:sz w:val="24"/>
          <w:szCs w:val="24"/>
        </w:rPr>
      </w:pPr>
      <w:r w:rsidRPr="00D122D8">
        <w:rPr>
          <w:rFonts w:ascii="Times New Roman" w:hAnsi="Times New Roman" w:cs="Times New Roman"/>
          <w:b/>
          <w:spacing w:val="-4"/>
          <w:sz w:val="24"/>
          <w:szCs w:val="24"/>
        </w:rPr>
        <w:t xml:space="preserve">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AE0DAF" w:rsidRPr="00D122D8" w:rsidRDefault="00AE0DAF" w:rsidP="00AE0DAF">
      <w:pPr>
        <w:tabs>
          <w:tab w:val="left" w:pos="567"/>
          <w:tab w:val="left" w:pos="4536"/>
        </w:tabs>
        <w:spacing w:after="0" w:line="240" w:lineRule="auto"/>
        <w:rPr>
          <w:rFonts w:ascii="Times New Roman" w:hAnsi="Times New Roman" w:cs="Times New Roman"/>
          <w:b/>
          <w:spacing w:val="-4"/>
          <w:sz w:val="24"/>
          <w:szCs w:val="24"/>
        </w:rPr>
      </w:pPr>
    </w:p>
    <w:p w:rsidR="00AE0DAF" w:rsidRPr="00D122D8" w:rsidRDefault="00AE0DAF" w:rsidP="00AE0DAF">
      <w:pPr>
        <w:tabs>
          <w:tab w:val="left" w:pos="567"/>
          <w:tab w:val="left" w:pos="4536"/>
        </w:tabs>
        <w:spacing w:after="0" w:line="240" w:lineRule="auto"/>
        <w:rPr>
          <w:rFonts w:ascii="Times New Roman" w:hAnsi="Times New Roman" w:cs="Times New Roman"/>
          <w:sz w:val="24"/>
          <w:szCs w:val="24"/>
        </w:rPr>
      </w:pPr>
    </w:p>
    <w:p w:rsidR="00AE0DAF" w:rsidRPr="00D122D8" w:rsidRDefault="00AE0DAF" w:rsidP="00AE0DAF">
      <w:pPr>
        <w:spacing w:after="0" w:line="240" w:lineRule="auto"/>
        <w:ind w:firstLine="720"/>
        <w:jc w:val="both"/>
        <w:rPr>
          <w:rFonts w:ascii="Times New Roman" w:hAnsi="Times New Roman" w:cs="Times New Roman"/>
          <w:spacing w:val="-4"/>
          <w:sz w:val="24"/>
          <w:szCs w:val="24"/>
        </w:rPr>
      </w:pPr>
      <w:r w:rsidRPr="00D122D8">
        <w:rPr>
          <w:rFonts w:ascii="Times New Roman" w:hAnsi="Times New Roman" w:cs="Times New Roman"/>
          <w:spacing w:val="-4"/>
          <w:sz w:val="24"/>
          <w:szCs w:val="24"/>
        </w:rPr>
        <w:lastRenderedPageBreak/>
        <w:t xml:space="preserve">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 </w:t>
      </w:r>
    </w:p>
    <w:p w:rsidR="00AE0DAF" w:rsidRPr="00D122D8" w:rsidRDefault="00AE0DAF" w:rsidP="00AE0DAF">
      <w:pPr>
        <w:tabs>
          <w:tab w:val="left" w:pos="567"/>
          <w:tab w:val="left" w:pos="4536"/>
        </w:tabs>
        <w:spacing w:after="0" w:line="240" w:lineRule="auto"/>
        <w:rPr>
          <w:rFonts w:ascii="Times New Roman" w:hAnsi="Times New Roman" w:cs="Times New Roman"/>
          <w:b/>
          <w:spacing w:val="-4"/>
          <w:sz w:val="24"/>
          <w:szCs w:val="24"/>
        </w:rPr>
      </w:pPr>
      <w:r w:rsidRPr="00D122D8">
        <w:rPr>
          <w:rFonts w:ascii="Times New Roman" w:eastAsia="Times New Roman" w:hAnsi="Times New Roman" w:cs="Times New Roman"/>
          <w:sz w:val="24"/>
          <w:szCs w:val="24"/>
          <w:lang w:eastAsia="ru-RU"/>
        </w:rPr>
        <w:t xml:space="preserve">                                                                                     указать наименование муниципального образования</w:t>
      </w:r>
    </w:p>
    <w:p w:rsidR="00AE0DAF" w:rsidRPr="00D122D8" w:rsidRDefault="00AE0DAF" w:rsidP="00AE0DAF">
      <w:pPr>
        <w:spacing w:after="0" w:line="240" w:lineRule="auto"/>
        <w:jc w:val="both"/>
        <w:rPr>
          <w:rFonts w:ascii="Times New Roman" w:hAnsi="Times New Roman" w:cs="Times New Roman"/>
          <w:spacing w:val="-4"/>
          <w:sz w:val="24"/>
          <w:szCs w:val="24"/>
        </w:rPr>
      </w:pPr>
      <w:r w:rsidRPr="00D122D8">
        <w:rPr>
          <w:rFonts w:ascii="Times New Roman" w:hAnsi="Times New Roman" w:cs="Times New Roman"/>
          <w:spacing w:val="-4"/>
          <w:sz w:val="24"/>
          <w:szCs w:val="24"/>
        </w:rPr>
        <w:t xml:space="preserve">утвержденными _____________________________________________________________________, </w:t>
      </w:r>
    </w:p>
    <w:p w:rsidR="00AE0DAF" w:rsidRPr="00D122D8" w:rsidRDefault="00AE0DAF" w:rsidP="00AE0DAF">
      <w:pPr>
        <w:spacing w:after="0" w:line="240" w:lineRule="auto"/>
        <w:jc w:val="both"/>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                                                                        указать реквизиты утверждающего документа</w:t>
      </w:r>
    </w:p>
    <w:p w:rsidR="00AE0DAF" w:rsidRPr="00D122D8" w:rsidRDefault="00AE0DAF" w:rsidP="00AE0DAF">
      <w:pPr>
        <w:autoSpaceDE w:val="0"/>
        <w:autoSpaceDN w:val="0"/>
        <w:adjustRightInd w:val="0"/>
        <w:spacing w:after="0" w:line="240" w:lineRule="auto"/>
        <w:jc w:val="both"/>
        <w:rPr>
          <w:rFonts w:ascii="Times New Roman" w:hAnsi="Times New Roman" w:cs="Times New Roman"/>
          <w:sz w:val="24"/>
          <w:szCs w:val="24"/>
        </w:rPr>
      </w:pPr>
      <w:r w:rsidRPr="00D122D8">
        <w:rPr>
          <w:rFonts w:ascii="Times New Roman" w:hAnsi="Times New Roman" w:cs="Times New Roman"/>
          <w:spacing w:val="-4"/>
          <w:sz w:val="24"/>
          <w:szCs w:val="24"/>
        </w:rPr>
        <w:t xml:space="preserve">на    основании    заключения    о    результатах    общественных    обсуждений/публичных    слушаний </w:t>
      </w:r>
    </w:p>
    <w:p w:rsidR="00AE0DAF" w:rsidRPr="00D122D8" w:rsidRDefault="00AE0DAF" w:rsidP="00AE0DAF">
      <w:pPr>
        <w:spacing w:after="0" w:line="240" w:lineRule="auto"/>
        <w:jc w:val="both"/>
        <w:rPr>
          <w:rFonts w:ascii="Times New Roman" w:hAnsi="Times New Roman" w:cs="Times New Roman"/>
          <w:spacing w:val="-4"/>
          <w:sz w:val="24"/>
          <w:szCs w:val="24"/>
        </w:rPr>
      </w:pPr>
      <w:r w:rsidRPr="00D122D8">
        <w:rPr>
          <w:rFonts w:ascii="Times New Roman" w:hAnsi="Times New Roman" w:cs="Times New Roman"/>
          <w:spacing w:val="-4"/>
          <w:sz w:val="24"/>
          <w:szCs w:val="24"/>
        </w:rPr>
        <w:t>от ________________ № ______________, рекомендаций Комиссии по подготовке проекта правил</w:t>
      </w:r>
    </w:p>
    <w:p w:rsidR="00AE0DAF" w:rsidRPr="00D122D8" w:rsidRDefault="00AE0DAF" w:rsidP="00AE0DAF">
      <w:pPr>
        <w:widowControl w:val="0"/>
        <w:spacing w:after="0" w:line="240" w:lineRule="auto"/>
        <w:jc w:val="both"/>
        <w:rPr>
          <w:rFonts w:ascii="Times New Roman" w:hAnsi="Times New Roman" w:cs="Times New Roman"/>
          <w:sz w:val="24"/>
          <w:szCs w:val="24"/>
          <w:lang w:bidi="ru-RU"/>
        </w:rPr>
      </w:pPr>
      <w:r w:rsidRPr="00D122D8">
        <w:rPr>
          <w:rFonts w:ascii="Times New Roman" w:hAnsi="Times New Roman" w:cs="Times New Roman"/>
          <w:sz w:val="24"/>
          <w:szCs w:val="24"/>
          <w:lang w:bidi="ru-RU"/>
        </w:rPr>
        <w:t xml:space="preserve">            </w:t>
      </w:r>
      <w:r w:rsidRPr="00D122D8">
        <w:rPr>
          <w:rFonts w:ascii="Times New Roman" w:eastAsia="Times New Roman" w:hAnsi="Times New Roman" w:cs="Times New Roman"/>
          <w:sz w:val="24"/>
          <w:szCs w:val="24"/>
          <w:lang w:eastAsia="ru-RU"/>
        </w:rPr>
        <w:t>указать</w:t>
      </w:r>
      <w:r w:rsidRPr="00D122D8">
        <w:rPr>
          <w:rFonts w:ascii="Times New Roman" w:hAnsi="Times New Roman" w:cs="Times New Roman"/>
          <w:sz w:val="24"/>
          <w:szCs w:val="24"/>
          <w:lang w:bidi="ru-RU"/>
        </w:rPr>
        <w:t xml:space="preserve"> дату и номер заключения</w:t>
      </w:r>
    </w:p>
    <w:p w:rsidR="00AE0DAF" w:rsidRPr="00D122D8" w:rsidRDefault="00AE0DAF" w:rsidP="00AE0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122D8">
        <w:rPr>
          <w:rFonts w:ascii="Times New Roman" w:eastAsia="Times New Roman" w:hAnsi="Times New Roman" w:cs="Times New Roman"/>
          <w:spacing w:val="-4"/>
          <w:sz w:val="24"/>
          <w:szCs w:val="24"/>
          <w:lang w:val="x-none" w:eastAsia="x-none"/>
        </w:rPr>
        <w:t xml:space="preserve"> землепользования и застройки от _________________ № ______________</w:t>
      </w:r>
      <w:r w:rsidRPr="00D122D8">
        <w:rPr>
          <w:rFonts w:ascii="Times New Roman" w:eastAsia="Times New Roman" w:hAnsi="Times New Roman" w:cs="Times New Roman"/>
          <w:spacing w:val="-4"/>
          <w:sz w:val="24"/>
          <w:szCs w:val="24"/>
          <w:lang w:eastAsia="x-none"/>
        </w:rPr>
        <w:t>.</w:t>
      </w:r>
    </w:p>
    <w:p w:rsidR="00AE0DAF" w:rsidRPr="00D122D8" w:rsidRDefault="00AE0DAF" w:rsidP="00AE0DAF">
      <w:pPr>
        <w:spacing w:after="0" w:line="240" w:lineRule="auto"/>
        <w:jc w:val="both"/>
        <w:rPr>
          <w:rFonts w:ascii="Times New Roman" w:hAnsi="Times New Roman" w:cs="Times New Roman"/>
          <w:spacing w:val="-4"/>
          <w:sz w:val="24"/>
          <w:szCs w:val="24"/>
        </w:rPr>
      </w:pPr>
      <w:r w:rsidRPr="00D122D8">
        <w:rPr>
          <w:rFonts w:ascii="Times New Roman" w:hAnsi="Times New Roman" w:cs="Times New Roman"/>
          <w:sz w:val="24"/>
          <w:szCs w:val="24"/>
          <w:lang w:bidi="ru-RU"/>
        </w:rPr>
        <w:t xml:space="preserve">                                                                             </w:t>
      </w:r>
      <w:r w:rsidRPr="00D122D8">
        <w:rPr>
          <w:rFonts w:ascii="Times New Roman" w:eastAsia="Times New Roman" w:hAnsi="Times New Roman" w:cs="Times New Roman"/>
          <w:sz w:val="24"/>
          <w:szCs w:val="24"/>
          <w:lang w:eastAsia="ru-RU"/>
        </w:rPr>
        <w:t>указать</w:t>
      </w:r>
      <w:r w:rsidRPr="00D122D8">
        <w:rPr>
          <w:rFonts w:ascii="Times New Roman" w:hAnsi="Times New Roman" w:cs="Times New Roman"/>
          <w:sz w:val="24"/>
          <w:szCs w:val="24"/>
          <w:lang w:bidi="ru-RU"/>
        </w:rPr>
        <w:t xml:space="preserve"> дату и номер рекомендаций</w:t>
      </w:r>
    </w:p>
    <w:p w:rsidR="00AE0DAF" w:rsidRPr="00D122D8" w:rsidRDefault="00AE0DAF" w:rsidP="00AE0DAF">
      <w:pPr>
        <w:tabs>
          <w:tab w:val="left" w:pos="709"/>
        </w:tabs>
        <w:spacing w:after="0" w:line="240" w:lineRule="auto"/>
        <w:jc w:val="both"/>
        <w:rPr>
          <w:rFonts w:ascii="Times New Roman" w:hAnsi="Times New Roman" w:cs="Times New Roman"/>
          <w:spacing w:val="-4"/>
          <w:sz w:val="24"/>
          <w:szCs w:val="24"/>
        </w:rPr>
      </w:pPr>
      <w:r w:rsidRPr="00D122D8">
        <w:rPr>
          <w:rFonts w:ascii="Times New Roman" w:hAnsi="Times New Roman" w:cs="Times New Roman"/>
          <w:spacing w:val="-4"/>
          <w:sz w:val="24"/>
          <w:szCs w:val="24"/>
        </w:rPr>
        <w:tab/>
        <w:t xml:space="preserve">1. Предоставить разрешение </w:t>
      </w:r>
      <w:r w:rsidRPr="00D122D8">
        <w:rPr>
          <w:rFonts w:ascii="Times New Roman" w:eastAsia="Times New Roman" w:hAnsi="Times New Roman" w:cs="Times New Roman"/>
          <w:sz w:val="24"/>
          <w:szCs w:val="24"/>
          <w:lang w:eastAsia="ru-RU"/>
        </w:rPr>
        <w:t xml:space="preserve">на отклонение от предельных параметров разрешенного строительства, реконструкции объекта капитального строительства –    </w:t>
      </w:r>
      <w:r w:rsidRPr="00D122D8">
        <w:rPr>
          <w:rFonts w:ascii="Times New Roman" w:hAnsi="Times New Roman" w:cs="Times New Roman"/>
          <w:iCs/>
          <w:spacing w:val="-4"/>
          <w:sz w:val="24"/>
          <w:szCs w:val="24"/>
        </w:rPr>
        <w:t>___________________________________________________________________________</w:t>
      </w:r>
      <w:r w:rsidRPr="00D122D8">
        <w:rPr>
          <w:rFonts w:ascii="Times New Roman" w:hAnsi="Times New Roman" w:cs="Times New Roman"/>
          <w:spacing w:val="-4"/>
          <w:sz w:val="24"/>
          <w:szCs w:val="24"/>
        </w:rPr>
        <w:t xml:space="preserve"> </w:t>
      </w:r>
    </w:p>
    <w:p w:rsidR="00AE0DAF" w:rsidRPr="00D122D8" w:rsidRDefault="00AE0DAF" w:rsidP="00AE0DAF">
      <w:pPr>
        <w:tabs>
          <w:tab w:val="left" w:pos="709"/>
        </w:tabs>
        <w:spacing w:after="0" w:line="240" w:lineRule="auto"/>
        <w:jc w:val="center"/>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указать наименование объекта капитального строительства   </w:t>
      </w:r>
    </w:p>
    <w:p w:rsidR="00AE0DAF" w:rsidRPr="00D122D8" w:rsidRDefault="00AE0DAF" w:rsidP="00AE0DAF">
      <w:pPr>
        <w:tabs>
          <w:tab w:val="left" w:pos="709"/>
        </w:tabs>
        <w:spacing w:after="0" w:line="240" w:lineRule="auto"/>
        <w:jc w:val="both"/>
        <w:rPr>
          <w:rFonts w:ascii="Times New Roman" w:hAnsi="Times New Roman" w:cs="Times New Roman"/>
          <w:spacing w:val="-4"/>
          <w:sz w:val="24"/>
          <w:szCs w:val="24"/>
        </w:rPr>
      </w:pPr>
      <w:r w:rsidRPr="00D122D8">
        <w:rPr>
          <w:rFonts w:ascii="Times New Roman" w:hAnsi="Times New Roman" w:cs="Times New Roman"/>
          <w:spacing w:val="-4"/>
          <w:sz w:val="24"/>
          <w:szCs w:val="24"/>
        </w:rPr>
        <w:t xml:space="preserve">в отношении земельного участка с кадастровым номером </w:t>
      </w:r>
      <w:r w:rsidRPr="00D122D8">
        <w:rPr>
          <w:rFonts w:ascii="Times New Roman" w:hAnsi="Times New Roman" w:cs="Times New Roman"/>
          <w:iCs/>
          <w:spacing w:val="-4"/>
          <w:sz w:val="24"/>
          <w:szCs w:val="24"/>
        </w:rPr>
        <w:t>___________________________________</w:t>
      </w:r>
      <w:r w:rsidRPr="00D122D8">
        <w:rPr>
          <w:rFonts w:ascii="Times New Roman" w:hAnsi="Times New Roman" w:cs="Times New Roman"/>
          <w:spacing w:val="-4"/>
          <w:sz w:val="24"/>
          <w:szCs w:val="24"/>
        </w:rPr>
        <w:t xml:space="preserve">, </w:t>
      </w:r>
    </w:p>
    <w:p w:rsidR="00AE0DAF" w:rsidRPr="00D122D8" w:rsidRDefault="00AE0DAF" w:rsidP="00AE0DAF">
      <w:pPr>
        <w:tabs>
          <w:tab w:val="left" w:pos="709"/>
        </w:tabs>
        <w:spacing w:after="0" w:line="240" w:lineRule="auto"/>
        <w:jc w:val="both"/>
        <w:rPr>
          <w:rFonts w:ascii="Times New Roman" w:hAnsi="Times New Roman" w:cs="Times New Roman"/>
          <w:spacing w:val="-4"/>
          <w:sz w:val="24"/>
          <w:szCs w:val="24"/>
        </w:rPr>
      </w:pPr>
      <w:r w:rsidRPr="00D122D8">
        <w:rPr>
          <w:rFonts w:ascii="Times New Roman" w:eastAsia="Times New Roman" w:hAnsi="Times New Roman" w:cs="Times New Roman"/>
          <w:sz w:val="24"/>
          <w:szCs w:val="24"/>
          <w:lang w:eastAsia="ru-RU"/>
        </w:rPr>
        <w:t xml:space="preserve">                                                                                                                   указать</w:t>
      </w:r>
      <w:r w:rsidRPr="00D122D8">
        <w:rPr>
          <w:rFonts w:ascii="Times New Roman" w:hAnsi="Times New Roman" w:cs="Times New Roman"/>
          <w:spacing w:val="-4"/>
          <w:sz w:val="24"/>
          <w:szCs w:val="24"/>
        </w:rPr>
        <w:t xml:space="preserve"> </w:t>
      </w:r>
      <w:r w:rsidRPr="00D122D8">
        <w:rPr>
          <w:rFonts w:ascii="Times New Roman" w:eastAsia="Times New Roman" w:hAnsi="Times New Roman" w:cs="Times New Roman"/>
          <w:sz w:val="24"/>
          <w:szCs w:val="24"/>
          <w:lang w:eastAsia="ru-RU"/>
        </w:rPr>
        <w:t>кадастровый номер земельного участка</w:t>
      </w:r>
    </w:p>
    <w:p w:rsidR="00AE0DAF" w:rsidRPr="00D122D8" w:rsidRDefault="00AE0DAF" w:rsidP="00AE0DAF">
      <w:pPr>
        <w:tabs>
          <w:tab w:val="left" w:pos="709"/>
        </w:tabs>
        <w:spacing w:after="0" w:line="240" w:lineRule="auto"/>
        <w:jc w:val="both"/>
        <w:rPr>
          <w:rFonts w:ascii="Times New Roman" w:hAnsi="Times New Roman" w:cs="Times New Roman"/>
          <w:iCs/>
          <w:spacing w:val="-4"/>
          <w:sz w:val="24"/>
          <w:szCs w:val="24"/>
        </w:rPr>
      </w:pPr>
      <w:r w:rsidRPr="00D122D8">
        <w:rPr>
          <w:rFonts w:ascii="Times New Roman" w:hAnsi="Times New Roman" w:cs="Times New Roman"/>
          <w:spacing w:val="-4"/>
          <w:sz w:val="24"/>
          <w:szCs w:val="24"/>
        </w:rPr>
        <w:t xml:space="preserve">расположенного по адресу: </w:t>
      </w:r>
      <w:r w:rsidRPr="00D122D8">
        <w:rPr>
          <w:rFonts w:ascii="Times New Roman" w:hAnsi="Times New Roman" w:cs="Times New Roman"/>
          <w:iCs/>
          <w:spacing w:val="-4"/>
          <w:sz w:val="24"/>
          <w:szCs w:val="24"/>
        </w:rPr>
        <w:t xml:space="preserve">____________________________________________________________, </w:t>
      </w:r>
    </w:p>
    <w:p w:rsidR="00AE0DAF" w:rsidRPr="00D122D8" w:rsidRDefault="00AE0DAF" w:rsidP="00AE0DAF">
      <w:pPr>
        <w:tabs>
          <w:tab w:val="left" w:pos="709"/>
        </w:tabs>
        <w:spacing w:after="0" w:line="240" w:lineRule="auto"/>
        <w:jc w:val="center"/>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 xml:space="preserve">                                                               указать адрес земельного участка</w:t>
      </w:r>
    </w:p>
    <w:p w:rsidR="00AE0DAF" w:rsidRPr="00D122D8" w:rsidRDefault="00AE0DAF" w:rsidP="00AE0DAF">
      <w:pPr>
        <w:tabs>
          <w:tab w:val="left" w:pos="709"/>
        </w:tabs>
        <w:spacing w:after="0" w:line="240" w:lineRule="auto"/>
        <w:jc w:val="center"/>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_________________________________________________________________________________________________</w:t>
      </w:r>
      <w:r w:rsidRPr="00D122D8">
        <w:rPr>
          <w:rFonts w:ascii="Times New Roman" w:hAnsi="Times New Roman" w:cs="Times New Roman"/>
          <w:spacing w:val="-4"/>
          <w:sz w:val="24"/>
          <w:szCs w:val="24"/>
        </w:rPr>
        <w:t>.</w:t>
      </w:r>
    </w:p>
    <w:p w:rsidR="00AE0DAF" w:rsidRPr="00D122D8" w:rsidRDefault="00AE0DAF" w:rsidP="00AE0DAF">
      <w:pPr>
        <w:tabs>
          <w:tab w:val="left" w:pos="709"/>
        </w:tabs>
        <w:spacing w:after="0" w:line="240" w:lineRule="auto"/>
        <w:jc w:val="center"/>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указать наименование предельного параметра и показатель предоставляемого отклонения</w:t>
      </w:r>
    </w:p>
    <w:p w:rsidR="00AE0DAF" w:rsidRPr="00D122D8" w:rsidRDefault="00AE0DAF" w:rsidP="00AE0DAF">
      <w:pPr>
        <w:tabs>
          <w:tab w:val="left" w:pos="709"/>
        </w:tabs>
        <w:spacing w:after="0" w:line="240" w:lineRule="auto"/>
        <w:jc w:val="center"/>
        <w:rPr>
          <w:rFonts w:ascii="Times New Roman" w:hAnsi="Times New Roman" w:cs="Times New Roman"/>
          <w:iCs/>
          <w:spacing w:val="-4"/>
          <w:sz w:val="24"/>
          <w:szCs w:val="24"/>
        </w:rPr>
      </w:pPr>
    </w:p>
    <w:p w:rsidR="00AE0DAF" w:rsidRPr="00D122D8" w:rsidRDefault="00AE0DAF" w:rsidP="00AE0DAF">
      <w:pPr>
        <w:tabs>
          <w:tab w:val="left" w:pos="709"/>
        </w:tabs>
        <w:spacing w:after="0" w:line="240" w:lineRule="auto"/>
        <w:ind w:firstLine="709"/>
        <w:jc w:val="both"/>
        <w:rPr>
          <w:rFonts w:ascii="Times New Roman" w:hAnsi="Times New Roman" w:cs="Times New Roman"/>
          <w:spacing w:val="-4"/>
          <w:sz w:val="24"/>
          <w:szCs w:val="24"/>
        </w:rPr>
      </w:pPr>
      <w:r w:rsidRPr="00D122D8">
        <w:rPr>
          <w:rFonts w:ascii="Times New Roman" w:hAnsi="Times New Roman" w:cs="Times New Roman"/>
          <w:spacing w:val="-4"/>
          <w:sz w:val="24"/>
          <w:szCs w:val="24"/>
        </w:rPr>
        <w:t>2. Опубликовать настоящее постановление в _______________________________________.</w:t>
      </w:r>
    </w:p>
    <w:p w:rsidR="00AE0DAF" w:rsidRPr="00D122D8" w:rsidRDefault="00AE0DAF" w:rsidP="00AE0DAF">
      <w:pPr>
        <w:tabs>
          <w:tab w:val="left" w:pos="709"/>
        </w:tabs>
        <w:spacing w:after="0" w:line="240" w:lineRule="auto"/>
        <w:ind w:firstLine="709"/>
        <w:jc w:val="both"/>
        <w:rPr>
          <w:rFonts w:ascii="Times New Roman" w:hAnsi="Times New Roman" w:cs="Times New Roman"/>
          <w:spacing w:val="-4"/>
          <w:sz w:val="24"/>
          <w:szCs w:val="24"/>
        </w:rPr>
      </w:pPr>
      <w:r w:rsidRPr="00D122D8">
        <w:rPr>
          <w:rFonts w:ascii="Times New Roman" w:hAnsi="Times New Roman" w:cs="Times New Roman"/>
          <w:spacing w:val="-4"/>
          <w:sz w:val="24"/>
          <w:szCs w:val="24"/>
        </w:rPr>
        <w:t xml:space="preserve">                                                                                                             </w:t>
      </w:r>
      <w:r w:rsidRPr="00D122D8">
        <w:rPr>
          <w:rFonts w:ascii="Times New Roman" w:eastAsia="Times New Roman" w:hAnsi="Times New Roman" w:cs="Times New Roman"/>
          <w:sz w:val="24"/>
          <w:szCs w:val="24"/>
          <w:lang w:eastAsia="ru-RU"/>
        </w:rPr>
        <w:t>указать</w:t>
      </w:r>
      <w:r w:rsidRPr="00D122D8">
        <w:rPr>
          <w:rFonts w:ascii="Times New Roman" w:hAnsi="Times New Roman" w:cs="Times New Roman"/>
          <w:spacing w:val="-4"/>
          <w:sz w:val="24"/>
          <w:szCs w:val="24"/>
        </w:rPr>
        <w:t xml:space="preserve"> </w:t>
      </w:r>
      <w:r w:rsidRPr="00D122D8">
        <w:rPr>
          <w:rFonts w:ascii="Times New Roman" w:eastAsia="Times New Roman" w:hAnsi="Times New Roman" w:cs="Times New Roman"/>
          <w:sz w:val="24"/>
          <w:szCs w:val="24"/>
          <w:lang w:eastAsia="ru-RU"/>
        </w:rPr>
        <w:t>наименование печатного издания</w:t>
      </w:r>
    </w:p>
    <w:p w:rsidR="00AE0DAF" w:rsidRPr="00D122D8" w:rsidRDefault="00AE0DAF" w:rsidP="00AE0DAF">
      <w:pPr>
        <w:spacing w:after="0" w:line="240" w:lineRule="auto"/>
        <w:ind w:firstLine="720"/>
        <w:jc w:val="both"/>
        <w:rPr>
          <w:rFonts w:ascii="Times New Roman" w:hAnsi="Times New Roman" w:cs="Times New Roman"/>
          <w:spacing w:val="-4"/>
          <w:sz w:val="24"/>
          <w:szCs w:val="24"/>
        </w:rPr>
      </w:pPr>
      <w:r w:rsidRPr="00D122D8">
        <w:rPr>
          <w:rFonts w:ascii="Times New Roman" w:hAnsi="Times New Roman" w:cs="Times New Roman"/>
          <w:spacing w:val="-4"/>
          <w:sz w:val="24"/>
          <w:szCs w:val="24"/>
        </w:rPr>
        <w:t>3. Контроль за исполнением настоящего постановления возложить на ____________________________________________________________________________________.</w:t>
      </w:r>
    </w:p>
    <w:p w:rsidR="00AE0DAF" w:rsidRPr="00D122D8" w:rsidRDefault="00AE0DAF" w:rsidP="00AE0DAF">
      <w:pPr>
        <w:spacing w:after="0" w:line="240" w:lineRule="auto"/>
        <w:jc w:val="center"/>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указать должность уполномоченного должностного лица</w:t>
      </w:r>
    </w:p>
    <w:p w:rsidR="00AE0DAF" w:rsidRPr="00D122D8" w:rsidRDefault="00AE0DAF" w:rsidP="00AE0DAF">
      <w:pPr>
        <w:spacing w:after="0" w:line="240" w:lineRule="auto"/>
        <w:ind w:firstLine="720"/>
        <w:jc w:val="both"/>
        <w:rPr>
          <w:rFonts w:ascii="Times New Roman" w:hAnsi="Times New Roman" w:cs="Times New Roman"/>
          <w:spacing w:val="-4"/>
          <w:sz w:val="24"/>
          <w:szCs w:val="24"/>
        </w:rPr>
      </w:pPr>
      <w:r w:rsidRPr="00D122D8">
        <w:rPr>
          <w:rFonts w:ascii="Times New Roman" w:hAnsi="Times New Roman" w:cs="Times New Roman"/>
          <w:spacing w:val="-4"/>
          <w:sz w:val="24"/>
          <w:szCs w:val="24"/>
        </w:rPr>
        <w:t>4. Постановление вступает в силу после его официального опубликования.</w:t>
      </w:r>
    </w:p>
    <w:p w:rsidR="00AE0DAF" w:rsidRPr="00D122D8" w:rsidRDefault="00AE0DAF" w:rsidP="00AE0DAF">
      <w:pPr>
        <w:spacing w:after="0" w:line="240" w:lineRule="auto"/>
        <w:jc w:val="both"/>
        <w:rPr>
          <w:rFonts w:ascii="Times New Roman" w:hAnsi="Times New Roman" w:cs="Times New Roman"/>
          <w:spacing w:val="-4"/>
          <w:sz w:val="24"/>
          <w:szCs w:val="24"/>
        </w:rPr>
      </w:pPr>
    </w:p>
    <w:p w:rsidR="00AE0DAF" w:rsidRPr="00D122D8" w:rsidRDefault="00AE0DAF" w:rsidP="00AE0DAF">
      <w:pPr>
        <w:widowControl w:val="0"/>
        <w:tabs>
          <w:tab w:val="left" w:leader="underscore" w:pos="9817"/>
        </w:tabs>
        <w:spacing w:after="0" w:line="240" w:lineRule="auto"/>
        <w:jc w:val="both"/>
        <w:rPr>
          <w:rFonts w:ascii="Times New Roman" w:hAnsi="Times New Roman" w:cs="Times New Roman"/>
          <w:sz w:val="24"/>
          <w:szCs w:val="24"/>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AE0DAF" w:rsidRPr="00D122D8" w:rsidTr="00AE0DAF">
        <w:trPr>
          <w:trHeight w:val="554"/>
        </w:trPr>
        <w:tc>
          <w:tcPr>
            <w:tcW w:w="3119" w:type="dxa"/>
            <w:tcBorders>
              <w:top w:val="nil"/>
              <w:left w:val="nil"/>
              <w:bottom w:val="single" w:sz="4" w:space="0" w:color="auto"/>
              <w:right w:val="nil"/>
            </w:tcBorders>
            <w:vAlign w:val="bottom"/>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p>
        </w:tc>
        <w:tc>
          <w:tcPr>
            <w:tcW w:w="283" w:type="dxa"/>
            <w:tcBorders>
              <w:top w:val="nil"/>
              <w:left w:val="nil"/>
              <w:bottom w:val="nil"/>
              <w:right w:val="nil"/>
            </w:tcBorders>
            <w:vAlign w:val="bottom"/>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c>
          <w:tcPr>
            <w:tcW w:w="2269" w:type="dxa"/>
            <w:tcBorders>
              <w:top w:val="nil"/>
              <w:left w:val="nil"/>
              <w:bottom w:val="single" w:sz="4" w:space="0" w:color="auto"/>
              <w:right w:val="nil"/>
            </w:tcBorders>
            <w:vAlign w:val="bottom"/>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p>
        </w:tc>
        <w:tc>
          <w:tcPr>
            <w:tcW w:w="283" w:type="dxa"/>
            <w:tcBorders>
              <w:top w:val="nil"/>
              <w:left w:val="nil"/>
              <w:bottom w:val="nil"/>
              <w:right w:val="nil"/>
            </w:tcBorders>
            <w:vAlign w:val="bottom"/>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c>
          <w:tcPr>
            <w:tcW w:w="3969" w:type="dxa"/>
            <w:tcBorders>
              <w:top w:val="nil"/>
              <w:left w:val="nil"/>
              <w:bottom w:val="single" w:sz="4" w:space="0" w:color="auto"/>
              <w:right w:val="nil"/>
            </w:tcBorders>
            <w:vAlign w:val="bottom"/>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p>
        </w:tc>
      </w:tr>
      <w:tr w:rsidR="00AE0DAF" w:rsidRPr="00D122D8" w:rsidTr="00AE0DAF">
        <w:tc>
          <w:tcPr>
            <w:tcW w:w="3119" w:type="dxa"/>
            <w:tcBorders>
              <w:top w:val="nil"/>
              <w:left w:val="nil"/>
              <w:bottom w:val="nil"/>
              <w:right w:val="nil"/>
            </w:tcBorders>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должность</w:t>
            </w:r>
          </w:p>
        </w:tc>
        <w:tc>
          <w:tcPr>
            <w:tcW w:w="283" w:type="dxa"/>
            <w:tcBorders>
              <w:top w:val="nil"/>
              <w:left w:val="nil"/>
              <w:bottom w:val="nil"/>
              <w:right w:val="nil"/>
            </w:tcBorders>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c>
          <w:tcPr>
            <w:tcW w:w="2269" w:type="dxa"/>
            <w:tcBorders>
              <w:top w:val="nil"/>
              <w:left w:val="nil"/>
              <w:bottom w:val="nil"/>
              <w:right w:val="nil"/>
            </w:tcBorders>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подпись</w:t>
            </w:r>
          </w:p>
        </w:tc>
        <w:tc>
          <w:tcPr>
            <w:tcW w:w="283" w:type="dxa"/>
            <w:tcBorders>
              <w:top w:val="nil"/>
              <w:left w:val="nil"/>
              <w:bottom w:val="nil"/>
              <w:right w:val="nil"/>
            </w:tcBorders>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c>
          <w:tcPr>
            <w:tcW w:w="3969" w:type="dxa"/>
            <w:tcBorders>
              <w:top w:val="nil"/>
              <w:left w:val="nil"/>
              <w:bottom w:val="nil"/>
              <w:right w:val="nil"/>
            </w:tcBorders>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proofErr w:type="spellStart"/>
            <w:r w:rsidRPr="00D122D8">
              <w:rPr>
                <w:rFonts w:ascii="Times New Roman" w:eastAsia="Tahoma" w:hAnsi="Times New Roman" w:cs="Times New Roman"/>
                <w:sz w:val="24"/>
                <w:szCs w:val="24"/>
                <w:lang w:bidi="ru-RU"/>
              </w:rPr>
              <w:t>И.О.Фамилия</w:t>
            </w:r>
            <w:proofErr w:type="spellEnd"/>
          </w:p>
        </w:tc>
      </w:tr>
    </w:tbl>
    <w:p w:rsidR="00AE0DAF" w:rsidRPr="00D122D8" w:rsidRDefault="00AE0DAF" w:rsidP="00AE0DAF">
      <w:pPr>
        <w:widowControl w:val="0"/>
        <w:tabs>
          <w:tab w:val="left" w:leader="underscore" w:pos="9817"/>
        </w:tabs>
        <w:spacing w:after="0" w:line="240" w:lineRule="auto"/>
        <w:jc w:val="both"/>
        <w:rPr>
          <w:rFonts w:ascii="Times New Roman" w:hAnsi="Times New Roman" w:cs="Times New Roman"/>
          <w:sz w:val="24"/>
          <w:szCs w:val="24"/>
          <w:lang w:bidi="ru-RU"/>
        </w:rPr>
      </w:pPr>
    </w:p>
    <w:p w:rsidR="00AE0DAF" w:rsidRPr="00D122D8" w:rsidRDefault="00AE0DAF" w:rsidP="00AE0DAF">
      <w:pPr>
        <w:autoSpaceDE w:val="0"/>
        <w:autoSpaceDN w:val="0"/>
        <w:adjustRightInd w:val="0"/>
        <w:spacing w:after="0" w:line="240" w:lineRule="auto"/>
        <w:rPr>
          <w:rFonts w:ascii="Times New Roman" w:hAnsi="Times New Roman" w:cs="Times New Roman"/>
          <w:bCs/>
          <w:sz w:val="24"/>
          <w:szCs w:val="24"/>
        </w:rPr>
      </w:pPr>
    </w:p>
    <w:p w:rsidR="00AE0DAF" w:rsidRPr="00D122D8" w:rsidRDefault="00AE0DAF" w:rsidP="00AE0DAF">
      <w:pPr>
        <w:autoSpaceDE w:val="0"/>
        <w:autoSpaceDN w:val="0"/>
        <w:adjustRightInd w:val="0"/>
        <w:spacing w:after="0" w:line="240" w:lineRule="auto"/>
        <w:jc w:val="right"/>
        <w:rPr>
          <w:rFonts w:ascii="Times New Roman" w:hAnsi="Times New Roman" w:cs="Times New Roman"/>
          <w:bCs/>
          <w:sz w:val="24"/>
          <w:szCs w:val="24"/>
        </w:rPr>
      </w:pPr>
      <w:r w:rsidRPr="00D122D8">
        <w:rPr>
          <w:rFonts w:ascii="Times New Roman" w:hAnsi="Times New Roman" w:cs="Times New Roman"/>
          <w:bCs/>
          <w:sz w:val="24"/>
          <w:szCs w:val="24"/>
        </w:rPr>
        <w:t>Приложение № 3</w:t>
      </w:r>
    </w:p>
    <w:p w:rsidR="00AE0DAF" w:rsidRPr="00D122D8" w:rsidRDefault="00AE0DAF" w:rsidP="00AE0DAF">
      <w:pPr>
        <w:widowControl w:val="0"/>
        <w:tabs>
          <w:tab w:val="left" w:pos="567"/>
        </w:tabs>
        <w:spacing w:after="0" w:line="240" w:lineRule="auto"/>
        <w:ind w:firstLine="567"/>
        <w:jc w:val="right"/>
        <w:rPr>
          <w:rFonts w:ascii="Times New Roman" w:hAnsi="Times New Roman" w:cs="Times New Roman"/>
          <w:sz w:val="24"/>
          <w:szCs w:val="24"/>
        </w:rPr>
      </w:pPr>
      <w:r w:rsidRPr="00D122D8">
        <w:rPr>
          <w:rFonts w:ascii="Times New Roman" w:hAnsi="Times New Roman" w:cs="Times New Roman"/>
          <w:sz w:val="24"/>
          <w:szCs w:val="24"/>
        </w:rPr>
        <w:t>к Административному регламенту</w:t>
      </w:r>
    </w:p>
    <w:p w:rsidR="00AE0DAF" w:rsidRPr="00D122D8" w:rsidRDefault="00AE0DAF" w:rsidP="00AE0DAF">
      <w:pPr>
        <w:widowControl w:val="0"/>
        <w:tabs>
          <w:tab w:val="left" w:pos="0"/>
        </w:tabs>
        <w:spacing w:after="0" w:line="240" w:lineRule="auto"/>
        <w:ind w:firstLine="567"/>
        <w:contextualSpacing/>
        <w:jc w:val="right"/>
        <w:rPr>
          <w:rFonts w:ascii="Times New Roman" w:hAnsi="Times New Roman" w:cs="Times New Roman"/>
          <w:sz w:val="24"/>
          <w:szCs w:val="24"/>
        </w:rPr>
      </w:pPr>
      <w:r w:rsidRPr="00D122D8">
        <w:rPr>
          <w:rFonts w:ascii="Times New Roman" w:hAnsi="Times New Roman" w:cs="Times New Roman"/>
          <w:sz w:val="24"/>
          <w:szCs w:val="24"/>
        </w:rPr>
        <w:t>по предоставлению муниципальной услуги</w:t>
      </w:r>
    </w:p>
    <w:p w:rsidR="00AE0DAF" w:rsidRPr="00D122D8" w:rsidRDefault="00AE0DAF" w:rsidP="00AE0DAF">
      <w:pPr>
        <w:spacing w:after="0" w:line="240" w:lineRule="auto"/>
        <w:jc w:val="right"/>
        <w:rPr>
          <w:rFonts w:ascii="Times New Roman" w:eastAsia="Calibri" w:hAnsi="Times New Roman" w:cs="Times New Roman"/>
          <w:sz w:val="24"/>
          <w:szCs w:val="24"/>
        </w:rPr>
      </w:pPr>
    </w:p>
    <w:p w:rsidR="00AE0DAF" w:rsidRPr="00D122D8" w:rsidRDefault="00AE0DAF" w:rsidP="00AE0DAF">
      <w:pPr>
        <w:spacing w:after="0" w:line="240" w:lineRule="auto"/>
        <w:jc w:val="right"/>
        <w:rPr>
          <w:rFonts w:ascii="Times New Roman" w:eastAsia="Calibri" w:hAnsi="Times New Roman" w:cs="Times New Roman"/>
          <w:sz w:val="24"/>
          <w:szCs w:val="24"/>
        </w:rPr>
      </w:pPr>
      <w:r w:rsidRPr="00D122D8">
        <w:rPr>
          <w:rFonts w:ascii="Times New Roman" w:eastAsia="Calibri" w:hAnsi="Times New Roman" w:cs="Times New Roman"/>
          <w:sz w:val="24"/>
          <w:szCs w:val="24"/>
        </w:rPr>
        <w:t>Рекомендуемая форма</w:t>
      </w:r>
    </w:p>
    <w:p w:rsidR="00AE0DAF" w:rsidRPr="00D122D8" w:rsidRDefault="00AE0DAF" w:rsidP="00AE0DAF">
      <w:pPr>
        <w:spacing w:after="0" w:line="240" w:lineRule="auto"/>
        <w:jc w:val="right"/>
        <w:rPr>
          <w:rFonts w:ascii="Times New Roman" w:eastAsia="Tahoma" w:hAnsi="Times New Roman" w:cs="Times New Roman"/>
          <w:sz w:val="24"/>
          <w:szCs w:val="24"/>
          <w:lang w:bidi="ru-RU"/>
        </w:rPr>
      </w:pPr>
    </w:p>
    <w:p w:rsidR="00AE0DAF" w:rsidRPr="00D122D8" w:rsidRDefault="00AE0DAF" w:rsidP="00AE0DAF">
      <w:pPr>
        <w:spacing w:after="0" w:line="240" w:lineRule="auto"/>
        <w:jc w:val="right"/>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Кому ____________________________________</w:t>
      </w:r>
    </w:p>
    <w:p w:rsidR="00AE0DAF" w:rsidRPr="00D122D8" w:rsidRDefault="00AE0DAF" w:rsidP="00AE0DAF">
      <w:pPr>
        <w:widowControl w:val="0"/>
        <w:autoSpaceDE w:val="0"/>
        <w:autoSpaceDN w:val="0"/>
        <w:adjustRightInd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lastRenderedPageBreak/>
        <w:t>фамилия, имя, отчество (при наличии) заявителя</w:t>
      </w:r>
      <w:r w:rsidRPr="00D122D8">
        <w:rPr>
          <w:rFonts w:ascii="Times New Roman" w:eastAsia="Tahoma" w:hAnsi="Times New Roman" w:cs="Times New Roman"/>
          <w:sz w:val="24"/>
          <w:szCs w:val="24"/>
          <w:vertAlign w:val="superscript"/>
          <w:lang w:bidi="ru-RU"/>
        </w:rPr>
        <w:footnoteReference w:id="7"/>
      </w:r>
      <w:r w:rsidRPr="00D122D8">
        <w:rPr>
          <w:rFonts w:ascii="Times New Roman" w:eastAsia="Tahoma" w:hAnsi="Times New Roman" w:cs="Times New Roman"/>
          <w:sz w:val="24"/>
          <w:szCs w:val="24"/>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AE0DAF" w:rsidRPr="00D122D8" w:rsidRDefault="00AE0DAF" w:rsidP="00AE0DAF">
      <w:pPr>
        <w:widowControl w:val="0"/>
        <w:autoSpaceDE w:val="0"/>
        <w:autoSpaceDN w:val="0"/>
        <w:adjustRightInd w:val="0"/>
        <w:spacing w:after="0" w:line="240" w:lineRule="auto"/>
        <w:jc w:val="right"/>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___________________________________</w:t>
      </w:r>
    </w:p>
    <w:p w:rsidR="00AE0DAF" w:rsidRPr="00D122D8" w:rsidRDefault="00AE0DAF" w:rsidP="00AE0DAF">
      <w:pPr>
        <w:widowControl w:val="0"/>
        <w:autoSpaceDE w:val="0"/>
        <w:autoSpaceDN w:val="0"/>
        <w:adjustRightInd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почтовый индекс и адрес, телефон, адрес электронной почты</w:t>
      </w:r>
    </w:p>
    <w:p w:rsidR="00AE0DAF" w:rsidRPr="00D122D8" w:rsidRDefault="00AE0DAF" w:rsidP="00B873ED">
      <w:pPr>
        <w:widowControl w:val="0"/>
        <w:spacing w:after="0" w:line="240" w:lineRule="auto"/>
        <w:rPr>
          <w:rFonts w:ascii="Times New Roman" w:eastAsia="Tahoma" w:hAnsi="Times New Roman" w:cs="Times New Roman"/>
          <w:b/>
          <w:sz w:val="24"/>
          <w:szCs w:val="24"/>
          <w:lang w:bidi="ru-RU"/>
        </w:rPr>
      </w:pPr>
    </w:p>
    <w:p w:rsidR="00AE0DAF" w:rsidRPr="00D122D8" w:rsidRDefault="00AE0DAF" w:rsidP="00AE0DAF">
      <w:pPr>
        <w:widowControl w:val="0"/>
        <w:spacing w:after="0" w:line="240" w:lineRule="auto"/>
        <w:jc w:val="center"/>
        <w:rPr>
          <w:rFonts w:ascii="Times New Roman" w:eastAsia="Tahoma" w:hAnsi="Times New Roman" w:cs="Times New Roman"/>
          <w:b/>
          <w:sz w:val="24"/>
          <w:szCs w:val="24"/>
          <w:lang w:bidi="ru-RU"/>
        </w:rPr>
      </w:pPr>
      <w:r w:rsidRPr="00D122D8">
        <w:rPr>
          <w:rFonts w:ascii="Times New Roman" w:eastAsia="Tahoma" w:hAnsi="Times New Roman" w:cs="Times New Roman"/>
          <w:b/>
          <w:sz w:val="24"/>
          <w:szCs w:val="24"/>
          <w:lang w:bidi="ru-RU"/>
        </w:rPr>
        <w:t xml:space="preserve">Р Е Ш Е Н И Е </w:t>
      </w:r>
    </w:p>
    <w:p w:rsidR="00AE0DAF" w:rsidRPr="00D122D8" w:rsidRDefault="00AE0DAF" w:rsidP="00AE0DAF">
      <w:pPr>
        <w:widowControl w:val="0"/>
        <w:spacing w:after="0" w:line="240" w:lineRule="auto"/>
        <w:jc w:val="center"/>
        <w:rPr>
          <w:rFonts w:ascii="Times New Roman" w:eastAsia="Tahoma" w:hAnsi="Times New Roman" w:cs="Times New Roman"/>
          <w:b/>
          <w:sz w:val="24"/>
          <w:szCs w:val="24"/>
          <w:lang w:bidi="ru-RU"/>
        </w:rPr>
      </w:pPr>
      <w:r w:rsidRPr="00D122D8">
        <w:rPr>
          <w:rFonts w:ascii="Times New Roman" w:eastAsia="Tahoma" w:hAnsi="Times New Roman" w:cs="Times New Roman"/>
          <w:b/>
          <w:sz w:val="24"/>
          <w:szCs w:val="24"/>
          <w:lang w:bidi="ru-RU"/>
        </w:rPr>
        <w:t>об отказе в приеме документов</w:t>
      </w:r>
    </w:p>
    <w:p w:rsidR="00AE0DAF" w:rsidRPr="00D122D8" w:rsidRDefault="00AE0DAF" w:rsidP="00AE0DAF">
      <w:pPr>
        <w:widowControl w:val="0"/>
        <w:spacing w:after="0" w:line="240" w:lineRule="auto"/>
        <w:jc w:val="center"/>
        <w:rPr>
          <w:rFonts w:ascii="Times New Roman" w:hAnsi="Times New Roman" w:cs="Times New Roman"/>
          <w:sz w:val="24"/>
          <w:szCs w:val="24"/>
          <w:lang w:bidi="ru-RU"/>
        </w:rPr>
      </w:pPr>
      <w:r w:rsidRPr="00D122D8">
        <w:rPr>
          <w:rFonts w:ascii="Times New Roman" w:hAnsi="Times New Roman" w:cs="Times New Roman"/>
          <w:sz w:val="24"/>
          <w:szCs w:val="24"/>
          <w:lang w:bidi="ru-RU"/>
        </w:rPr>
        <w:t>________________________________________________________________________________________</w:t>
      </w:r>
    </w:p>
    <w:p w:rsidR="00AE0DAF" w:rsidRPr="00D122D8" w:rsidRDefault="00AE0DAF" w:rsidP="00AE0DAF">
      <w:pPr>
        <w:widowControl w:val="0"/>
        <w:spacing w:after="0" w:line="240" w:lineRule="auto"/>
        <w:jc w:val="center"/>
        <w:rPr>
          <w:rFonts w:ascii="Times New Roman" w:hAnsi="Times New Roman" w:cs="Times New Roman"/>
          <w:sz w:val="24"/>
          <w:szCs w:val="24"/>
          <w:lang w:bidi="ru-RU"/>
        </w:rPr>
      </w:pPr>
      <w:r w:rsidRPr="00D122D8">
        <w:rPr>
          <w:rFonts w:ascii="Times New Roman" w:hAnsi="Times New Roman" w:cs="Times New Roman"/>
          <w:sz w:val="24"/>
          <w:szCs w:val="24"/>
          <w:lang w:bidi="ru-RU"/>
        </w:rPr>
        <w:t>указать наименование уполномоченного органа местного самоуправления</w:t>
      </w:r>
    </w:p>
    <w:p w:rsidR="00AE0DAF" w:rsidRPr="00D122D8" w:rsidRDefault="00AE0DAF" w:rsidP="00AE0DAF">
      <w:pPr>
        <w:widowControl w:val="0"/>
        <w:spacing w:after="0" w:line="240" w:lineRule="auto"/>
        <w:jc w:val="both"/>
        <w:rPr>
          <w:rFonts w:ascii="Times New Roman" w:eastAsia="Tahoma" w:hAnsi="Times New Roman" w:cs="Times New Roman"/>
          <w:sz w:val="24"/>
          <w:szCs w:val="24"/>
          <w:lang w:bidi="ru-RU"/>
        </w:rPr>
      </w:pPr>
    </w:p>
    <w:p w:rsidR="00AE0DAF" w:rsidRPr="00D122D8" w:rsidRDefault="00AE0DAF" w:rsidP="00AE0DAF">
      <w:pPr>
        <w:widowControl w:val="0"/>
        <w:spacing w:after="0" w:line="240" w:lineRule="auto"/>
        <w:ind w:firstLine="709"/>
        <w:jc w:val="both"/>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Вам отказано по следующим основаниям:</w:t>
      </w:r>
    </w:p>
    <w:p w:rsidR="00AE0DAF" w:rsidRPr="00D122D8" w:rsidRDefault="00AE0DAF" w:rsidP="00AE0DAF">
      <w:pPr>
        <w:widowControl w:val="0"/>
        <w:spacing w:after="0" w:line="240" w:lineRule="auto"/>
        <w:ind w:firstLine="709"/>
        <w:jc w:val="both"/>
        <w:rPr>
          <w:rFonts w:ascii="Times New Roman" w:eastAsia="Tahoma" w:hAnsi="Times New Roman" w:cs="Times New Roman"/>
          <w:sz w:val="24"/>
          <w:szCs w:val="24"/>
          <w:lang w:bidi="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AE0DAF" w:rsidRPr="00D122D8" w:rsidTr="00AE0DAF">
        <w:trPr>
          <w:trHeight w:val="1377"/>
        </w:trPr>
        <w:tc>
          <w:tcPr>
            <w:tcW w:w="1201" w:type="dxa"/>
          </w:tcPr>
          <w:p w:rsidR="00AE0DAF" w:rsidRPr="00D122D8" w:rsidRDefault="00AE0DAF" w:rsidP="00AE0DAF">
            <w:pPr>
              <w:widowControl w:val="0"/>
              <w:spacing w:after="0" w:line="240" w:lineRule="auto"/>
              <w:jc w:val="center"/>
              <w:rPr>
                <w:rFonts w:ascii="Times New Roman" w:eastAsia="Tahoma" w:hAnsi="Times New Roman" w:cs="Times New Roman"/>
                <w:color w:val="FF0000"/>
                <w:sz w:val="24"/>
                <w:szCs w:val="24"/>
                <w:lang w:bidi="ru-RU"/>
              </w:rPr>
            </w:pPr>
            <w:r w:rsidRPr="00D122D8">
              <w:rPr>
                <w:rFonts w:ascii="Times New Roman" w:eastAsia="Tahoma" w:hAnsi="Times New Roman" w:cs="Times New Roman"/>
                <w:sz w:val="24"/>
                <w:szCs w:val="24"/>
                <w:lang w:bidi="ru-RU"/>
              </w:rPr>
              <w:t xml:space="preserve">№ пункта </w:t>
            </w:r>
            <w:proofErr w:type="spellStart"/>
            <w:r w:rsidRPr="00D122D8">
              <w:rPr>
                <w:rFonts w:ascii="Times New Roman" w:eastAsia="Tahoma" w:hAnsi="Times New Roman" w:cs="Times New Roman"/>
                <w:sz w:val="24"/>
                <w:szCs w:val="24"/>
                <w:lang w:bidi="ru-RU"/>
              </w:rPr>
              <w:t>Админи-стратив-ного</w:t>
            </w:r>
            <w:proofErr w:type="spellEnd"/>
            <w:r w:rsidRPr="00D122D8">
              <w:rPr>
                <w:rFonts w:ascii="Times New Roman" w:eastAsia="Tahoma" w:hAnsi="Times New Roman" w:cs="Times New Roman"/>
                <w:sz w:val="24"/>
                <w:szCs w:val="24"/>
                <w:lang w:bidi="ru-RU"/>
              </w:rPr>
              <w:t xml:space="preserve"> </w:t>
            </w:r>
            <w:proofErr w:type="spellStart"/>
            <w:proofErr w:type="gramStart"/>
            <w:r w:rsidRPr="00D122D8">
              <w:rPr>
                <w:rFonts w:ascii="Times New Roman" w:eastAsia="Tahoma" w:hAnsi="Times New Roman" w:cs="Times New Roman"/>
                <w:sz w:val="24"/>
                <w:szCs w:val="24"/>
                <w:lang w:bidi="ru-RU"/>
              </w:rPr>
              <w:t>регламен</w:t>
            </w:r>
            <w:proofErr w:type="spellEnd"/>
            <w:r w:rsidRPr="00D122D8">
              <w:rPr>
                <w:rFonts w:ascii="Times New Roman" w:eastAsia="Tahoma" w:hAnsi="Times New Roman" w:cs="Times New Roman"/>
                <w:sz w:val="24"/>
                <w:szCs w:val="24"/>
                <w:lang w:bidi="ru-RU"/>
              </w:rPr>
              <w:t>-та</w:t>
            </w:r>
            <w:proofErr w:type="gramEnd"/>
          </w:p>
        </w:tc>
        <w:tc>
          <w:tcPr>
            <w:tcW w:w="4678" w:type="dxa"/>
          </w:tcPr>
          <w:p w:rsidR="00AE0DAF" w:rsidRPr="00D122D8" w:rsidRDefault="00AE0DAF" w:rsidP="00AE0DAF">
            <w:pPr>
              <w:widowControl w:val="0"/>
              <w:spacing w:after="0" w:line="240" w:lineRule="auto"/>
              <w:jc w:val="center"/>
              <w:rPr>
                <w:rFonts w:ascii="Times New Roman" w:eastAsia="Tahoma" w:hAnsi="Times New Roman" w:cs="Times New Roman"/>
                <w:color w:val="FF0000"/>
                <w:sz w:val="24"/>
                <w:szCs w:val="24"/>
                <w:lang w:bidi="ru-RU"/>
              </w:rPr>
            </w:pPr>
            <w:r w:rsidRPr="00D122D8">
              <w:rPr>
                <w:rFonts w:ascii="Times New Roman" w:eastAsia="Tahoma" w:hAnsi="Times New Roman" w:cs="Times New Roman"/>
                <w:sz w:val="24"/>
                <w:szCs w:val="24"/>
                <w:lang w:bidi="ru-RU"/>
              </w:rPr>
              <w:t>Наименование основания для отказа в соответствии с Административным регламентом</w:t>
            </w:r>
          </w:p>
        </w:tc>
        <w:tc>
          <w:tcPr>
            <w:tcW w:w="4044" w:type="dxa"/>
          </w:tcPr>
          <w:p w:rsidR="00AE0DAF" w:rsidRPr="00D122D8" w:rsidRDefault="00AE0DAF" w:rsidP="00AE0DAF">
            <w:pPr>
              <w:widowControl w:val="0"/>
              <w:spacing w:after="0" w:line="240" w:lineRule="auto"/>
              <w:jc w:val="center"/>
              <w:rPr>
                <w:rFonts w:ascii="Times New Roman" w:eastAsia="Tahoma" w:hAnsi="Times New Roman" w:cs="Times New Roman"/>
                <w:color w:val="FF0000"/>
                <w:sz w:val="24"/>
                <w:szCs w:val="24"/>
                <w:lang w:bidi="ru-RU"/>
              </w:rPr>
            </w:pPr>
            <w:r w:rsidRPr="00D122D8">
              <w:rPr>
                <w:rFonts w:ascii="Times New Roman" w:eastAsia="Tahoma" w:hAnsi="Times New Roman" w:cs="Times New Roman"/>
                <w:sz w:val="24"/>
                <w:szCs w:val="24"/>
                <w:lang w:bidi="ru-RU"/>
              </w:rPr>
              <w:t>Разъяснение причин отказа в приеме документов</w:t>
            </w:r>
          </w:p>
        </w:tc>
      </w:tr>
      <w:tr w:rsidR="00AE0DAF" w:rsidRPr="00D122D8" w:rsidTr="00AE0DAF">
        <w:trPr>
          <w:trHeight w:val="1089"/>
        </w:trPr>
        <w:tc>
          <w:tcPr>
            <w:tcW w:w="1201" w:type="dxa"/>
          </w:tcPr>
          <w:p w:rsidR="00AE0DAF" w:rsidRPr="00D122D8" w:rsidRDefault="00AE0DAF" w:rsidP="00AE0DAF">
            <w:pPr>
              <w:widowControl w:val="0"/>
              <w:spacing w:after="0" w:line="240" w:lineRule="auto"/>
              <w:rPr>
                <w:rFonts w:ascii="Times New Roman" w:eastAsia="Tahoma" w:hAnsi="Times New Roman" w:cs="Times New Roman"/>
                <w:color w:val="FF0000"/>
                <w:sz w:val="24"/>
                <w:szCs w:val="24"/>
                <w:lang w:bidi="ru-RU"/>
              </w:rPr>
            </w:pPr>
            <w:r w:rsidRPr="00D122D8">
              <w:rPr>
                <w:rFonts w:ascii="Times New Roman" w:eastAsia="Tahoma" w:hAnsi="Times New Roman" w:cs="Times New Roman"/>
                <w:sz w:val="24"/>
                <w:szCs w:val="24"/>
                <w:lang w:bidi="ru-RU"/>
              </w:rPr>
              <w:t xml:space="preserve">подпункт «а» пункта 2.11 </w:t>
            </w:r>
          </w:p>
        </w:tc>
        <w:tc>
          <w:tcPr>
            <w:tcW w:w="4678" w:type="dxa"/>
          </w:tcPr>
          <w:p w:rsidR="00AE0DAF" w:rsidRPr="00D122D8" w:rsidRDefault="00AE0DAF" w:rsidP="00AE0DAF">
            <w:pPr>
              <w:widowControl w:val="0"/>
              <w:spacing w:after="0" w:line="240" w:lineRule="auto"/>
              <w:rPr>
                <w:rFonts w:ascii="Times New Roman" w:eastAsia="Calibri" w:hAnsi="Times New Roman" w:cs="Times New Roman"/>
                <w:bCs/>
                <w:color w:val="FF0000"/>
                <w:sz w:val="24"/>
                <w:szCs w:val="24"/>
              </w:rPr>
            </w:pPr>
            <w:r w:rsidRPr="00D122D8">
              <w:rPr>
                <w:rFonts w:ascii="Times New Roman" w:eastAsia="Tahoma" w:hAnsi="Times New Roman" w:cs="Times New Roman"/>
                <w:sz w:val="24"/>
                <w:szCs w:val="24"/>
                <w:lang w:bidi="ru-RU"/>
              </w:rPr>
              <w:t>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представлено в орган местного самоуправления, в полномочия которого не входит предоставление услуги</w:t>
            </w:r>
          </w:p>
        </w:tc>
        <w:tc>
          <w:tcPr>
            <w:tcW w:w="4044" w:type="dxa"/>
          </w:tcPr>
          <w:p w:rsidR="00AE0DAF" w:rsidRPr="00D122D8" w:rsidRDefault="00AE0DAF" w:rsidP="00AE0DAF">
            <w:pPr>
              <w:widowControl w:val="0"/>
              <w:autoSpaceDE w:val="0"/>
              <w:autoSpaceDN w:val="0"/>
              <w:adjustRightInd w:val="0"/>
              <w:spacing w:after="0" w:line="240" w:lineRule="auto"/>
              <w:rPr>
                <w:rFonts w:ascii="Times New Roman" w:eastAsia="Calibri" w:hAnsi="Times New Roman" w:cs="Times New Roman"/>
                <w:color w:val="FF0000"/>
                <w:sz w:val="24"/>
                <w:szCs w:val="24"/>
                <w:lang w:bidi="ru-RU"/>
              </w:rPr>
            </w:pPr>
            <w:r w:rsidRPr="00D122D8">
              <w:rPr>
                <w:rFonts w:ascii="Times New Roman" w:eastAsia="Calibri" w:hAnsi="Times New Roman" w:cs="Times New Roman"/>
                <w:sz w:val="24"/>
                <w:szCs w:val="24"/>
                <w:lang w:bidi="ru-RU"/>
              </w:rPr>
              <w:t>Указывается, какое ведомство предоставляет услугу, информация о его местонахождении</w:t>
            </w:r>
          </w:p>
        </w:tc>
      </w:tr>
      <w:tr w:rsidR="00AE0DAF" w:rsidRPr="00D122D8" w:rsidTr="00AE0DAF">
        <w:trPr>
          <w:trHeight w:val="609"/>
        </w:trPr>
        <w:tc>
          <w:tcPr>
            <w:tcW w:w="1201" w:type="dxa"/>
          </w:tcPr>
          <w:p w:rsidR="00AE0DAF" w:rsidRPr="00D122D8" w:rsidRDefault="00AE0DAF" w:rsidP="00AE0DAF">
            <w:pPr>
              <w:widowControl w:val="0"/>
              <w:spacing w:after="0" w:line="240" w:lineRule="auto"/>
              <w:rPr>
                <w:rFonts w:ascii="Times New Roman" w:eastAsia="Tahoma" w:hAnsi="Times New Roman" w:cs="Times New Roman"/>
                <w:color w:val="FF0000"/>
                <w:sz w:val="24"/>
                <w:szCs w:val="24"/>
                <w:lang w:bidi="ru-RU"/>
              </w:rPr>
            </w:pPr>
            <w:r w:rsidRPr="00D122D8">
              <w:rPr>
                <w:rFonts w:ascii="Times New Roman" w:eastAsia="Tahoma" w:hAnsi="Times New Roman" w:cs="Times New Roman"/>
                <w:sz w:val="24"/>
                <w:szCs w:val="24"/>
                <w:lang w:bidi="ru-RU"/>
              </w:rPr>
              <w:t xml:space="preserve">подпункт «б» пункта 2.11 </w:t>
            </w:r>
          </w:p>
        </w:tc>
        <w:tc>
          <w:tcPr>
            <w:tcW w:w="4678" w:type="dxa"/>
          </w:tcPr>
          <w:p w:rsidR="00AE0DAF" w:rsidRPr="00D122D8" w:rsidRDefault="00AE0DAF" w:rsidP="00AE0DAF">
            <w:pPr>
              <w:autoSpaceDE w:val="0"/>
              <w:autoSpaceDN w:val="0"/>
              <w:adjustRightInd w:val="0"/>
              <w:spacing w:after="0" w:line="240" w:lineRule="auto"/>
              <w:rPr>
                <w:rFonts w:ascii="Times New Roman" w:eastAsia="Calibri" w:hAnsi="Times New Roman" w:cs="Times New Roman"/>
                <w:bCs/>
                <w:color w:val="FF0000"/>
                <w:sz w:val="24"/>
                <w:szCs w:val="24"/>
              </w:rPr>
            </w:pPr>
            <w:r w:rsidRPr="00D122D8">
              <w:rPr>
                <w:rFonts w:ascii="Times New Roman" w:hAnsi="Times New Roman" w:cs="Times New Roman"/>
                <w:sz w:val="24"/>
                <w:szCs w:val="24"/>
              </w:rPr>
              <w:t>неполное заполнение полей в форме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в интерактивной форме заявления на ЕПГУ</w:t>
            </w:r>
          </w:p>
        </w:tc>
        <w:tc>
          <w:tcPr>
            <w:tcW w:w="4044" w:type="dxa"/>
          </w:tcPr>
          <w:p w:rsidR="00AE0DAF" w:rsidRPr="00D122D8" w:rsidRDefault="00AE0DAF" w:rsidP="00AE0DAF">
            <w:pPr>
              <w:widowControl w:val="0"/>
              <w:autoSpaceDE w:val="0"/>
              <w:autoSpaceDN w:val="0"/>
              <w:adjustRightInd w:val="0"/>
              <w:spacing w:after="0" w:line="240" w:lineRule="auto"/>
              <w:rPr>
                <w:rFonts w:ascii="Times New Roman" w:eastAsia="Calibri" w:hAnsi="Times New Roman" w:cs="Times New Roman"/>
                <w:color w:val="FF0000"/>
                <w:sz w:val="24"/>
                <w:szCs w:val="24"/>
                <w:lang w:bidi="ru-RU"/>
              </w:rPr>
            </w:pPr>
            <w:r w:rsidRPr="00D122D8">
              <w:rPr>
                <w:rFonts w:ascii="Times New Roman" w:eastAsia="Tahoma" w:hAnsi="Times New Roman" w:cs="Times New Roman"/>
                <w:sz w:val="24"/>
                <w:szCs w:val="24"/>
                <w:lang w:bidi="ru-RU"/>
              </w:rPr>
              <w:t>Указываются основания такого вывода</w:t>
            </w:r>
          </w:p>
        </w:tc>
      </w:tr>
      <w:tr w:rsidR="00AE0DAF" w:rsidRPr="00D122D8" w:rsidTr="00AE0DAF">
        <w:trPr>
          <w:trHeight w:val="919"/>
        </w:trPr>
        <w:tc>
          <w:tcPr>
            <w:tcW w:w="1201"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 xml:space="preserve">подпункт «в» пункта 2.11 </w:t>
            </w:r>
          </w:p>
        </w:tc>
        <w:tc>
          <w:tcPr>
            <w:tcW w:w="4678" w:type="dxa"/>
          </w:tcPr>
          <w:p w:rsidR="00AE0DAF" w:rsidRPr="00D122D8" w:rsidRDefault="00AE0DAF" w:rsidP="00AE0DAF">
            <w:pPr>
              <w:autoSpaceDE w:val="0"/>
              <w:autoSpaceDN w:val="0"/>
              <w:adjustRightInd w:val="0"/>
              <w:spacing w:after="0" w:line="240" w:lineRule="auto"/>
              <w:rPr>
                <w:rFonts w:ascii="Times New Roman" w:eastAsia="Calibri" w:hAnsi="Times New Roman" w:cs="Times New Roman"/>
                <w:bCs/>
                <w:sz w:val="24"/>
                <w:szCs w:val="24"/>
              </w:rPr>
            </w:pPr>
            <w:r w:rsidRPr="00D122D8">
              <w:rPr>
                <w:rFonts w:ascii="Times New Roman" w:hAnsi="Times New Roman" w:cs="Times New Roman"/>
                <w:sz w:val="24"/>
                <w:szCs w:val="24"/>
              </w:rPr>
              <w:t>представление неполного комплекта документов, указанных в пункте 2.8 Административного регламента</w:t>
            </w:r>
          </w:p>
        </w:tc>
        <w:tc>
          <w:tcPr>
            <w:tcW w:w="4044" w:type="dxa"/>
          </w:tcPr>
          <w:p w:rsidR="00AE0DAF" w:rsidRPr="00D122D8" w:rsidRDefault="00AE0DAF" w:rsidP="00AE0DAF">
            <w:pPr>
              <w:widowControl w:val="0"/>
              <w:spacing w:after="0" w:line="240" w:lineRule="auto"/>
              <w:rPr>
                <w:rFonts w:ascii="Times New Roman" w:eastAsia="Calibri" w:hAnsi="Times New Roman" w:cs="Times New Roman"/>
                <w:sz w:val="24"/>
                <w:szCs w:val="24"/>
                <w:lang w:bidi="ru-RU"/>
              </w:rPr>
            </w:pPr>
            <w:r w:rsidRPr="00D122D8">
              <w:rPr>
                <w:rFonts w:ascii="Times New Roman" w:eastAsia="Calibri" w:hAnsi="Times New Roman" w:cs="Times New Roman"/>
                <w:sz w:val="24"/>
                <w:szCs w:val="24"/>
                <w:lang w:bidi="ru-RU"/>
              </w:rPr>
              <w:t xml:space="preserve">Указывается исчерпывающий перечень документов, не представленных заявителем </w:t>
            </w:r>
          </w:p>
        </w:tc>
      </w:tr>
      <w:tr w:rsidR="00AE0DAF" w:rsidRPr="00D122D8" w:rsidTr="00AE0DAF">
        <w:trPr>
          <w:trHeight w:val="596"/>
        </w:trPr>
        <w:tc>
          <w:tcPr>
            <w:tcW w:w="1201"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 xml:space="preserve">подпункт «г» пункта 2.11 </w:t>
            </w:r>
          </w:p>
        </w:tc>
        <w:tc>
          <w:tcPr>
            <w:tcW w:w="4678" w:type="dxa"/>
          </w:tcPr>
          <w:p w:rsidR="00AE0DAF" w:rsidRPr="00D122D8" w:rsidRDefault="00AE0DAF" w:rsidP="00AE0DAF">
            <w:pPr>
              <w:autoSpaceDE w:val="0"/>
              <w:autoSpaceDN w:val="0"/>
              <w:adjustRightInd w:val="0"/>
              <w:spacing w:after="0" w:line="240" w:lineRule="auto"/>
              <w:rPr>
                <w:rFonts w:ascii="Times New Roman" w:eastAsia="Calibri" w:hAnsi="Times New Roman" w:cs="Times New Roman"/>
                <w:sz w:val="24"/>
                <w:szCs w:val="24"/>
              </w:rPr>
            </w:pPr>
            <w:r w:rsidRPr="00D122D8">
              <w:rPr>
                <w:rFonts w:ascii="Times New Roman" w:hAnsi="Times New Roman" w:cs="Times New Roman"/>
                <w:sz w:val="24"/>
                <w:szCs w:val="24"/>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w:t>
            </w:r>
            <w:r w:rsidRPr="00D122D8">
              <w:rPr>
                <w:rFonts w:ascii="Times New Roman" w:hAnsi="Times New Roman" w:cs="Times New Roman"/>
                <w:sz w:val="24"/>
                <w:szCs w:val="24"/>
              </w:rPr>
              <w:lastRenderedPageBreak/>
              <w:t>представителя, в случае обращения за получением услуги указанным лицом)</w:t>
            </w:r>
          </w:p>
        </w:tc>
        <w:tc>
          <w:tcPr>
            <w:tcW w:w="4044" w:type="dxa"/>
          </w:tcPr>
          <w:p w:rsidR="00AE0DAF" w:rsidRPr="00D122D8" w:rsidRDefault="00AE0DAF" w:rsidP="00AE0DAF">
            <w:pPr>
              <w:widowControl w:val="0"/>
              <w:autoSpaceDE w:val="0"/>
              <w:autoSpaceDN w:val="0"/>
              <w:adjustRightInd w:val="0"/>
              <w:spacing w:after="0" w:line="240" w:lineRule="auto"/>
              <w:rPr>
                <w:rFonts w:ascii="Times New Roman" w:eastAsia="Calibri" w:hAnsi="Times New Roman" w:cs="Times New Roman"/>
                <w:sz w:val="24"/>
                <w:szCs w:val="24"/>
                <w:lang w:bidi="ru-RU"/>
              </w:rPr>
            </w:pPr>
            <w:r w:rsidRPr="00D122D8">
              <w:rPr>
                <w:rFonts w:ascii="Times New Roman" w:eastAsia="Tahoma" w:hAnsi="Times New Roman" w:cs="Times New Roman"/>
                <w:sz w:val="24"/>
                <w:szCs w:val="24"/>
                <w:lang w:bidi="ru-RU"/>
              </w:rPr>
              <w:lastRenderedPageBreak/>
              <w:t>Указывается исчерпывающий перечень документов, утративших силу</w:t>
            </w:r>
          </w:p>
        </w:tc>
      </w:tr>
      <w:tr w:rsidR="00AE0DAF" w:rsidRPr="00D122D8" w:rsidTr="00AE0DAF">
        <w:trPr>
          <w:trHeight w:val="1038"/>
        </w:trPr>
        <w:tc>
          <w:tcPr>
            <w:tcW w:w="1201"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lastRenderedPageBreak/>
              <w:t xml:space="preserve">подпункт «д» пункта 2.11 </w:t>
            </w:r>
          </w:p>
        </w:tc>
        <w:tc>
          <w:tcPr>
            <w:tcW w:w="4678" w:type="dxa"/>
          </w:tcPr>
          <w:p w:rsidR="00AE0DAF" w:rsidRPr="00D122D8" w:rsidRDefault="00AE0DAF" w:rsidP="00AE0DAF">
            <w:pPr>
              <w:widowControl w:val="0"/>
              <w:autoSpaceDE w:val="0"/>
              <w:autoSpaceDN w:val="0"/>
              <w:adjustRightInd w:val="0"/>
              <w:spacing w:after="0" w:line="240" w:lineRule="auto"/>
              <w:rPr>
                <w:rFonts w:ascii="Times New Roman" w:eastAsia="Tahoma" w:hAnsi="Times New Roman" w:cs="Times New Roman"/>
                <w:sz w:val="24"/>
                <w:szCs w:val="24"/>
                <w:lang w:bidi="ru-RU"/>
              </w:rPr>
            </w:pPr>
            <w:r w:rsidRPr="00D122D8">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044" w:type="dxa"/>
          </w:tcPr>
          <w:p w:rsidR="00AE0DAF" w:rsidRPr="00D122D8" w:rsidRDefault="00AE0DAF" w:rsidP="00AE0DAF">
            <w:pPr>
              <w:widowControl w:val="0"/>
              <w:autoSpaceDE w:val="0"/>
              <w:autoSpaceDN w:val="0"/>
              <w:adjustRightInd w:val="0"/>
              <w:spacing w:after="0" w:line="240" w:lineRule="auto"/>
              <w:rPr>
                <w:rFonts w:ascii="Times New Roman" w:eastAsia="Calibri" w:hAnsi="Times New Roman" w:cs="Times New Roman"/>
                <w:sz w:val="24"/>
                <w:szCs w:val="24"/>
                <w:lang w:bidi="ru-RU"/>
              </w:rPr>
            </w:pPr>
            <w:r w:rsidRPr="00D122D8">
              <w:rPr>
                <w:rFonts w:ascii="Times New Roman" w:eastAsia="Tahoma" w:hAnsi="Times New Roman" w:cs="Times New Roman"/>
                <w:sz w:val="24"/>
                <w:szCs w:val="24"/>
                <w:lang w:bidi="ru-RU"/>
              </w:rPr>
              <w:t>Указывается исчерпывающий перечень документов, не соответствующих указанному основанию</w:t>
            </w:r>
          </w:p>
        </w:tc>
      </w:tr>
      <w:tr w:rsidR="00AE0DAF" w:rsidRPr="00D122D8" w:rsidTr="00AE0DAF">
        <w:trPr>
          <w:trHeight w:val="1400"/>
        </w:trPr>
        <w:tc>
          <w:tcPr>
            <w:tcW w:w="1201"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 xml:space="preserve">подпункт «е» пункта 2.11 </w:t>
            </w:r>
          </w:p>
        </w:tc>
        <w:tc>
          <w:tcPr>
            <w:tcW w:w="4678" w:type="dxa"/>
            <w:shd w:val="clear" w:color="auto" w:fill="auto"/>
          </w:tcPr>
          <w:p w:rsidR="00AE0DAF" w:rsidRPr="00D122D8" w:rsidRDefault="00AE0DAF" w:rsidP="00AE0DAF">
            <w:pPr>
              <w:widowControl w:val="0"/>
              <w:autoSpaceDE w:val="0"/>
              <w:autoSpaceDN w:val="0"/>
              <w:adjustRightInd w:val="0"/>
              <w:spacing w:after="0" w:line="240" w:lineRule="auto"/>
              <w:rPr>
                <w:rFonts w:ascii="Times New Roman" w:eastAsia="Tahoma" w:hAnsi="Times New Roman" w:cs="Times New Roman"/>
                <w:sz w:val="24"/>
                <w:szCs w:val="24"/>
                <w:lang w:bidi="ru-RU"/>
              </w:rPr>
            </w:pPr>
            <w:r w:rsidRPr="00D122D8">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shd w:val="clear" w:color="auto" w:fill="auto"/>
          </w:tcPr>
          <w:p w:rsidR="00AE0DAF" w:rsidRPr="00D122D8" w:rsidRDefault="00AE0DAF" w:rsidP="00AE0DAF">
            <w:pPr>
              <w:widowControl w:val="0"/>
              <w:autoSpaceDE w:val="0"/>
              <w:autoSpaceDN w:val="0"/>
              <w:adjustRightInd w:val="0"/>
              <w:spacing w:after="0" w:line="240" w:lineRule="auto"/>
              <w:rPr>
                <w:rFonts w:ascii="Times New Roman" w:eastAsia="Calibri" w:hAnsi="Times New Roman" w:cs="Times New Roman"/>
                <w:sz w:val="24"/>
                <w:szCs w:val="24"/>
                <w:lang w:bidi="ru-RU"/>
              </w:rPr>
            </w:pPr>
            <w:r w:rsidRPr="00D122D8">
              <w:rPr>
                <w:rFonts w:ascii="Times New Roman" w:eastAsia="Tahoma" w:hAnsi="Times New Roman" w:cs="Times New Roman"/>
                <w:sz w:val="24"/>
                <w:szCs w:val="24"/>
                <w:lang w:bidi="ru-RU"/>
              </w:rPr>
              <w:t>Указывается исчерпывающий перечень документов, содержащих повреждения</w:t>
            </w:r>
          </w:p>
        </w:tc>
      </w:tr>
      <w:tr w:rsidR="00AE0DAF" w:rsidRPr="00D122D8" w:rsidTr="00AE0DAF">
        <w:trPr>
          <w:trHeight w:val="1598"/>
        </w:trPr>
        <w:tc>
          <w:tcPr>
            <w:tcW w:w="1201"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 xml:space="preserve">подпункт «ж» пункта 2.11 </w:t>
            </w:r>
          </w:p>
        </w:tc>
        <w:tc>
          <w:tcPr>
            <w:tcW w:w="4678" w:type="dxa"/>
          </w:tcPr>
          <w:p w:rsidR="00AE0DAF" w:rsidRPr="00D122D8" w:rsidRDefault="00AE0DAF" w:rsidP="00AE0DAF">
            <w:pPr>
              <w:widowControl w:val="0"/>
              <w:autoSpaceDE w:val="0"/>
              <w:autoSpaceDN w:val="0"/>
              <w:adjustRightInd w:val="0"/>
              <w:spacing w:after="0" w:line="240" w:lineRule="auto"/>
              <w:rPr>
                <w:rFonts w:ascii="Times New Roman" w:eastAsia="Tahoma" w:hAnsi="Times New Roman" w:cs="Times New Roman"/>
                <w:sz w:val="24"/>
                <w:szCs w:val="24"/>
                <w:lang w:bidi="ru-RU"/>
              </w:rPr>
            </w:pPr>
            <w:r w:rsidRPr="00D122D8">
              <w:rPr>
                <w:rFonts w:ascii="Times New Roman" w:hAnsi="Times New Roman" w:cs="Times New Roman"/>
                <w:sz w:val="24"/>
                <w:szCs w:val="24"/>
              </w:rPr>
              <w:t xml:space="preserve">выявлено несоблюдение установленных статьей 11 Федерального закона </w:t>
            </w:r>
            <w:r w:rsidRPr="00D122D8">
              <w:rPr>
                <w:rFonts w:ascii="Times New Roman" w:eastAsia="Tahoma" w:hAnsi="Times New Roman" w:cs="Times New Roman"/>
                <w:sz w:val="24"/>
                <w:szCs w:val="24"/>
                <w:lang w:bidi="ru-RU"/>
              </w:rPr>
              <w:t xml:space="preserve">от 6 апреля 2011 года № 63-ФЗ «Об электронной подписи» </w:t>
            </w:r>
            <w:r w:rsidRPr="00D122D8">
              <w:rPr>
                <w:rFonts w:ascii="Times New Roman" w:hAnsi="Times New Roman" w:cs="Times New Roman"/>
                <w:sz w:val="24"/>
                <w:szCs w:val="24"/>
              </w:rPr>
              <w:t xml:space="preserve">условий признания квалифицированной электронной подписи действительной в документах, представленных в электронной форме </w:t>
            </w:r>
          </w:p>
        </w:tc>
        <w:tc>
          <w:tcPr>
            <w:tcW w:w="4044" w:type="dxa"/>
          </w:tcPr>
          <w:p w:rsidR="00AE0DAF" w:rsidRPr="00D122D8" w:rsidRDefault="00AE0DAF" w:rsidP="00AE0DAF">
            <w:pPr>
              <w:widowControl w:val="0"/>
              <w:autoSpaceDE w:val="0"/>
              <w:autoSpaceDN w:val="0"/>
              <w:adjustRightInd w:val="0"/>
              <w:spacing w:after="0" w:line="240" w:lineRule="auto"/>
              <w:rPr>
                <w:rFonts w:ascii="Times New Roman" w:eastAsia="Calibri" w:hAnsi="Times New Roman" w:cs="Times New Roman"/>
                <w:sz w:val="24"/>
                <w:szCs w:val="24"/>
                <w:lang w:bidi="ru-RU"/>
              </w:rPr>
            </w:pPr>
            <w:r w:rsidRPr="00D122D8">
              <w:rPr>
                <w:rFonts w:ascii="Times New Roman" w:eastAsia="Tahoma" w:hAnsi="Times New Roman" w:cs="Times New Roman"/>
                <w:sz w:val="24"/>
                <w:szCs w:val="24"/>
                <w:lang w:bidi="ru-RU"/>
              </w:rPr>
              <w:t>Указывается исчерпывающий перечень электронных документов, не соответствующих указанному основанию</w:t>
            </w:r>
          </w:p>
        </w:tc>
      </w:tr>
    </w:tbl>
    <w:p w:rsidR="00AE0DAF" w:rsidRPr="00D122D8" w:rsidRDefault="00AE0DAF" w:rsidP="00AE0DAF">
      <w:pPr>
        <w:widowControl w:val="0"/>
        <w:spacing w:after="0" w:line="240" w:lineRule="auto"/>
        <w:jc w:val="both"/>
        <w:rPr>
          <w:rFonts w:ascii="Times New Roman" w:eastAsia="Tahoma" w:hAnsi="Times New Roman" w:cs="Times New Roman"/>
          <w:sz w:val="24"/>
          <w:szCs w:val="24"/>
          <w:lang w:bidi="ru-RU"/>
        </w:rPr>
      </w:pPr>
    </w:p>
    <w:p w:rsidR="00AE0DAF" w:rsidRPr="00D122D8" w:rsidRDefault="00AE0DAF" w:rsidP="00AE0DAF">
      <w:pPr>
        <w:widowControl w:val="0"/>
        <w:spacing w:after="0" w:line="240" w:lineRule="auto"/>
        <w:ind w:firstLine="708"/>
        <w:jc w:val="both"/>
        <w:rPr>
          <w:rFonts w:ascii="Times New Roman" w:hAnsi="Times New Roman" w:cs="Times New Roman"/>
          <w:sz w:val="24"/>
          <w:szCs w:val="24"/>
          <w:lang w:bidi="ru-RU"/>
        </w:rPr>
      </w:pPr>
      <w:r w:rsidRPr="00D122D8">
        <w:rPr>
          <w:rFonts w:ascii="Times New Roman" w:hAnsi="Times New Roman" w:cs="Times New Roman"/>
          <w:sz w:val="24"/>
          <w:szCs w:val="24"/>
          <w:lang w:bidi="ru-RU"/>
        </w:rPr>
        <w:t>Дополнительно информируем: ________________________________________</w:t>
      </w:r>
      <w:r w:rsidRPr="00D122D8">
        <w:rPr>
          <w:rFonts w:ascii="Times New Roman" w:hAnsi="Times New Roman" w:cs="Times New Roman"/>
          <w:sz w:val="24"/>
          <w:szCs w:val="24"/>
          <w:lang w:bidi="ru-RU"/>
        </w:rPr>
        <w:br/>
        <w:t xml:space="preserve">____________________________________________________________________    </w:t>
      </w:r>
    </w:p>
    <w:p w:rsidR="00AE0DAF" w:rsidRPr="00D122D8" w:rsidRDefault="00AE0DAF" w:rsidP="00AE0DAF">
      <w:pPr>
        <w:widowControl w:val="0"/>
        <w:spacing w:after="0" w:line="240" w:lineRule="auto"/>
        <w:jc w:val="center"/>
        <w:rPr>
          <w:rFonts w:ascii="Times New Roman" w:hAnsi="Times New Roman" w:cs="Times New Roman"/>
          <w:sz w:val="24"/>
          <w:szCs w:val="24"/>
          <w:lang w:bidi="ru-RU"/>
        </w:rPr>
      </w:pPr>
      <w:r w:rsidRPr="00D122D8">
        <w:rPr>
          <w:rFonts w:ascii="Times New Roman" w:hAnsi="Times New Roman" w:cs="Times New Roman"/>
          <w:sz w:val="24"/>
          <w:szCs w:val="24"/>
          <w:lang w:bidi="ru-RU"/>
        </w:rPr>
        <w:t xml:space="preserve">указывается информация, необходимая для устранения причин отказа в приеме документов, а также иная </w:t>
      </w:r>
    </w:p>
    <w:p w:rsidR="00AE0DAF" w:rsidRPr="00D122D8" w:rsidRDefault="00AE0DAF" w:rsidP="00AE0DAF">
      <w:pPr>
        <w:widowControl w:val="0"/>
        <w:spacing w:after="0" w:line="240" w:lineRule="auto"/>
        <w:jc w:val="center"/>
        <w:rPr>
          <w:rFonts w:ascii="Times New Roman" w:hAnsi="Times New Roman" w:cs="Times New Roman"/>
          <w:sz w:val="24"/>
          <w:szCs w:val="24"/>
          <w:lang w:bidi="ru-RU"/>
        </w:rPr>
      </w:pPr>
      <w:r w:rsidRPr="00D122D8">
        <w:rPr>
          <w:rFonts w:ascii="Times New Roman" w:hAnsi="Times New Roman" w:cs="Times New Roman"/>
          <w:sz w:val="24"/>
          <w:szCs w:val="24"/>
          <w:lang w:bidi="ru-RU"/>
        </w:rPr>
        <w:t>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AE0DAF" w:rsidRPr="00D122D8" w:rsidTr="00AE0DAF">
        <w:trPr>
          <w:trHeight w:val="709"/>
        </w:trPr>
        <w:tc>
          <w:tcPr>
            <w:tcW w:w="3119" w:type="dxa"/>
            <w:tcBorders>
              <w:top w:val="nil"/>
              <w:left w:val="nil"/>
              <w:bottom w:val="single" w:sz="4" w:space="0" w:color="auto"/>
              <w:right w:val="nil"/>
            </w:tcBorders>
            <w:vAlign w:val="bottom"/>
          </w:tcPr>
          <w:p w:rsidR="00AE0DAF" w:rsidRPr="00D122D8" w:rsidRDefault="00AE0DAF" w:rsidP="00AE0DAF">
            <w:pPr>
              <w:widowControl w:val="0"/>
              <w:spacing w:after="0" w:line="240" w:lineRule="auto"/>
              <w:jc w:val="center"/>
              <w:rPr>
                <w:rFonts w:ascii="Times New Roman" w:hAnsi="Times New Roman" w:cs="Times New Roman"/>
                <w:sz w:val="24"/>
                <w:szCs w:val="24"/>
                <w:lang w:bidi="ru-RU"/>
              </w:rPr>
            </w:pPr>
          </w:p>
        </w:tc>
        <w:tc>
          <w:tcPr>
            <w:tcW w:w="283" w:type="dxa"/>
            <w:tcBorders>
              <w:top w:val="nil"/>
              <w:left w:val="nil"/>
              <w:bottom w:val="nil"/>
              <w:right w:val="nil"/>
            </w:tcBorders>
            <w:vAlign w:val="bottom"/>
          </w:tcPr>
          <w:p w:rsidR="00AE0DAF" w:rsidRPr="00D122D8" w:rsidRDefault="00AE0DAF" w:rsidP="00AE0DAF">
            <w:pPr>
              <w:widowControl w:val="0"/>
              <w:spacing w:after="0" w:line="240" w:lineRule="auto"/>
              <w:rPr>
                <w:rFonts w:ascii="Times New Roman" w:hAnsi="Times New Roman" w:cs="Times New Roman"/>
                <w:sz w:val="24"/>
                <w:szCs w:val="24"/>
                <w:lang w:bidi="ru-RU"/>
              </w:rPr>
            </w:pPr>
          </w:p>
        </w:tc>
        <w:tc>
          <w:tcPr>
            <w:tcW w:w="2269" w:type="dxa"/>
            <w:tcBorders>
              <w:top w:val="nil"/>
              <w:left w:val="nil"/>
              <w:bottom w:val="single" w:sz="4" w:space="0" w:color="auto"/>
              <w:right w:val="nil"/>
            </w:tcBorders>
            <w:vAlign w:val="bottom"/>
          </w:tcPr>
          <w:p w:rsidR="00AE0DAF" w:rsidRPr="00D122D8" w:rsidRDefault="00AE0DAF" w:rsidP="00AE0DAF">
            <w:pPr>
              <w:widowControl w:val="0"/>
              <w:spacing w:after="0" w:line="240" w:lineRule="auto"/>
              <w:jc w:val="center"/>
              <w:rPr>
                <w:rFonts w:ascii="Times New Roman" w:hAnsi="Times New Roman" w:cs="Times New Roman"/>
                <w:sz w:val="24"/>
                <w:szCs w:val="24"/>
                <w:lang w:bidi="ru-RU"/>
              </w:rPr>
            </w:pPr>
          </w:p>
        </w:tc>
        <w:tc>
          <w:tcPr>
            <w:tcW w:w="283" w:type="dxa"/>
            <w:tcBorders>
              <w:top w:val="nil"/>
              <w:left w:val="nil"/>
              <w:bottom w:val="nil"/>
              <w:right w:val="nil"/>
            </w:tcBorders>
            <w:vAlign w:val="bottom"/>
          </w:tcPr>
          <w:p w:rsidR="00AE0DAF" w:rsidRPr="00D122D8" w:rsidRDefault="00AE0DAF" w:rsidP="00AE0DAF">
            <w:pPr>
              <w:widowControl w:val="0"/>
              <w:spacing w:after="0" w:line="240" w:lineRule="auto"/>
              <w:rPr>
                <w:rFonts w:ascii="Times New Roman" w:hAnsi="Times New Roman" w:cs="Times New Roman"/>
                <w:sz w:val="24"/>
                <w:szCs w:val="24"/>
                <w:lang w:bidi="ru-RU"/>
              </w:rPr>
            </w:pPr>
          </w:p>
        </w:tc>
        <w:tc>
          <w:tcPr>
            <w:tcW w:w="3969" w:type="dxa"/>
            <w:tcBorders>
              <w:top w:val="nil"/>
              <w:left w:val="nil"/>
              <w:bottom w:val="single" w:sz="4" w:space="0" w:color="auto"/>
              <w:right w:val="nil"/>
            </w:tcBorders>
            <w:vAlign w:val="bottom"/>
          </w:tcPr>
          <w:p w:rsidR="00AE0DAF" w:rsidRPr="00D122D8" w:rsidRDefault="00AE0DAF" w:rsidP="00AE0DAF">
            <w:pPr>
              <w:widowControl w:val="0"/>
              <w:spacing w:after="0" w:line="240" w:lineRule="auto"/>
              <w:jc w:val="center"/>
              <w:rPr>
                <w:rFonts w:ascii="Times New Roman" w:hAnsi="Times New Roman" w:cs="Times New Roman"/>
                <w:sz w:val="24"/>
                <w:szCs w:val="24"/>
                <w:lang w:bidi="ru-RU"/>
              </w:rPr>
            </w:pPr>
          </w:p>
        </w:tc>
      </w:tr>
      <w:tr w:rsidR="00AE0DAF" w:rsidRPr="00D122D8" w:rsidTr="00AE0DAF">
        <w:tc>
          <w:tcPr>
            <w:tcW w:w="3119" w:type="dxa"/>
            <w:tcBorders>
              <w:top w:val="nil"/>
              <w:left w:val="nil"/>
              <w:bottom w:val="nil"/>
              <w:right w:val="nil"/>
            </w:tcBorders>
          </w:tcPr>
          <w:p w:rsidR="00AE0DAF" w:rsidRPr="00D122D8" w:rsidRDefault="00AE0DAF" w:rsidP="00AE0DAF">
            <w:pPr>
              <w:widowControl w:val="0"/>
              <w:spacing w:after="0" w:line="240" w:lineRule="auto"/>
              <w:jc w:val="center"/>
              <w:rPr>
                <w:rFonts w:ascii="Times New Roman" w:hAnsi="Times New Roman" w:cs="Times New Roman"/>
                <w:sz w:val="24"/>
                <w:szCs w:val="24"/>
                <w:lang w:bidi="ru-RU"/>
              </w:rPr>
            </w:pPr>
            <w:r w:rsidRPr="00D122D8">
              <w:rPr>
                <w:rFonts w:ascii="Times New Roman" w:hAnsi="Times New Roman" w:cs="Times New Roman"/>
                <w:sz w:val="24"/>
                <w:szCs w:val="24"/>
                <w:lang w:bidi="ru-RU"/>
              </w:rPr>
              <w:t>должность</w:t>
            </w:r>
          </w:p>
        </w:tc>
        <w:tc>
          <w:tcPr>
            <w:tcW w:w="283" w:type="dxa"/>
            <w:tcBorders>
              <w:top w:val="nil"/>
              <w:left w:val="nil"/>
              <w:bottom w:val="nil"/>
              <w:right w:val="nil"/>
            </w:tcBorders>
          </w:tcPr>
          <w:p w:rsidR="00AE0DAF" w:rsidRPr="00D122D8" w:rsidRDefault="00AE0DAF" w:rsidP="00AE0DAF">
            <w:pPr>
              <w:widowControl w:val="0"/>
              <w:spacing w:after="0" w:line="240" w:lineRule="auto"/>
              <w:rPr>
                <w:rFonts w:ascii="Times New Roman" w:hAnsi="Times New Roman" w:cs="Times New Roman"/>
                <w:sz w:val="24"/>
                <w:szCs w:val="24"/>
                <w:lang w:bidi="ru-RU"/>
              </w:rPr>
            </w:pPr>
          </w:p>
        </w:tc>
        <w:tc>
          <w:tcPr>
            <w:tcW w:w="2269" w:type="dxa"/>
            <w:tcBorders>
              <w:top w:val="nil"/>
              <w:left w:val="nil"/>
              <w:bottom w:val="nil"/>
              <w:right w:val="nil"/>
            </w:tcBorders>
          </w:tcPr>
          <w:p w:rsidR="00AE0DAF" w:rsidRPr="00D122D8" w:rsidRDefault="00AE0DAF" w:rsidP="00AE0DAF">
            <w:pPr>
              <w:widowControl w:val="0"/>
              <w:spacing w:after="0" w:line="240" w:lineRule="auto"/>
              <w:jc w:val="center"/>
              <w:rPr>
                <w:rFonts w:ascii="Times New Roman" w:hAnsi="Times New Roman" w:cs="Times New Roman"/>
                <w:sz w:val="24"/>
                <w:szCs w:val="24"/>
                <w:lang w:bidi="ru-RU"/>
              </w:rPr>
            </w:pPr>
            <w:r w:rsidRPr="00D122D8">
              <w:rPr>
                <w:rFonts w:ascii="Times New Roman" w:hAnsi="Times New Roman" w:cs="Times New Roman"/>
                <w:sz w:val="24"/>
                <w:szCs w:val="24"/>
                <w:lang w:bidi="ru-RU"/>
              </w:rPr>
              <w:t>подпись</w:t>
            </w:r>
          </w:p>
        </w:tc>
        <w:tc>
          <w:tcPr>
            <w:tcW w:w="283" w:type="dxa"/>
            <w:tcBorders>
              <w:top w:val="nil"/>
              <w:left w:val="nil"/>
              <w:bottom w:val="nil"/>
              <w:right w:val="nil"/>
            </w:tcBorders>
          </w:tcPr>
          <w:p w:rsidR="00AE0DAF" w:rsidRPr="00D122D8" w:rsidRDefault="00AE0DAF" w:rsidP="00AE0DAF">
            <w:pPr>
              <w:widowControl w:val="0"/>
              <w:spacing w:after="0" w:line="240" w:lineRule="auto"/>
              <w:rPr>
                <w:rFonts w:ascii="Times New Roman" w:hAnsi="Times New Roman" w:cs="Times New Roman"/>
                <w:sz w:val="24"/>
                <w:szCs w:val="24"/>
                <w:lang w:bidi="ru-RU"/>
              </w:rPr>
            </w:pPr>
          </w:p>
        </w:tc>
        <w:tc>
          <w:tcPr>
            <w:tcW w:w="3969" w:type="dxa"/>
            <w:tcBorders>
              <w:top w:val="nil"/>
              <w:left w:val="nil"/>
              <w:bottom w:val="nil"/>
              <w:right w:val="nil"/>
            </w:tcBorders>
          </w:tcPr>
          <w:p w:rsidR="00AE0DAF" w:rsidRPr="00D122D8" w:rsidRDefault="00AE0DAF" w:rsidP="00AE0DAF">
            <w:pPr>
              <w:widowControl w:val="0"/>
              <w:spacing w:after="0" w:line="240" w:lineRule="auto"/>
              <w:jc w:val="center"/>
              <w:rPr>
                <w:rFonts w:ascii="Times New Roman" w:hAnsi="Times New Roman" w:cs="Times New Roman"/>
                <w:sz w:val="24"/>
                <w:szCs w:val="24"/>
                <w:lang w:bidi="ru-RU"/>
              </w:rPr>
            </w:pPr>
            <w:r w:rsidRPr="00D122D8">
              <w:rPr>
                <w:rFonts w:ascii="Times New Roman" w:hAnsi="Times New Roman" w:cs="Times New Roman"/>
                <w:sz w:val="24"/>
                <w:szCs w:val="24"/>
                <w:lang w:bidi="ru-RU"/>
              </w:rPr>
              <w:t>фамилия, имя, отчество (при наличии)</w:t>
            </w:r>
          </w:p>
        </w:tc>
      </w:tr>
      <w:tr w:rsidR="00AE0DAF" w:rsidRPr="00D122D8" w:rsidTr="00AE0DAF">
        <w:tc>
          <w:tcPr>
            <w:tcW w:w="3119" w:type="dxa"/>
            <w:tcBorders>
              <w:top w:val="nil"/>
              <w:left w:val="nil"/>
              <w:bottom w:val="nil"/>
              <w:right w:val="nil"/>
            </w:tcBorders>
          </w:tcPr>
          <w:p w:rsidR="00AE0DAF" w:rsidRPr="00D122D8" w:rsidRDefault="00AE0DAF" w:rsidP="00AE0DAF">
            <w:pPr>
              <w:widowControl w:val="0"/>
              <w:spacing w:after="0" w:line="240" w:lineRule="auto"/>
              <w:jc w:val="center"/>
              <w:rPr>
                <w:rFonts w:ascii="Times New Roman" w:hAnsi="Times New Roman" w:cs="Times New Roman"/>
                <w:sz w:val="24"/>
                <w:szCs w:val="24"/>
                <w:lang w:bidi="ru-RU"/>
              </w:rPr>
            </w:pPr>
          </w:p>
          <w:p w:rsidR="00AE0DAF" w:rsidRPr="00D122D8" w:rsidRDefault="00AE0DAF" w:rsidP="00AE0DAF">
            <w:pPr>
              <w:widowControl w:val="0"/>
              <w:spacing w:after="0" w:line="240" w:lineRule="auto"/>
              <w:jc w:val="center"/>
              <w:rPr>
                <w:rFonts w:ascii="Times New Roman" w:hAnsi="Times New Roman" w:cs="Times New Roman"/>
                <w:sz w:val="24"/>
                <w:szCs w:val="24"/>
                <w:lang w:bidi="ru-RU"/>
              </w:rPr>
            </w:pPr>
          </w:p>
        </w:tc>
        <w:tc>
          <w:tcPr>
            <w:tcW w:w="283" w:type="dxa"/>
            <w:tcBorders>
              <w:top w:val="nil"/>
              <w:left w:val="nil"/>
              <w:bottom w:val="nil"/>
              <w:right w:val="nil"/>
            </w:tcBorders>
          </w:tcPr>
          <w:p w:rsidR="00AE0DAF" w:rsidRPr="00D122D8" w:rsidRDefault="00AE0DAF" w:rsidP="00AE0DAF">
            <w:pPr>
              <w:widowControl w:val="0"/>
              <w:spacing w:after="0" w:line="240" w:lineRule="auto"/>
              <w:rPr>
                <w:rFonts w:ascii="Times New Roman" w:hAnsi="Times New Roman" w:cs="Times New Roman"/>
                <w:sz w:val="24"/>
                <w:szCs w:val="24"/>
                <w:lang w:bidi="ru-RU"/>
              </w:rPr>
            </w:pPr>
          </w:p>
        </w:tc>
        <w:tc>
          <w:tcPr>
            <w:tcW w:w="2269" w:type="dxa"/>
            <w:tcBorders>
              <w:top w:val="nil"/>
              <w:left w:val="nil"/>
              <w:bottom w:val="nil"/>
              <w:right w:val="nil"/>
            </w:tcBorders>
          </w:tcPr>
          <w:p w:rsidR="00AE0DAF" w:rsidRPr="00D122D8" w:rsidRDefault="00AE0DAF" w:rsidP="00AE0DAF">
            <w:pPr>
              <w:widowControl w:val="0"/>
              <w:spacing w:after="0" w:line="240" w:lineRule="auto"/>
              <w:jc w:val="center"/>
              <w:rPr>
                <w:rFonts w:ascii="Times New Roman" w:hAnsi="Times New Roman" w:cs="Times New Roman"/>
                <w:sz w:val="24"/>
                <w:szCs w:val="24"/>
                <w:lang w:bidi="ru-RU"/>
              </w:rPr>
            </w:pPr>
          </w:p>
        </w:tc>
        <w:tc>
          <w:tcPr>
            <w:tcW w:w="283" w:type="dxa"/>
            <w:tcBorders>
              <w:top w:val="nil"/>
              <w:left w:val="nil"/>
              <w:bottom w:val="nil"/>
              <w:right w:val="nil"/>
            </w:tcBorders>
          </w:tcPr>
          <w:p w:rsidR="00AE0DAF" w:rsidRPr="00D122D8" w:rsidRDefault="00AE0DAF" w:rsidP="00AE0DAF">
            <w:pPr>
              <w:widowControl w:val="0"/>
              <w:spacing w:after="0" w:line="240" w:lineRule="auto"/>
              <w:rPr>
                <w:rFonts w:ascii="Times New Roman" w:hAnsi="Times New Roman" w:cs="Times New Roman"/>
                <w:sz w:val="24"/>
                <w:szCs w:val="24"/>
                <w:lang w:bidi="ru-RU"/>
              </w:rPr>
            </w:pPr>
          </w:p>
        </w:tc>
        <w:tc>
          <w:tcPr>
            <w:tcW w:w="3969" w:type="dxa"/>
            <w:tcBorders>
              <w:top w:val="nil"/>
              <w:left w:val="nil"/>
              <w:bottom w:val="nil"/>
              <w:right w:val="nil"/>
            </w:tcBorders>
          </w:tcPr>
          <w:p w:rsidR="00AE0DAF" w:rsidRPr="00D122D8" w:rsidRDefault="00AE0DAF" w:rsidP="00AE0DAF">
            <w:pPr>
              <w:widowControl w:val="0"/>
              <w:spacing w:after="0" w:line="240" w:lineRule="auto"/>
              <w:jc w:val="center"/>
              <w:rPr>
                <w:rFonts w:ascii="Times New Roman" w:hAnsi="Times New Roman" w:cs="Times New Roman"/>
                <w:sz w:val="24"/>
                <w:szCs w:val="24"/>
                <w:lang w:bidi="ru-RU"/>
              </w:rPr>
            </w:pPr>
          </w:p>
        </w:tc>
      </w:tr>
    </w:tbl>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Дата выдачи _____________________</w:t>
      </w:r>
    </w:p>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hAnsi="Times New Roman" w:cs="Times New Roman"/>
          <w:bCs/>
          <w:sz w:val="24"/>
          <w:szCs w:val="24"/>
        </w:rPr>
        <w:t>Приложение № 4</w:t>
      </w:r>
    </w:p>
    <w:p w:rsidR="00AE0DAF" w:rsidRPr="00D122D8" w:rsidRDefault="00AE0DAF" w:rsidP="00B873ED">
      <w:pPr>
        <w:widowControl w:val="0"/>
        <w:tabs>
          <w:tab w:val="left" w:pos="567"/>
        </w:tabs>
        <w:spacing w:after="0" w:line="240" w:lineRule="auto"/>
        <w:rPr>
          <w:rFonts w:ascii="Times New Roman" w:hAnsi="Times New Roman" w:cs="Times New Roman"/>
          <w:sz w:val="24"/>
          <w:szCs w:val="24"/>
        </w:rPr>
      </w:pPr>
    </w:p>
    <w:p w:rsidR="00AE0DAF" w:rsidRPr="00D122D8" w:rsidRDefault="00AE0DAF" w:rsidP="00AE0DAF">
      <w:pPr>
        <w:widowControl w:val="0"/>
        <w:tabs>
          <w:tab w:val="left" w:pos="567"/>
        </w:tabs>
        <w:spacing w:after="0" w:line="240" w:lineRule="auto"/>
        <w:ind w:firstLine="567"/>
        <w:jc w:val="right"/>
        <w:rPr>
          <w:rFonts w:ascii="Times New Roman" w:hAnsi="Times New Roman" w:cs="Times New Roman"/>
          <w:sz w:val="24"/>
          <w:szCs w:val="24"/>
        </w:rPr>
      </w:pPr>
    </w:p>
    <w:p w:rsidR="00AE0DAF" w:rsidRPr="00D122D8" w:rsidRDefault="00AE0DAF" w:rsidP="00AE0DAF">
      <w:pPr>
        <w:widowControl w:val="0"/>
        <w:tabs>
          <w:tab w:val="left" w:pos="567"/>
        </w:tabs>
        <w:spacing w:after="0" w:line="240" w:lineRule="auto"/>
        <w:ind w:firstLine="567"/>
        <w:jc w:val="right"/>
        <w:rPr>
          <w:rFonts w:ascii="Times New Roman" w:hAnsi="Times New Roman" w:cs="Times New Roman"/>
          <w:sz w:val="24"/>
          <w:szCs w:val="24"/>
        </w:rPr>
      </w:pPr>
      <w:r w:rsidRPr="00D122D8">
        <w:rPr>
          <w:rFonts w:ascii="Times New Roman" w:hAnsi="Times New Roman" w:cs="Times New Roman"/>
          <w:sz w:val="24"/>
          <w:szCs w:val="24"/>
        </w:rPr>
        <w:t>к Административному регламенту</w:t>
      </w:r>
    </w:p>
    <w:p w:rsidR="00AE0DAF" w:rsidRPr="00D122D8" w:rsidRDefault="00AE0DAF" w:rsidP="00AE0DAF">
      <w:pPr>
        <w:widowControl w:val="0"/>
        <w:tabs>
          <w:tab w:val="left" w:pos="0"/>
        </w:tabs>
        <w:spacing w:after="0" w:line="240" w:lineRule="auto"/>
        <w:ind w:firstLine="567"/>
        <w:contextualSpacing/>
        <w:jc w:val="right"/>
        <w:rPr>
          <w:rFonts w:ascii="Times New Roman" w:hAnsi="Times New Roman" w:cs="Times New Roman"/>
          <w:sz w:val="24"/>
          <w:szCs w:val="24"/>
        </w:rPr>
      </w:pPr>
      <w:r w:rsidRPr="00D122D8">
        <w:rPr>
          <w:rFonts w:ascii="Times New Roman" w:hAnsi="Times New Roman" w:cs="Times New Roman"/>
          <w:sz w:val="24"/>
          <w:szCs w:val="24"/>
        </w:rPr>
        <w:t>по предоставлению муниципальной услуги</w:t>
      </w:r>
    </w:p>
    <w:p w:rsidR="00AE0DAF" w:rsidRPr="00D122D8" w:rsidRDefault="00AE0DAF" w:rsidP="00AE0DAF">
      <w:pPr>
        <w:spacing w:after="0" w:line="240" w:lineRule="auto"/>
        <w:rPr>
          <w:rFonts w:ascii="Times New Roman" w:eastAsia="Calibri" w:hAnsi="Times New Roman" w:cs="Times New Roman"/>
          <w:sz w:val="24"/>
          <w:szCs w:val="24"/>
        </w:rPr>
      </w:pPr>
    </w:p>
    <w:p w:rsidR="00AE0DAF" w:rsidRPr="00D122D8" w:rsidRDefault="00AE0DAF" w:rsidP="00AE0DAF">
      <w:pPr>
        <w:spacing w:after="0" w:line="240" w:lineRule="auto"/>
        <w:jc w:val="right"/>
        <w:rPr>
          <w:rFonts w:ascii="Times New Roman" w:eastAsia="Calibri" w:hAnsi="Times New Roman" w:cs="Times New Roman"/>
          <w:sz w:val="24"/>
          <w:szCs w:val="24"/>
        </w:rPr>
      </w:pPr>
      <w:r w:rsidRPr="00D122D8">
        <w:rPr>
          <w:rFonts w:ascii="Times New Roman" w:eastAsia="Calibri" w:hAnsi="Times New Roman" w:cs="Times New Roman"/>
          <w:sz w:val="24"/>
          <w:szCs w:val="24"/>
        </w:rPr>
        <w:t>Рекомендуемая форма</w:t>
      </w:r>
    </w:p>
    <w:p w:rsidR="00AE0DAF" w:rsidRPr="00D122D8" w:rsidRDefault="00AE0DAF" w:rsidP="00AE0DAF">
      <w:pPr>
        <w:spacing w:after="0" w:line="240" w:lineRule="auto"/>
        <w:jc w:val="right"/>
        <w:rPr>
          <w:rFonts w:ascii="Times New Roman" w:eastAsia="Tahoma" w:hAnsi="Times New Roman" w:cs="Times New Roman"/>
          <w:sz w:val="24"/>
          <w:szCs w:val="24"/>
          <w:lang w:bidi="ru-RU"/>
        </w:rPr>
      </w:pPr>
    </w:p>
    <w:p w:rsidR="00AE0DAF" w:rsidRPr="00D122D8" w:rsidRDefault="00AE0DAF" w:rsidP="00AE0DAF">
      <w:pPr>
        <w:spacing w:after="0" w:line="240" w:lineRule="auto"/>
        <w:jc w:val="right"/>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Кому ____________________________________</w:t>
      </w:r>
    </w:p>
    <w:p w:rsidR="00AE0DAF" w:rsidRPr="00D122D8" w:rsidRDefault="00AE0DAF" w:rsidP="00AE0DAF">
      <w:pPr>
        <w:widowControl w:val="0"/>
        <w:autoSpaceDE w:val="0"/>
        <w:autoSpaceDN w:val="0"/>
        <w:adjustRightInd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 xml:space="preserve">фамилия, имя, отчество (при наличии) </w:t>
      </w:r>
      <w:proofErr w:type="gramStart"/>
      <w:r w:rsidRPr="00D122D8">
        <w:rPr>
          <w:rFonts w:ascii="Times New Roman" w:eastAsia="Tahoma" w:hAnsi="Times New Roman" w:cs="Times New Roman"/>
          <w:sz w:val="24"/>
          <w:szCs w:val="24"/>
          <w:lang w:bidi="ru-RU"/>
        </w:rPr>
        <w:t>заявителя</w:t>
      </w:r>
      <w:r w:rsidRPr="00D122D8">
        <w:rPr>
          <w:rFonts w:ascii="Times New Roman" w:eastAsia="Tahoma" w:hAnsi="Times New Roman" w:cs="Times New Roman"/>
          <w:sz w:val="24"/>
          <w:szCs w:val="24"/>
          <w:vertAlign w:val="superscript"/>
          <w:lang w:bidi="ru-RU"/>
        </w:rPr>
        <w:footnoteReference w:id="8"/>
      </w:r>
      <w:r w:rsidRPr="00D122D8">
        <w:rPr>
          <w:rFonts w:ascii="Times New Roman" w:eastAsia="Tahoma" w:hAnsi="Times New Roman" w:cs="Times New Roman"/>
          <w:sz w:val="24"/>
          <w:szCs w:val="24"/>
          <w:lang w:bidi="ru-RU"/>
        </w:rPr>
        <w:t>,  ОГРНИП</w:t>
      </w:r>
      <w:proofErr w:type="gramEnd"/>
      <w:r w:rsidRPr="00D122D8">
        <w:rPr>
          <w:rFonts w:ascii="Times New Roman" w:eastAsia="Tahoma" w:hAnsi="Times New Roman" w:cs="Times New Roman"/>
          <w:sz w:val="24"/>
          <w:szCs w:val="24"/>
          <w:lang w:bidi="ru-RU"/>
        </w:rPr>
        <w:t xml:space="preserve">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AE0DAF" w:rsidRPr="00D122D8" w:rsidRDefault="00AE0DAF" w:rsidP="00AE0DAF">
      <w:pPr>
        <w:widowControl w:val="0"/>
        <w:autoSpaceDE w:val="0"/>
        <w:autoSpaceDN w:val="0"/>
        <w:adjustRightInd w:val="0"/>
        <w:spacing w:after="0" w:line="240" w:lineRule="auto"/>
        <w:jc w:val="right"/>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lastRenderedPageBreak/>
        <w:t>________________________________________</w:t>
      </w:r>
    </w:p>
    <w:p w:rsidR="00AE0DAF" w:rsidRPr="00D122D8" w:rsidRDefault="00AE0DAF" w:rsidP="00B873ED">
      <w:pPr>
        <w:widowControl w:val="0"/>
        <w:autoSpaceDE w:val="0"/>
        <w:autoSpaceDN w:val="0"/>
        <w:adjustRightInd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почтовый индекс и адрес, т</w:t>
      </w:r>
      <w:r w:rsidR="00B873ED">
        <w:rPr>
          <w:rFonts w:ascii="Times New Roman" w:eastAsia="Tahoma" w:hAnsi="Times New Roman" w:cs="Times New Roman"/>
          <w:sz w:val="24"/>
          <w:szCs w:val="24"/>
          <w:lang w:bidi="ru-RU"/>
        </w:rPr>
        <w:t>елефон, адрес электронной почты</w:t>
      </w:r>
    </w:p>
    <w:p w:rsidR="00AE0DAF" w:rsidRPr="00D122D8" w:rsidRDefault="00AE0DAF" w:rsidP="00AE0DAF">
      <w:pPr>
        <w:widowControl w:val="0"/>
        <w:spacing w:after="0" w:line="240" w:lineRule="auto"/>
        <w:rPr>
          <w:rFonts w:ascii="Times New Roman" w:eastAsia="Tahoma" w:hAnsi="Times New Roman" w:cs="Times New Roman"/>
          <w:b/>
          <w:sz w:val="24"/>
          <w:szCs w:val="24"/>
          <w:lang w:bidi="ru-RU"/>
        </w:rPr>
      </w:pPr>
    </w:p>
    <w:p w:rsidR="00AE0DAF" w:rsidRPr="00D122D8" w:rsidRDefault="00AE0DAF" w:rsidP="00AE0DAF">
      <w:pPr>
        <w:widowControl w:val="0"/>
        <w:spacing w:after="0" w:line="240" w:lineRule="auto"/>
        <w:jc w:val="center"/>
        <w:rPr>
          <w:rFonts w:ascii="Times New Roman" w:eastAsia="Tahoma" w:hAnsi="Times New Roman" w:cs="Times New Roman"/>
          <w:b/>
          <w:sz w:val="24"/>
          <w:szCs w:val="24"/>
          <w:lang w:bidi="ru-RU"/>
        </w:rPr>
      </w:pPr>
      <w:r w:rsidRPr="00D122D8">
        <w:rPr>
          <w:rFonts w:ascii="Times New Roman" w:eastAsia="Tahoma" w:hAnsi="Times New Roman" w:cs="Times New Roman"/>
          <w:b/>
          <w:sz w:val="24"/>
          <w:szCs w:val="24"/>
          <w:lang w:bidi="ru-RU"/>
        </w:rPr>
        <w:t xml:space="preserve">Р Е Ш Е Н И Е </w:t>
      </w:r>
    </w:p>
    <w:p w:rsidR="00AE0DAF" w:rsidRPr="00D122D8" w:rsidRDefault="00AE0DAF" w:rsidP="00AE0DAF">
      <w:pPr>
        <w:widowControl w:val="0"/>
        <w:spacing w:after="0" w:line="240" w:lineRule="auto"/>
        <w:jc w:val="center"/>
        <w:rPr>
          <w:rFonts w:ascii="Times New Roman" w:eastAsia="Tahoma" w:hAnsi="Times New Roman" w:cs="Times New Roman"/>
          <w:b/>
          <w:sz w:val="24"/>
          <w:szCs w:val="24"/>
          <w:lang w:bidi="ru-RU"/>
        </w:rPr>
      </w:pPr>
      <w:r w:rsidRPr="00D122D8">
        <w:rPr>
          <w:rFonts w:ascii="Times New Roman" w:eastAsia="Tahoma" w:hAnsi="Times New Roman" w:cs="Times New Roman"/>
          <w:b/>
          <w:sz w:val="24"/>
          <w:szCs w:val="24"/>
          <w:lang w:bidi="ru-RU"/>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D122D8">
        <w:rPr>
          <w:rFonts w:ascii="Times New Roman" w:eastAsia="Times New Roman" w:hAnsi="Times New Roman" w:cs="Times New Roman"/>
          <w:sz w:val="24"/>
          <w:szCs w:val="24"/>
          <w:lang w:eastAsia="ru-RU"/>
        </w:rPr>
        <w:t xml:space="preserve"> </w:t>
      </w:r>
    </w:p>
    <w:p w:rsidR="00AE0DAF" w:rsidRPr="00D122D8" w:rsidRDefault="00AE0DAF" w:rsidP="00AE0DAF">
      <w:pPr>
        <w:widowControl w:val="0"/>
        <w:spacing w:after="0" w:line="240" w:lineRule="auto"/>
        <w:jc w:val="center"/>
        <w:rPr>
          <w:rFonts w:ascii="Times New Roman" w:hAnsi="Times New Roman" w:cs="Times New Roman"/>
          <w:sz w:val="24"/>
          <w:szCs w:val="24"/>
          <w:lang w:bidi="ru-RU"/>
        </w:rPr>
      </w:pPr>
      <w:r w:rsidRPr="00D122D8">
        <w:rPr>
          <w:rFonts w:ascii="Times New Roman" w:hAnsi="Times New Roman" w:cs="Times New Roman"/>
          <w:sz w:val="24"/>
          <w:szCs w:val="24"/>
          <w:lang w:bidi="ru-RU"/>
        </w:rPr>
        <w:t>__________________________________________________________________________________________________________________________</w:t>
      </w:r>
    </w:p>
    <w:p w:rsidR="00AE0DAF" w:rsidRPr="00D122D8" w:rsidRDefault="00AE0DAF" w:rsidP="00AE0DAF">
      <w:pPr>
        <w:widowControl w:val="0"/>
        <w:spacing w:after="0" w:line="240" w:lineRule="auto"/>
        <w:jc w:val="center"/>
        <w:rPr>
          <w:rFonts w:ascii="Times New Roman" w:hAnsi="Times New Roman" w:cs="Times New Roman"/>
          <w:sz w:val="24"/>
          <w:szCs w:val="24"/>
          <w:lang w:bidi="ru-RU"/>
        </w:rPr>
      </w:pPr>
      <w:r w:rsidRPr="00D122D8">
        <w:rPr>
          <w:rFonts w:ascii="Times New Roman" w:hAnsi="Times New Roman" w:cs="Times New Roman"/>
          <w:sz w:val="24"/>
          <w:szCs w:val="24"/>
          <w:lang w:bidi="ru-RU"/>
        </w:rPr>
        <w:t>указать наименование уполномоченного органа местного самоуправления</w:t>
      </w:r>
    </w:p>
    <w:p w:rsidR="00AE0DAF" w:rsidRPr="00D122D8" w:rsidRDefault="00AE0DAF" w:rsidP="00AE0DAF">
      <w:pPr>
        <w:widowControl w:val="0"/>
        <w:spacing w:after="0" w:line="240" w:lineRule="auto"/>
        <w:jc w:val="center"/>
        <w:rPr>
          <w:rFonts w:ascii="Times New Roman" w:hAnsi="Times New Roman" w:cs="Times New Roman"/>
          <w:sz w:val="24"/>
          <w:szCs w:val="24"/>
          <w:lang w:bidi="ru-RU"/>
        </w:rPr>
      </w:pPr>
    </w:p>
    <w:p w:rsidR="00AE0DAF" w:rsidRPr="00D122D8" w:rsidRDefault="00AE0DAF" w:rsidP="00AE0DAF">
      <w:pPr>
        <w:widowControl w:val="0"/>
        <w:spacing w:after="0" w:line="240" w:lineRule="auto"/>
        <w:ind w:firstLine="708"/>
        <w:jc w:val="both"/>
        <w:rPr>
          <w:rFonts w:ascii="Times New Roman" w:hAnsi="Times New Roman" w:cs="Times New Roman"/>
          <w:sz w:val="24"/>
          <w:szCs w:val="24"/>
          <w:lang w:bidi="ru-RU"/>
        </w:rPr>
      </w:pPr>
      <w:r w:rsidRPr="00D122D8">
        <w:rPr>
          <w:rFonts w:ascii="Times New Roman" w:hAnsi="Times New Roman" w:cs="Times New Roman"/>
          <w:sz w:val="24"/>
          <w:szCs w:val="24"/>
          <w:lang w:bidi="ru-RU"/>
        </w:rPr>
        <w:t>По результатам рассмотрения заявления</w:t>
      </w:r>
      <w:r w:rsidRPr="00D122D8">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Pr="00D122D8">
        <w:rPr>
          <w:rFonts w:ascii="Times New Roman" w:eastAsia="Tahoma" w:hAnsi="Times New Roman" w:cs="Times New Roman"/>
          <w:sz w:val="24"/>
          <w:szCs w:val="24"/>
          <w:lang w:bidi="ru-RU"/>
        </w:rPr>
        <w:t xml:space="preserve">от </w:t>
      </w:r>
      <w:r w:rsidRPr="00D122D8">
        <w:rPr>
          <w:rFonts w:ascii="Times New Roman" w:eastAsia="Tahoma" w:hAnsi="Times New Roman" w:cs="Times New Roman"/>
          <w:bCs/>
          <w:sz w:val="24"/>
          <w:szCs w:val="24"/>
          <w:lang w:bidi="ru-RU"/>
        </w:rPr>
        <w:t>______________ № ___________</w:t>
      </w:r>
      <w:r w:rsidRPr="00D122D8">
        <w:rPr>
          <w:rFonts w:ascii="Times New Roman" w:eastAsia="Tahoma" w:hAnsi="Times New Roman" w:cs="Times New Roman"/>
          <w:sz w:val="24"/>
          <w:szCs w:val="24"/>
          <w:lang w:bidi="ru-RU"/>
        </w:rPr>
        <w:t xml:space="preserve"> </w:t>
      </w:r>
      <w:r w:rsidRPr="00D122D8">
        <w:rPr>
          <w:rFonts w:ascii="Times New Roman" w:hAnsi="Times New Roman" w:cs="Times New Roman"/>
          <w:sz w:val="24"/>
          <w:szCs w:val="24"/>
          <w:lang w:bidi="ru-RU"/>
        </w:rPr>
        <w:t xml:space="preserve">принято решение об отказе в предоставлении </w:t>
      </w:r>
    </w:p>
    <w:p w:rsidR="00AE0DAF" w:rsidRPr="00D122D8" w:rsidRDefault="00AE0DAF" w:rsidP="00AE0DAF">
      <w:pPr>
        <w:widowControl w:val="0"/>
        <w:spacing w:after="0" w:line="240" w:lineRule="auto"/>
        <w:jc w:val="both"/>
        <w:rPr>
          <w:rFonts w:ascii="Times New Roman" w:hAnsi="Times New Roman" w:cs="Times New Roman"/>
          <w:sz w:val="24"/>
          <w:szCs w:val="24"/>
          <w:lang w:bidi="ru-RU"/>
        </w:rPr>
      </w:pPr>
      <w:r w:rsidRPr="00D122D8">
        <w:rPr>
          <w:rFonts w:ascii="Times New Roman" w:hAnsi="Times New Roman" w:cs="Times New Roman"/>
          <w:sz w:val="24"/>
          <w:szCs w:val="24"/>
          <w:lang w:bidi="ru-RU"/>
        </w:rPr>
        <w:t xml:space="preserve">                             указать дату и номер регистрации заявления</w:t>
      </w:r>
    </w:p>
    <w:p w:rsidR="00AE0DAF" w:rsidRPr="00D122D8" w:rsidRDefault="00AE0DAF" w:rsidP="00AE0DAF">
      <w:pPr>
        <w:widowControl w:val="0"/>
        <w:spacing w:after="0" w:line="240" w:lineRule="auto"/>
        <w:jc w:val="both"/>
        <w:rPr>
          <w:rFonts w:ascii="Times New Roman" w:hAnsi="Times New Roman" w:cs="Times New Roman"/>
          <w:sz w:val="24"/>
          <w:szCs w:val="24"/>
          <w:lang w:bidi="ru-RU"/>
        </w:rPr>
      </w:pPr>
      <w:r w:rsidRPr="00D122D8">
        <w:rPr>
          <w:rFonts w:ascii="Times New Roman" w:hAnsi="Times New Roman" w:cs="Times New Roman"/>
          <w:sz w:val="24"/>
          <w:szCs w:val="24"/>
          <w:lang w:bidi="ru-RU"/>
        </w:rPr>
        <w:t xml:space="preserve">разрешения </w:t>
      </w:r>
      <w:r w:rsidRPr="00D122D8">
        <w:rPr>
          <w:rFonts w:ascii="Times New Roman" w:eastAsia="Times New Roman" w:hAnsi="Times New Roman" w:cs="Times New Roman"/>
          <w:sz w:val="24"/>
          <w:szCs w:val="24"/>
          <w:lang w:eastAsia="ru-RU"/>
        </w:rPr>
        <w:t xml:space="preserve">на отклонение от предельных параметров разрешенного строительства, реконструкции объекта капитального строительства </w:t>
      </w:r>
      <w:r w:rsidRPr="00D122D8">
        <w:rPr>
          <w:rFonts w:ascii="Times New Roman" w:eastAsia="Tahoma" w:hAnsi="Times New Roman" w:cs="Times New Roman"/>
          <w:sz w:val="24"/>
          <w:szCs w:val="24"/>
          <w:lang w:bidi="ru-RU"/>
        </w:rPr>
        <w:t>по следующим основаниям:</w:t>
      </w:r>
    </w:p>
    <w:p w:rsidR="00AE0DAF" w:rsidRPr="00D122D8" w:rsidRDefault="00AE0DAF" w:rsidP="00AE0DAF">
      <w:pPr>
        <w:widowControl w:val="0"/>
        <w:spacing w:after="0" w:line="240" w:lineRule="auto"/>
        <w:jc w:val="both"/>
        <w:rPr>
          <w:rFonts w:ascii="Times New Roman" w:hAnsi="Times New Roman" w:cs="Times New Roman"/>
          <w:sz w:val="24"/>
          <w:szCs w:val="24"/>
          <w:lang w:bidi="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5462"/>
        <w:gridCol w:w="3118"/>
      </w:tblGrid>
      <w:tr w:rsidR="00AE0DAF" w:rsidRPr="00D122D8" w:rsidTr="00AE0DAF">
        <w:tc>
          <w:tcPr>
            <w:tcW w:w="1201" w:type="dxa"/>
            <w:vAlign w:val="center"/>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 xml:space="preserve">№ пункта </w:t>
            </w:r>
            <w:proofErr w:type="spellStart"/>
            <w:r w:rsidRPr="00D122D8">
              <w:rPr>
                <w:rFonts w:ascii="Times New Roman" w:eastAsia="Tahoma" w:hAnsi="Times New Roman" w:cs="Times New Roman"/>
                <w:sz w:val="24"/>
                <w:szCs w:val="24"/>
                <w:lang w:bidi="ru-RU"/>
              </w:rPr>
              <w:t>Админи-стратив-ного</w:t>
            </w:r>
            <w:proofErr w:type="spellEnd"/>
            <w:r w:rsidRPr="00D122D8">
              <w:rPr>
                <w:rFonts w:ascii="Times New Roman" w:eastAsia="Tahoma" w:hAnsi="Times New Roman" w:cs="Times New Roman"/>
                <w:sz w:val="24"/>
                <w:szCs w:val="24"/>
                <w:lang w:bidi="ru-RU"/>
              </w:rPr>
              <w:t xml:space="preserve"> </w:t>
            </w:r>
            <w:proofErr w:type="spellStart"/>
            <w:proofErr w:type="gramStart"/>
            <w:r w:rsidRPr="00D122D8">
              <w:rPr>
                <w:rFonts w:ascii="Times New Roman" w:eastAsia="Tahoma" w:hAnsi="Times New Roman" w:cs="Times New Roman"/>
                <w:sz w:val="24"/>
                <w:szCs w:val="24"/>
                <w:lang w:bidi="ru-RU"/>
              </w:rPr>
              <w:t>регламен</w:t>
            </w:r>
            <w:proofErr w:type="spellEnd"/>
            <w:r w:rsidRPr="00D122D8">
              <w:rPr>
                <w:rFonts w:ascii="Times New Roman" w:eastAsia="Tahoma" w:hAnsi="Times New Roman" w:cs="Times New Roman"/>
                <w:sz w:val="24"/>
                <w:szCs w:val="24"/>
                <w:lang w:bidi="ru-RU"/>
              </w:rPr>
              <w:t>-та</w:t>
            </w:r>
            <w:proofErr w:type="gramEnd"/>
          </w:p>
        </w:tc>
        <w:tc>
          <w:tcPr>
            <w:tcW w:w="5462" w:type="dxa"/>
            <w:vAlign w:val="center"/>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Наименование основания для отказа в соответствии с Административным регламентом</w:t>
            </w:r>
          </w:p>
        </w:tc>
        <w:tc>
          <w:tcPr>
            <w:tcW w:w="3118" w:type="dxa"/>
            <w:vAlign w:val="center"/>
          </w:tcPr>
          <w:p w:rsidR="00AE0DAF" w:rsidRPr="00D122D8" w:rsidRDefault="00AE0DAF" w:rsidP="00AE0DAF">
            <w:pPr>
              <w:widowControl w:val="0"/>
              <w:spacing w:after="0" w:line="240" w:lineRule="auto"/>
              <w:jc w:val="center"/>
              <w:rPr>
                <w:rFonts w:ascii="Times New Roman" w:eastAsia="Tahoma" w:hAnsi="Times New Roman" w:cs="Times New Roman"/>
                <w:color w:val="FF0000"/>
                <w:sz w:val="24"/>
                <w:szCs w:val="24"/>
                <w:lang w:bidi="ru-RU"/>
              </w:rPr>
            </w:pPr>
            <w:r w:rsidRPr="00D122D8">
              <w:rPr>
                <w:rFonts w:ascii="Times New Roman" w:eastAsia="Tahoma" w:hAnsi="Times New Roman" w:cs="Times New Roman"/>
                <w:sz w:val="24"/>
                <w:szCs w:val="24"/>
                <w:lang w:bidi="ru-RU"/>
              </w:rPr>
              <w:t>Разъяснение причин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D122D8">
              <w:rPr>
                <w:rFonts w:ascii="Times New Roman" w:eastAsia="Times New Roman" w:hAnsi="Times New Roman" w:cs="Times New Roman"/>
                <w:sz w:val="24"/>
                <w:szCs w:val="24"/>
                <w:lang w:eastAsia="ru-RU"/>
              </w:rPr>
              <w:t xml:space="preserve"> </w:t>
            </w:r>
          </w:p>
        </w:tc>
      </w:tr>
      <w:tr w:rsidR="00AE0DAF" w:rsidRPr="00D122D8" w:rsidTr="00AE0DAF">
        <w:trPr>
          <w:trHeight w:val="28"/>
        </w:trPr>
        <w:tc>
          <w:tcPr>
            <w:tcW w:w="1201" w:type="dxa"/>
          </w:tcPr>
          <w:p w:rsidR="00AE0DAF" w:rsidRPr="00D122D8" w:rsidRDefault="00AE0DAF" w:rsidP="00AE0DAF">
            <w:pPr>
              <w:widowControl w:val="0"/>
              <w:spacing w:after="0" w:line="240" w:lineRule="auto"/>
              <w:jc w:val="both"/>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подпункт «а» пункта 2.16</w:t>
            </w:r>
          </w:p>
        </w:tc>
        <w:tc>
          <w:tcPr>
            <w:tcW w:w="5462" w:type="dxa"/>
          </w:tcPr>
          <w:p w:rsidR="00AE0DAF" w:rsidRPr="00D122D8" w:rsidRDefault="00AE0DAF" w:rsidP="00AE0DAF">
            <w:pPr>
              <w:widowControl w:val="0"/>
              <w:spacing w:after="0" w:line="240" w:lineRule="auto"/>
              <w:rPr>
                <w:rFonts w:ascii="Times New Roman" w:hAnsi="Times New Roman" w:cs="Times New Roman"/>
                <w:sz w:val="24"/>
                <w:szCs w:val="24"/>
              </w:rPr>
            </w:pPr>
            <w:r w:rsidRPr="00D122D8">
              <w:rPr>
                <w:rFonts w:ascii="Times New Roman" w:hAnsi="Times New Roman" w:cs="Times New Roman"/>
                <w:sz w:val="24"/>
                <w:szCs w:val="24"/>
              </w:rPr>
              <w:t>несоответствие заявителя кругу лиц, указанных в пункте 1.2 Административного регламента</w:t>
            </w:r>
          </w:p>
        </w:tc>
        <w:tc>
          <w:tcPr>
            <w:tcW w:w="3118"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Указываются основания такого вывода</w:t>
            </w:r>
          </w:p>
        </w:tc>
      </w:tr>
      <w:tr w:rsidR="00AE0DAF" w:rsidRPr="00D122D8" w:rsidTr="00AE0DAF">
        <w:trPr>
          <w:trHeight w:val="28"/>
        </w:trPr>
        <w:tc>
          <w:tcPr>
            <w:tcW w:w="1201" w:type="dxa"/>
          </w:tcPr>
          <w:p w:rsidR="00AE0DAF" w:rsidRPr="00D122D8" w:rsidRDefault="00AE0DAF" w:rsidP="00AE0DAF">
            <w:pPr>
              <w:widowControl w:val="0"/>
              <w:spacing w:after="0" w:line="240" w:lineRule="auto"/>
              <w:jc w:val="both"/>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подпункт «б» пункта 2.16</w:t>
            </w:r>
          </w:p>
        </w:tc>
        <w:tc>
          <w:tcPr>
            <w:tcW w:w="5462" w:type="dxa"/>
          </w:tcPr>
          <w:p w:rsidR="00AE0DAF" w:rsidRPr="00D122D8" w:rsidRDefault="00AE0DAF" w:rsidP="00AE0DAF">
            <w:pPr>
              <w:widowControl w:val="0"/>
              <w:spacing w:after="0" w:line="240" w:lineRule="auto"/>
              <w:rPr>
                <w:rFonts w:ascii="Times New Roman" w:hAnsi="Times New Roman" w:cs="Times New Roman"/>
                <w:sz w:val="24"/>
                <w:szCs w:val="24"/>
              </w:rPr>
            </w:pPr>
            <w:r w:rsidRPr="00D122D8">
              <w:rPr>
                <w:rFonts w:ascii="Times New Roman" w:eastAsia="Times New Roman" w:hAnsi="Times New Roman" w:cs="Times New Roman"/>
                <w:sz w:val="24"/>
                <w:szCs w:val="24"/>
                <w:lang w:eastAsia="ru-RU"/>
              </w:rPr>
              <w:t xml:space="preserve">запрашивается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w:t>
            </w:r>
            <w:r w:rsidRPr="00D122D8">
              <w:rPr>
                <w:rFonts w:ascii="Times New Roman" w:hAnsi="Times New Roman" w:cs="Times New Roman"/>
                <w:sz w:val="24"/>
                <w:szCs w:val="24"/>
              </w:rPr>
              <w:t>в соответствии с требованиями части 6</w:t>
            </w:r>
            <w:r w:rsidRPr="00D122D8">
              <w:rPr>
                <w:rFonts w:ascii="Times New Roman" w:hAnsi="Times New Roman" w:cs="Times New Roman"/>
                <w:sz w:val="24"/>
                <w:szCs w:val="24"/>
                <w:vertAlign w:val="superscript"/>
              </w:rPr>
              <w:t>1</w:t>
            </w:r>
            <w:r w:rsidRPr="00D122D8">
              <w:rPr>
                <w:rFonts w:ascii="Times New Roman" w:hAnsi="Times New Roman" w:cs="Times New Roman"/>
                <w:sz w:val="24"/>
                <w:szCs w:val="24"/>
              </w:rPr>
              <w:t xml:space="preserve"> статьи 40 Градостроительного кодекса Российской Федерации</w:t>
            </w:r>
          </w:p>
        </w:tc>
        <w:tc>
          <w:tcPr>
            <w:tcW w:w="3118"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Указываются основания такого вывода</w:t>
            </w:r>
          </w:p>
        </w:tc>
      </w:tr>
      <w:tr w:rsidR="00AE0DAF" w:rsidRPr="00D122D8" w:rsidTr="00AE0DAF">
        <w:trPr>
          <w:trHeight w:val="28"/>
        </w:trPr>
        <w:tc>
          <w:tcPr>
            <w:tcW w:w="1201" w:type="dxa"/>
          </w:tcPr>
          <w:p w:rsidR="00AE0DAF" w:rsidRPr="00D122D8" w:rsidRDefault="00AE0DAF" w:rsidP="00AE0DAF">
            <w:pPr>
              <w:widowControl w:val="0"/>
              <w:spacing w:after="0" w:line="240" w:lineRule="auto"/>
              <w:jc w:val="both"/>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подпункт «в» пункта 2.16</w:t>
            </w:r>
          </w:p>
        </w:tc>
        <w:tc>
          <w:tcPr>
            <w:tcW w:w="5462" w:type="dxa"/>
          </w:tcPr>
          <w:p w:rsidR="00AE0DAF" w:rsidRPr="00D122D8" w:rsidRDefault="00AE0DAF" w:rsidP="00AE0DAF">
            <w:pPr>
              <w:widowControl w:val="0"/>
              <w:spacing w:after="0" w:line="240" w:lineRule="auto"/>
              <w:rPr>
                <w:rFonts w:ascii="Times New Roman" w:hAnsi="Times New Roman" w:cs="Times New Roman"/>
                <w:sz w:val="24"/>
                <w:szCs w:val="24"/>
              </w:rPr>
            </w:pPr>
            <w:r w:rsidRPr="00D122D8">
              <w:rPr>
                <w:rFonts w:ascii="Times New Roman" w:eastAsia="Times New Roman" w:hAnsi="Times New Roman" w:cs="Times New Roman"/>
                <w:sz w:val="24"/>
                <w:szCs w:val="24"/>
                <w:lang w:eastAsia="ru-RU"/>
              </w:rPr>
              <w:t xml:space="preserve">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w:t>
            </w:r>
            <w:r w:rsidRPr="00D122D8">
              <w:rPr>
                <w:rFonts w:ascii="Times New Roman" w:hAnsi="Times New Roman" w:cs="Times New Roman"/>
                <w:sz w:val="24"/>
                <w:szCs w:val="24"/>
              </w:rPr>
              <w:t xml:space="preserve">по проекту решения о предоставлении разрешения </w:t>
            </w:r>
            <w:r w:rsidRPr="00D122D8">
              <w:rPr>
                <w:rFonts w:ascii="Times New Roman" w:eastAsia="Times New Roman" w:hAnsi="Times New Roman" w:cs="Times New Roman"/>
                <w:sz w:val="24"/>
                <w:szCs w:val="24"/>
                <w:lang w:eastAsia="ru-RU"/>
              </w:rPr>
              <w:t>на отклонение от предельных параметров разрешенного строительства, реконструкции объекта капитального строительства</w:t>
            </w:r>
          </w:p>
        </w:tc>
        <w:tc>
          <w:tcPr>
            <w:tcW w:w="3118"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Указываются причины принятого решения</w:t>
            </w:r>
          </w:p>
        </w:tc>
      </w:tr>
      <w:tr w:rsidR="00AE0DAF" w:rsidRPr="00D122D8" w:rsidTr="00AE0DAF">
        <w:trPr>
          <w:trHeight w:val="28"/>
        </w:trPr>
        <w:tc>
          <w:tcPr>
            <w:tcW w:w="1201" w:type="dxa"/>
          </w:tcPr>
          <w:p w:rsidR="00AE0DAF" w:rsidRPr="00D122D8" w:rsidRDefault="00AE0DAF" w:rsidP="00AE0DAF">
            <w:pPr>
              <w:widowControl w:val="0"/>
              <w:spacing w:after="0" w:line="240" w:lineRule="auto"/>
              <w:jc w:val="both"/>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lastRenderedPageBreak/>
              <w:t>подпункт «г» пункта 2.16</w:t>
            </w:r>
          </w:p>
        </w:tc>
        <w:tc>
          <w:tcPr>
            <w:tcW w:w="5462" w:type="dxa"/>
          </w:tcPr>
          <w:p w:rsidR="00AE0DAF" w:rsidRPr="00D122D8" w:rsidRDefault="00AE0DAF" w:rsidP="00AE0DAF">
            <w:pPr>
              <w:widowControl w:val="0"/>
              <w:spacing w:after="0" w:line="240" w:lineRule="auto"/>
              <w:rPr>
                <w:rFonts w:ascii="Times New Roman" w:hAnsi="Times New Roman" w:cs="Times New Roman"/>
                <w:sz w:val="24"/>
                <w:szCs w:val="24"/>
              </w:rPr>
            </w:pPr>
            <w:r w:rsidRPr="00D122D8">
              <w:rPr>
                <w:rFonts w:ascii="Times New Roman" w:eastAsia="Times New Roman" w:hAnsi="Times New Roman" w:cs="Times New Roman"/>
                <w:sz w:val="24"/>
                <w:szCs w:val="24"/>
                <w:lang w:eastAsia="ru-RU"/>
              </w:rPr>
              <w:t>запрашиваемое разрешение на отклонение от предельных параметров разрешенного строительства, реконструкции объекта капитального строительства ведет к нарушению санитарно-гигиенических и противопожарных норм, а также требований технических регламентов</w:t>
            </w:r>
          </w:p>
        </w:tc>
        <w:tc>
          <w:tcPr>
            <w:tcW w:w="3118"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Указывается ссылка на структурную единицу нормативного правового акта, требования которого нарушаются</w:t>
            </w:r>
          </w:p>
        </w:tc>
      </w:tr>
      <w:tr w:rsidR="00AE0DAF" w:rsidRPr="00D122D8" w:rsidTr="00AE0DAF">
        <w:trPr>
          <w:trHeight w:val="28"/>
        </w:trPr>
        <w:tc>
          <w:tcPr>
            <w:tcW w:w="1201" w:type="dxa"/>
          </w:tcPr>
          <w:p w:rsidR="00AE0DAF" w:rsidRPr="00D122D8" w:rsidRDefault="00AE0DAF" w:rsidP="00AE0DAF">
            <w:pPr>
              <w:widowControl w:val="0"/>
              <w:spacing w:after="0" w:line="240" w:lineRule="auto"/>
              <w:jc w:val="both"/>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подпункт «д» пункта 2.16</w:t>
            </w:r>
          </w:p>
        </w:tc>
        <w:tc>
          <w:tcPr>
            <w:tcW w:w="5462" w:type="dxa"/>
          </w:tcPr>
          <w:p w:rsidR="00AE0DAF" w:rsidRPr="00D122D8" w:rsidRDefault="00AE0DAF" w:rsidP="00AE0DAF">
            <w:pPr>
              <w:widowControl w:val="0"/>
              <w:spacing w:after="0" w:line="240" w:lineRule="auto"/>
              <w:rPr>
                <w:rFonts w:ascii="Times New Roman" w:hAnsi="Times New Roman" w:cs="Times New Roman"/>
                <w:sz w:val="24"/>
                <w:szCs w:val="24"/>
              </w:rPr>
            </w:pPr>
            <w:r w:rsidRPr="00D122D8">
              <w:rPr>
                <w:rFonts w:ascii="Times New Roman" w:eastAsia="Times New Roman" w:hAnsi="Times New Roman" w:cs="Times New Roman"/>
                <w:sz w:val="24"/>
                <w:szCs w:val="24"/>
                <w:lang w:eastAsia="ru-RU"/>
              </w:rPr>
              <w:t>несоответствие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w:t>
            </w:r>
          </w:p>
        </w:tc>
        <w:tc>
          <w:tcPr>
            <w:tcW w:w="3118"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Указываются основания такого вывода</w:t>
            </w:r>
          </w:p>
        </w:tc>
      </w:tr>
      <w:tr w:rsidR="00AE0DAF" w:rsidRPr="00D122D8" w:rsidTr="00AE0DAF">
        <w:trPr>
          <w:trHeight w:val="28"/>
        </w:trPr>
        <w:tc>
          <w:tcPr>
            <w:tcW w:w="1201" w:type="dxa"/>
          </w:tcPr>
          <w:p w:rsidR="00AE0DAF" w:rsidRPr="00D122D8" w:rsidRDefault="00AE0DAF" w:rsidP="00AE0DAF">
            <w:pPr>
              <w:widowControl w:val="0"/>
              <w:spacing w:after="0" w:line="240" w:lineRule="auto"/>
              <w:jc w:val="both"/>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подпункт «е» пункта 2.16</w:t>
            </w:r>
          </w:p>
        </w:tc>
        <w:tc>
          <w:tcPr>
            <w:tcW w:w="5462" w:type="dxa"/>
          </w:tcPr>
          <w:p w:rsidR="00AE0DAF" w:rsidRPr="00D122D8" w:rsidRDefault="00AE0DAF" w:rsidP="00AE0DAF">
            <w:pPr>
              <w:widowControl w:val="0"/>
              <w:spacing w:after="0" w:line="240" w:lineRule="auto"/>
              <w:rPr>
                <w:rFonts w:ascii="Times New Roman" w:hAnsi="Times New Roman" w:cs="Times New Roman"/>
                <w:sz w:val="24"/>
                <w:szCs w:val="24"/>
              </w:rPr>
            </w:pPr>
            <w:r w:rsidRPr="00D122D8">
              <w:rPr>
                <w:rFonts w:ascii="Times New Roman" w:eastAsia="Times New Roman" w:hAnsi="Times New Roman" w:cs="Times New Roman"/>
                <w:sz w:val="24"/>
                <w:szCs w:val="24"/>
                <w:lang w:eastAsia="ru-RU"/>
              </w:rPr>
              <w:t>объект недвижимости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tc>
        <w:tc>
          <w:tcPr>
            <w:tcW w:w="3118"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 xml:space="preserve">Указываются основания такого вывода </w:t>
            </w:r>
          </w:p>
        </w:tc>
      </w:tr>
      <w:tr w:rsidR="00AE0DAF" w:rsidRPr="00D122D8" w:rsidTr="00AE0DAF">
        <w:trPr>
          <w:trHeight w:val="28"/>
        </w:trPr>
        <w:tc>
          <w:tcPr>
            <w:tcW w:w="1201" w:type="dxa"/>
          </w:tcPr>
          <w:p w:rsidR="00AE0DAF" w:rsidRPr="00D122D8" w:rsidRDefault="00AE0DAF" w:rsidP="00AE0DAF">
            <w:pPr>
              <w:widowControl w:val="0"/>
              <w:spacing w:after="0" w:line="240" w:lineRule="auto"/>
              <w:jc w:val="both"/>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подпункт «ж» пункта 2.16</w:t>
            </w:r>
          </w:p>
        </w:tc>
        <w:tc>
          <w:tcPr>
            <w:tcW w:w="5462" w:type="dxa"/>
          </w:tcPr>
          <w:p w:rsidR="00AE0DAF" w:rsidRPr="00D122D8" w:rsidRDefault="00AE0DAF" w:rsidP="00AE0DAF">
            <w:pPr>
              <w:widowControl w:val="0"/>
              <w:spacing w:after="0" w:line="240" w:lineRule="auto"/>
              <w:rPr>
                <w:rFonts w:ascii="Times New Roman" w:hAnsi="Times New Roman" w:cs="Times New Roman"/>
                <w:sz w:val="24"/>
                <w:szCs w:val="24"/>
              </w:rPr>
            </w:pPr>
            <w:r w:rsidRPr="00D122D8">
              <w:rPr>
                <w:rFonts w:ascii="Times New Roman" w:eastAsia="Times New Roman" w:hAnsi="Times New Roman" w:cs="Times New Roman"/>
                <w:sz w:val="24"/>
                <w:szCs w:val="24"/>
                <w:lang w:eastAsia="ru-RU"/>
              </w:rPr>
              <w:t>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утвержденной в установленном порядке документации по планировке территории</w:t>
            </w:r>
          </w:p>
        </w:tc>
        <w:tc>
          <w:tcPr>
            <w:tcW w:w="3118"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Указываются основания такого вывода</w:t>
            </w:r>
          </w:p>
        </w:tc>
      </w:tr>
      <w:tr w:rsidR="00AE0DAF" w:rsidRPr="00D122D8" w:rsidTr="00AE0DAF">
        <w:trPr>
          <w:trHeight w:val="28"/>
        </w:trPr>
        <w:tc>
          <w:tcPr>
            <w:tcW w:w="1201" w:type="dxa"/>
          </w:tcPr>
          <w:p w:rsidR="00AE0DAF" w:rsidRPr="00D122D8" w:rsidRDefault="00AE0DAF" w:rsidP="00AE0DAF">
            <w:pPr>
              <w:widowControl w:val="0"/>
              <w:spacing w:after="0" w:line="240" w:lineRule="auto"/>
              <w:jc w:val="both"/>
              <w:rPr>
                <w:rFonts w:ascii="Times New Roman" w:eastAsia="Tahoma" w:hAnsi="Times New Roman" w:cs="Times New Roman"/>
                <w:color w:val="FF0000"/>
                <w:sz w:val="24"/>
                <w:szCs w:val="24"/>
                <w:lang w:bidi="ru-RU"/>
              </w:rPr>
            </w:pPr>
            <w:r w:rsidRPr="00D122D8">
              <w:rPr>
                <w:rFonts w:ascii="Times New Roman" w:eastAsia="Tahoma" w:hAnsi="Times New Roman" w:cs="Times New Roman"/>
                <w:sz w:val="24"/>
                <w:szCs w:val="24"/>
                <w:lang w:bidi="ru-RU"/>
              </w:rPr>
              <w:t>подпункт «з» пункта 2.16</w:t>
            </w:r>
          </w:p>
        </w:tc>
        <w:tc>
          <w:tcPr>
            <w:tcW w:w="5462" w:type="dxa"/>
          </w:tcPr>
          <w:p w:rsidR="00AE0DAF" w:rsidRPr="00D122D8" w:rsidRDefault="00AE0DAF" w:rsidP="00AE0DAF">
            <w:pPr>
              <w:widowControl w:val="0"/>
              <w:spacing w:after="0" w:line="240" w:lineRule="auto"/>
              <w:rPr>
                <w:rFonts w:ascii="Times New Roman" w:hAnsi="Times New Roman" w:cs="Times New Roman"/>
                <w:color w:val="FF0000"/>
                <w:sz w:val="24"/>
                <w:szCs w:val="24"/>
              </w:rPr>
            </w:pPr>
            <w:r w:rsidRPr="00D122D8">
              <w:rPr>
                <w:rFonts w:ascii="Times New Roman" w:eastAsia="Times New Roman" w:hAnsi="Times New Roman" w:cs="Times New Roman"/>
                <w:sz w:val="24"/>
                <w:szCs w:val="24"/>
                <w:lang w:eastAsia="ru-RU"/>
              </w:rPr>
              <w:t xml:space="preserve">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ограничениям использования объектов недвижимости, установленным на </w:t>
            </w:r>
            <w:proofErr w:type="spellStart"/>
            <w:r w:rsidRPr="00D122D8">
              <w:rPr>
                <w:rFonts w:ascii="Times New Roman" w:eastAsia="Times New Roman" w:hAnsi="Times New Roman" w:cs="Times New Roman"/>
                <w:sz w:val="24"/>
                <w:szCs w:val="24"/>
                <w:lang w:eastAsia="ru-RU"/>
              </w:rPr>
              <w:t>приаэродромной</w:t>
            </w:r>
            <w:proofErr w:type="spellEnd"/>
            <w:r w:rsidRPr="00D122D8">
              <w:rPr>
                <w:rFonts w:ascii="Times New Roman" w:eastAsia="Times New Roman" w:hAnsi="Times New Roman" w:cs="Times New Roman"/>
                <w:sz w:val="24"/>
                <w:szCs w:val="24"/>
                <w:lang w:eastAsia="ru-RU"/>
              </w:rPr>
              <w:t xml:space="preserve"> территории (при наличии </w:t>
            </w:r>
            <w:proofErr w:type="spellStart"/>
            <w:r w:rsidRPr="00D122D8">
              <w:rPr>
                <w:rFonts w:ascii="Times New Roman" w:eastAsia="Times New Roman" w:hAnsi="Times New Roman" w:cs="Times New Roman"/>
                <w:sz w:val="24"/>
                <w:szCs w:val="24"/>
                <w:lang w:eastAsia="ru-RU"/>
              </w:rPr>
              <w:t>приаэродромные</w:t>
            </w:r>
            <w:proofErr w:type="spellEnd"/>
            <w:r w:rsidRPr="00D122D8">
              <w:rPr>
                <w:rFonts w:ascii="Times New Roman" w:eastAsia="Times New Roman" w:hAnsi="Times New Roman" w:cs="Times New Roman"/>
                <w:sz w:val="24"/>
                <w:szCs w:val="24"/>
                <w:lang w:eastAsia="ru-RU"/>
              </w:rPr>
              <w:t xml:space="preserve"> территории)</w:t>
            </w:r>
          </w:p>
        </w:tc>
        <w:tc>
          <w:tcPr>
            <w:tcW w:w="3118" w:type="dxa"/>
          </w:tcPr>
          <w:p w:rsidR="00AE0DAF" w:rsidRPr="00D122D8" w:rsidRDefault="00AE0DAF" w:rsidP="00AE0DAF">
            <w:pPr>
              <w:widowControl w:val="0"/>
              <w:spacing w:after="0" w:line="240" w:lineRule="auto"/>
              <w:rPr>
                <w:rFonts w:ascii="Times New Roman" w:eastAsia="Tahoma" w:hAnsi="Times New Roman" w:cs="Times New Roman"/>
                <w:color w:val="FF0000"/>
                <w:sz w:val="24"/>
                <w:szCs w:val="24"/>
                <w:lang w:bidi="ru-RU"/>
              </w:rPr>
            </w:pPr>
            <w:r w:rsidRPr="00D122D8">
              <w:rPr>
                <w:rFonts w:ascii="Times New Roman" w:eastAsia="Tahoma" w:hAnsi="Times New Roman" w:cs="Times New Roman"/>
                <w:sz w:val="24"/>
                <w:szCs w:val="24"/>
                <w:lang w:bidi="ru-RU"/>
              </w:rPr>
              <w:t xml:space="preserve">Указываются основания такого вывода </w:t>
            </w:r>
          </w:p>
        </w:tc>
      </w:tr>
      <w:tr w:rsidR="00AE0DAF" w:rsidRPr="00D122D8" w:rsidTr="00AE0DAF">
        <w:trPr>
          <w:trHeight w:val="28"/>
        </w:trPr>
        <w:tc>
          <w:tcPr>
            <w:tcW w:w="1201" w:type="dxa"/>
          </w:tcPr>
          <w:p w:rsidR="00AE0DAF" w:rsidRPr="00D122D8" w:rsidRDefault="00AE0DAF" w:rsidP="00AE0DAF">
            <w:pPr>
              <w:widowControl w:val="0"/>
              <w:spacing w:after="0" w:line="240" w:lineRule="auto"/>
              <w:jc w:val="both"/>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подпункт «и» пункта 2.16</w:t>
            </w:r>
          </w:p>
        </w:tc>
        <w:tc>
          <w:tcPr>
            <w:tcW w:w="5462" w:type="dxa"/>
          </w:tcPr>
          <w:p w:rsidR="00AE0DAF" w:rsidRPr="00D122D8" w:rsidRDefault="00AE0DAF" w:rsidP="00AE0DAF">
            <w:pPr>
              <w:widowControl w:val="0"/>
              <w:spacing w:after="0" w:line="240" w:lineRule="auto"/>
              <w:rPr>
                <w:rFonts w:ascii="Times New Roman" w:hAnsi="Times New Roman" w:cs="Times New Roman"/>
                <w:sz w:val="24"/>
                <w:szCs w:val="24"/>
              </w:rPr>
            </w:pPr>
            <w:r w:rsidRPr="00D122D8">
              <w:rPr>
                <w:rFonts w:ascii="Times New Roman" w:eastAsia="Times New Roman" w:hAnsi="Times New Roman" w:cs="Times New Roman"/>
                <w:sz w:val="24"/>
                <w:szCs w:val="24"/>
                <w:lang w:eastAsia="ru-RU"/>
              </w:rPr>
              <w:t>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tc>
        <w:tc>
          <w:tcPr>
            <w:tcW w:w="3118"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Указываются основания такого вывода</w:t>
            </w:r>
          </w:p>
        </w:tc>
      </w:tr>
      <w:tr w:rsidR="00AE0DAF" w:rsidRPr="00D122D8" w:rsidTr="00AE0DAF">
        <w:trPr>
          <w:trHeight w:val="761"/>
        </w:trPr>
        <w:tc>
          <w:tcPr>
            <w:tcW w:w="1201" w:type="dxa"/>
          </w:tcPr>
          <w:p w:rsidR="00AE0DAF" w:rsidRPr="00D122D8" w:rsidRDefault="00AE0DAF" w:rsidP="00AE0DAF">
            <w:pPr>
              <w:widowControl w:val="0"/>
              <w:spacing w:after="0" w:line="240" w:lineRule="auto"/>
              <w:jc w:val="both"/>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подпункт «к» пункта 2.16</w:t>
            </w:r>
          </w:p>
        </w:tc>
        <w:tc>
          <w:tcPr>
            <w:tcW w:w="5462" w:type="dxa"/>
          </w:tcPr>
          <w:p w:rsidR="00AE0DAF" w:rsidRPr="00D122D8" w:rsidRDefault="00AE0DAF" w:rsidP="00AE0DAF">
            <w:pPr>
              <w:widowControl w:val="0"/>
              <w:spacing w:after="0" w:line="240" w:lineRule="auto"/>
              <w:rPr>
                <w:rFonts w:ascii="Times New Roman" w:hAnsi="Times New Roman" w:cs="Times New Roman"/>
                <w:sz w:val="24"/>
                <w:szCs w:val="24"/>
              </w:rPr>
            </w:pPr>
            <w:r w:rsidRPr="00D122D8">
              <w:rPr>
                <w:rFonts w:ascii="Times New Roman" w:eastAsia="Times New Roman" w:hAnsi="Times New Roman" w:cs="Times New Roman"/>
                <w:sz w:val="24"/>
                <w:szCs w:val="24"/>
                <w:lang w:eastAsia="ru-RU"/>
              </w:rPr>
              <w:t>объект недвижимости расположен на территории (части территории) муниципального образования, в отношении которой правила землепользования и застройки не утверждены</w:t>
            </w:r>
          </w:p>
        </w:tc>
        <w:tc>
          <w:tcPr>
            <w:tcW w:w="3118" w:type="dxa"/>
          </w:tcPr>
          <w:p w:rsidR="00AE0DAF" w:rsidRPr="00D122D8" w:rsidRDefault="00AE0DAF" w:rsidP="00AE0DAF">
            <w:pPr>
              <w:widowControl w:val="0"/>
              <w:spacing w:after="0" w:line="240" w:lineRule="auto"/>
              <w:rPr>
                <w:rFonts w:ascii="Times New Roman" w:eastAsia="Times New Roman" w:hAnsi="Times New Roman" w:cs="Times New Roman"/>
                <w:sz w:val="24"/>
                <w:szCs w:val="24"/>
                <w:lang w:eastAsia="ru-RU"/>
              </w:rPr>
            </w:pPr>
            <w:r w:rsidRPr="00D122D8">
              <w:rPr>
                <w:rFonts w:ascii="Times New Roman" w:eastAsia="Tahoma" w:hAnsi="Times New Roman" w:cs="Times New Roman"/>
                <w:sz w:val="24"/>
                <w:szCs w:val="24"/>
                <w:lang w:bidi="ru-RU"/>
              </w:rPr>
              <w:t>Указываются основания такого вывода</w:t>
            </w:r>
          </w:p>
        </w:tc>
      </w:tr>
      <w:tr w:rsidR="00AE0DAF" w:rsidRPr="00D122D8" w:rsidTr="00AE0DAF">
        <w:trPr>
          <w:trHeight w:val="28"/>
        </w:trPr>
        <w:tc>
          <w:tcPr>
            <w:tcW w:w="1201" w:type="dxa"/>
          </w:tcPr>
          <w:p w:rsidR="00AE0DAF" w:rsidRPr="00D122D8" w:rsidRDefault="00AE0DAF" w:rsidP="00AE0DAF">
            <w:pPr>
              <w:widowControl w:val="0"/>
              <w:spacing w:after="0" w:line="240" w:lineRule="auto"/>
              <w:jc w:val="both"/>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lastRenderedPageBreak/>
              <w:t>подпункт «л» пункта 2.16</w:t>
            </w:r>
          </w:p>
        </w:tc>
        <w:tc>
          <w:tcPr>
            <w:tcW w:w="5462" w:type="dxa"/>
          </w:tcPr>
          <w:p w:rsidR="00AE0DAF" w:rsidRPr="00D122D8" w:rsidRDefault="00AE0DAF" w:rsidP="00AE0DAF">
            <w:pPr>
              <w:widowControl w:val="0"/>
              <w:spacing w:after="0" w:line="240" w:lineRule="auto"/>
              <w:rPr>
                <w:rFonts w:ascii="Times New Roman" w:hAnsi="Times New Roman" w:cs="Times New Roman"/>
                <w:sz w:val="24"/>
                <w:szCs w:val="24"/>
              </w:rPr>
            </w:pPr>
            <w:r w:rsidRPr="00D122D8">
              <w:rPr>
                <w:rFonts w:ascii="Times New Roman" w:eastAsia="Times New Roman" w:hAnsi="Times New Roman" w:cs="Times New Roman"/>
                <w:sz w:val="24"/>
                <w:szCs w:val="24"/>
                <w:lang w:eastAsia="ru-RU"/>
              </w:rPr>
              <w:t>объект недвижимости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tc>
        <w:tc>
          <w:tcPr>
            <w:tcW w:w="3118"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Указываются основания такого вывода</w:t>
            </w:r>
          </w:p>
        </w:tc>
      </w:tr>
    </w:tbl>
    <w:p w:rsidR="00AE0DAF" w:rsidRPr="00D122D8" w:rsidRDefault="00AE0DAF" w:rsidP="00AE0DAF">
      <w:pPr>
        <w:widowControl w:val="0"/>
        <w:spacing w:after="0" w:line="240" w:lineRule="auto"/>
        <w:jc w:val="both"/>
        <w:rPr>
          <w:rFonts w:ascii="Times New Roman" w:hAnsi="Times New Roman" w:cs="Times New Roman"/>
          <w:sz w:val="24"/>
          <w:szCs w:val="24"/>
          <w:lang w:bidi="ru-RU"/>
        </w:rPr>
      </w:pPr>
    </w:p>
    <w:p w:rsidR="00AE0DAF" w:rsidRPr="00D122D8" w:rsidRDefault="00AE0DAF" w:rsidP="00AE0DAF">
      <w:pPr>
        <w:widowControl w:val="0"/>
        <w:spacing w:after="0" w:line="240" w:lineRule="auto"/>
        <w:ind w:firstLine="709"/>
        <w:jc w:val="both"/>
        <w:rPr>
          <w:rFonts w:ascii="Times New Roman" w:hAnsi="Times New Roman" w:cs="Times New Roman"/>
          <w:sz w:val="24"/>
          <w:szCs w:val="24"/>
        </w:rPr>
      </w:pPr>
      <w:r w:rsidRPr="00D122D8">
        <w:rPr>
          <w:rFonts w:ascii="Times New Roman" w:hAnsi="Times New Roman" w:cs="Times New Roman"/>
          <w:sz w:val="24"/>
          <w:szCs w:val="24"/>
        </w:rPr>
        <w:t xml:space="preserve">Вы вправе повторно обратиться с заявлением о </w:t>
      </w:r>
      <w:r w:rsidRPr="00D122D8">
        <w:rPr>
          <w:rFonts w:ascii="Times New Roman" w:eastAsia="Times New Roman" w:hAnsi="Times New Roman" w:cs="Times New Roman"/>
          <w:sz w:val="24"/>
          <w:szCs w:val="24"/>
          <w:lang w:eastAsia="ru-RU"/>
        </w:rPr>
        <w:t xml:space="preserve">предоставлении разрешения </w:t>
      </w:r>
      <w:r w:rsidRPr="00D122D8">
        <w:rPr>
          <w:rFonts w:ascii="Times New Roman" w:hAnsi="Times New Roman" w:cs="Times New Roman"/>
          <w:sz w:val="24"/>
          <w:szCs w:val="24"/>
        </w:rPr>
        <w:t xml:space="preserve">на отклонение от предельных параметров разрешенного строительства, реконструкции объекта капитального строительства после устранения указанных замечаний.  </w:t>
      </w:r>
    </w:p>
    <w:p w:rsidR="00AE0DAF" w:rsidRPr="00D122D8" w:rsidRDefault="00AE0DAF" w:rsidP="00AE0DAF">
      <w:pPr>
        <w:widowControl w:val="0"/>
        <w:spacing w:after="0" w:line="240" w:lineRule="auto"/>
        <w:jc w:val="both"/>
        <w:rPr>
          <w:rFonts w:ascii="Times New Roman" w:hAnsi="Times New Roman" w:cs="Times New Roman"/>
          <w:sz w:val="24"/>
          <w:szCs w:val="24"/>
        </w:rPr>
      </w:pPr>
    </w:p>
    <w:p w:rsidR="00AE0DAF" w:rsidRPr="00D122D8" w:rsidRDefault="00AE0DAF" w:rsidP="00AE0DAF">
      <w:pPr>
        <w:widowControl w:val="0"/>
        <w:spacing w:after="0" w:line="240" w:lineRule="auto"/>
        <w:ind w:firstLine="709"/>
        <w:jc w:val="both"/>
        <w:rPr>
          <w:rFonts w:ascii="Times New Roman" w:hAnsi="Times New Roman" w:cs="Times New Roman"/>
          <w:sz w:val="24"/>
          <w:szCs w:val="24"/>
        </w:rPr>
      </w:pPr>
      <w:r w:rsidRPr="00D122D8">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______________________________________________________, а также в судебном порядке.</w:t>
      </w:r>
    </w:p>
    <w:p w:rsidR="00AE0DAF" w:rsidRPr="00D122D8" w:rsidRDefault="00AE0DAF" w:rsidP="00AE0DAF">
      <w:pPr>
        <w:widowControl w:val="0"/>
        <w:spacing w:after="0" w:line="240" w:lineRule="auto"/>
        <w:ind w:firstLine="709"/>
        <w:jc w:val="both"/>
        <w:rPr>
          <w:rFonts w:ascii="Times New Roman" w:hAnsi="Times New Roman" w:cs="Times New Roman"/>
          <w:sz w:val="24"/>
          <w:szCs w:val="24"/>
        </w:rPr>
      </w:pPr>
      <w:r w:rsidRPr="00D122D8">
        <w:rPr>
          <w:rFonts w:ascii="Times New Roman" w:eastAsia="Tahoma" w:hAnsi="Times New Roman" w:cs="Times New Roman"/>
          <w:sz w:val="24"/>
          <w:szCs w:val="24"/>
          <w:lang w:bidi="ru-RU"/>
        </w:rPr>
        <w:t xml:space="preserve">                  указать наименование уполномоченного органа</w:t>
      </w:r>
    </w:p>
    <w:p w:rsidR="00AE0DAF" w:rsidRPr="00D122D8" w:rsidRDefault="00AE0DAF" w:rsidP="00AE0DAF">
      <w:pPr>
        <w:widowControl w:val="0"/>
        <w:spacing w:after="0" w:line="240" w:lineRule="auto"/>
        <w:jc w:val="both"/>
        <w:rPr>
          <w:rFonts w:ascii="Times New Roman" w:hAnsi="Times New Roman" w:cs="Times New Roman"/>
          <w:sz w:val="24"/>
          <w:szCs w:val="24"/>
          <w:lang w:bidi="ru-RU"/>
        </w:rPr>
      </w:pPr>
    </w:p>
    <w:p w:rsidR="00AE0DAF" w:rsidRPr="00D122D8" w:rsidRDefault="00AE0DAF" w:rsidP="00AE0DAF">
      <w:pPr>
        <w:widowControl w:val="0"/>
        <w:spacing w:after="0" w:line="240" w:lineRule="auto"/>
        <w:ind w:firstLine="708"/>
        <w:jc w:val="both"/>
        <w:rPr>
          <w:rFonts w:ascii="Times New Roman" w:hAnsi="Times New Roman" w:cs="Times New Roman"/>
          <w:sz w:val="24"/>
          <w:szCs w:val="24"/>
          <w:lang w:bidi="ru-RU"/>
        </w:rPr>
      </w:pPr>
      <w:r w:rsidRPr="00D122D8">
        <w:rPr>
          <w:rFonts w:ascii="Times New Roman" w:hAnsi="Times New Roman" w:cs="Times New Roman"/>
          <w:sz w:val="24"/>
          <w:szCs w:val="24"/>
          <w:lang w:bidi="ru-RU"/>
        </w:rPr>
        <w:t>Дополнительно информируем: ________________________________________</w:t>
      </w:r>
      <w:r w:rsidRPr="00D122D8">
        <w:rPr>
          <w:rFonts w:ascii="Times New Roman" w:hAnsi="Times New Roman" w:cs="Times New Roman"/>
          <w:sz w:val="24"/>
          <w:szCs w:val="24"/>
          <w:lang w:bidi="ru-RU"/>
        </w:rPr>
        <w:br/>
        <w:t xml:space="preserve">____________________________________________________________________    </w:t>
      </w:r>
    </w:p>
    <w:p w:rsidR="00AE0DAF" w:rsidRPr="00D122D8" w:rsidRDefault="00AE0DAF" w:rsidP="00AE0DAF">
      <w:pPr>
        <w:widowControl w:val="0"/>
        <w:spacing w:after="0" w:line="240" w:lineRule="auto"/>
        <w:jc w:val="center"/>
        <w:rPr>
          <w:rFonts w:ascii="Times New Roman" w:hAnsi="Times New Roman" w:cs="Times New Roman"/>
          <w:sz w:val="24"/>
          <w:szCs w:val="24"/>
          <w:lang w:bidi="ru-RU"/>
        </w:rPr>
      </w:pPr>
      <w:r w:rsidRPr="00D122D8">
        <w:rPr>
          <w:rFonts w:ascii="Times New Roman" w:hAnsi="Times New Roman" w:cs="Times New Roman"/>
          <w:sz w:val="24"/>
          <w:szCs w:val="24"/>
          <w:lang w:bidi="ru-RU"/>
        </w:rPr>
        <w:t>указывается</w:t>
      </w:r>
      <w:r w:rsidRPr="00D122D8">
        <w:rPr>
          <w:rFonts w:ascii="Times New Roman" w:eastAsia="Tahoma" w:hAnsi="Times New Roman" w:cs="Times New Roman"/>
          <w:sz w:val="24"/>
          <w:szCs w:val="24"/>
          <w:lang w:bidi="ru-RU"/>
        </w:rPr>
        <w:t xml:space="preserve"> информация, необходимая для устранения причин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 а также иная дополнительная информация при наличии</w:t>
      </w:r>
    </w:p>
    <w:p w:rsidR="00AE0DAF" w:rsidRPr="00D122D8" w:rsidRDefault="00AE0DAF" w:rsidP="00AE0DAF">
      <w:pPr>
        <w:widowControl w:val="0"/>
        <w:spacing w:after="0" w:line="240" w:lineRule="auto"/>
        <w:ind w:firstLine="709"/>
        <w:jc w:val="both"/>
        <w:rPr>
          <w:rFonts w:ascii="Times New Roman" w:hAnsi="Times New Roman" w:cs="Times New Roman"/>
          <w:sz w:val="24"/>
          <w:szCs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AE0DAF" w:rsidRPr="00D122D8" w:rsidTr="00AE0DAF">
        <w:trPr>
          <w:trHeight w:val="554"/>
        </w:trPr>
        <w:tc>
          <w:tcPr>
            <w:tcW w:w="3119" w:type="dxa"/>
            <w:tcBorders>
              <w:top w:val="nil"/>
              <w:left w:val="nil"/>
              <w:bottom w:val="single" w:sz="4" w:space="0" w:color="auto"/>
              <w:right w:val="nil"/>
            </w:tcBorders>
            <w:vAlign w:val="bottom"/>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p>
        </w:tc>
        <w:tc>
          <w:tcPr>
            <w:tcW w:w="283" w:type="dxa"/>
            <w:tcBorders>
              <w:top w:val="nil"/>
              <w:left w:val="nil"/>
              <w:bottom w:val="nil"/>
              <w:right w:val="nil"/>
            </w:tcBorders>
            <w:vAlign w:val="bottom"/>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c>
          <w:tcPr>
            <w:tcW w:w="2269" w:type="dxa"/>
            <w:tcBorders>
              <w:top w:val="nil"/>
              <w:left w:val="nil"/>
              <w:bottom w:val="single" w:sz="4" w:space="0" w:color="auto"/>
              <w:right w:val="nil"/>
            </w:tcBorders>
            <w:vAlign w:val="bottom"/>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p>
        </w:tc>
        <w:tc>
          <w:tcPr>
            <w:tcW w:w="283" w:type="dxa"/>
            <w:tcBorders>
              <w:top w:val="nil"/>
              <w:left w:val="nil"/>
              <w:bottom w:val="nil"/>
              <w:right w:val="nil"/>
            </w:tcBorders>
            <w:vAlign w:val="bottom"/>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c>
          <w:tcPr>
            <w:tcW w:w="3969" w:type="dxa"/>
            <w:tcBorders>
              <w:top w:val="nil"/>
              <w:left w:val="nil"/>
              <w:bottom w:val="single" w:sz="4" w:space="0" w:color="auto"/>
              <w:right w:val="nil"/>
            </w:tcBorders>
            <w:vAlign w:val="bottom"/>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p>
        </w:tc>
      </w:tr>
      <w:tr w:rsidR="00AE0DAF" w:rsidRPr="00D122D8" w:rsidTr="00AE0DAF">
        <w:tc>
          <w:tcPr>
            <w:tcW w:w="3119" w:type="dxa"/>
            <w:tcBorders>
              <w:top w:val="nil"/>
              <w:left w:val="nil"/>
              <w:bottom w:val="nil"/>
              <w:right w:val="nil"/>
            </w:tcBorders>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должность</w:t>
            </w:r>
          </w:p>
        </w:tc>
        <w:tc>
          <w:tcPr>
            <w:tcW w:w="283" w:type="dxa"/>
            <w:tcBorders>
              <w:top w:val="nil"/>
              <w:left w:val="nil"/>
              <w:bottom w:val="nil"/>
              <w:right w:val="nil"/>
            </w:tcBorders>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c>
          <w:tcPr>
            <w:tcW w:w="2269" w:type="dxa"/>
            <w:tcBorders>
              <w:top w:val="nil"/>
              <w:left w:val="nil"/>
              <w:bottom w:val="nil"/>
              <w:right w:val="nil"/>
            </w:tcBorders>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подпись</w:t>
            </w:r>
          </w:p>
        </w:tc>
        <w:tc>
          <w:tcPr>
            <w:tcW w:w="283" w:type="dxa"/>
            <w:tcBorders>
              <w:top w:val="nil"/>
              <w:left w:val="nil"/>
              <w:bottom w:val="nil"/>
              <w:right w:val="nil"/>
            </w:tcBorders>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c>
          <w:tcPr>
            <w:tcW w:w="3969" w:type="dxa"/>
            <w:tcBorders>
              <w:top w:val="nil"/>
              <w:left w:val="nil"/>
              <w:bottom w:val="nil"/>
              <w:right w:val="nil"/>
            </w:tcBorders>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фамилия, имя, отчество (при наличии)</w:t>
            </w:r>
          </w:p>
        </w:tc>
      </w:tr>
    </w:tbl>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Дата выдачи _____________________</w:t>
      </w:r>
    </w:p>
    <w:p w:rsidR="00AE0DAF" w:rsidRPr="00D122D8" w:rsidRDefault="00AE0DAF" w:rsidP="00AE0DAF">
      <w:pPr>
        <w:widowControl w:val="0"/>
        <w:spacing w:after="0" w:line="240" w:lineRule="auto"/>
        <w:rPr>
          <w:rFonts w:ascii="Times New Roman" w:hAnsi="Times New Roman" w:cs="Times New Roman"/>
          <w:bCs/>
          <w:color w:val="FF0000"/>
          <w:sz w:val="24"/>
          <w:szCs w:val="24"/>
        </w:rPr>
      </w:pPr>
    </w:p>
    <w:p w:rsidR="00AE0DAF" w:rsidRPr="00D122D8" w:rsidRDefault="00AE0DAF" w:rsidP="00AE0DAF">
      <w:pPr>
        <w:widowControl w:val="0"/>
        <w:spacing w:after="0" w:line="240" w:lineRule="auto"/>
        <w:jc w:val="right"/>
        <w:rPr>
          <w:rFonts w:ascii="Times New Roman" w:hAnsi="Times New Roman" w:cs="Times New Roman"/>
          <w:bCs/>
          <w:sz w:val="24"/>
          <w:szCs w:val="24"/>
        </w:rPr>
      </w:pPr>
      <w:r w:rsidRPr="00D122D8">
        <w:rPr>
          <w:rFonts w:ascii="Times New Roman" w:hAnsi="Times New Roman" w:cs="Times New Roman"/>
          <w:bCs/>
          <w:sz w:val="24"/>
          <w:szCs w:val="24"/>
        </w:rPr>
        <w:t>Приложение № 5</w:t>
      </w:r>
    </w:p>
    <w:p w:rsidR="00AE0DAF" w:rsidRPr="00D122D8" w:rsidRDefault="00AE0DAF" w:rsidP="00AE0DAF">
      <w:pPr>
        <w:widowControl w:val="0"/>
        <w:tabs>
          <w:tab w:val="left" w:pos="567"/>
        </w:tabs>
        <w:spacing w:after="0" w:line="240" w:lineRule="auto"/>
        <w:ind w:firstLine="567"/>
        <w:jc w:val="right"/>
        <w:rPr>
          <w:rFonts w:ascii="Times New Roman" w:hAnsi="Times New Roman" w:cs="Times New Roman"/>
          <w:sz w:val="24"/>
          <w:szCs w:val="24"/>
        </w:rPr>
      </w:pPr>
      <w:r w:rsidRPr="00D122D8">
        <w:rPr>
          <w:rFonts w:ascii="Times New Roman" w:hAnsi="Times New Roman" w:cs="Times New Roman"/>
          <w:sz w:val="24"/>
          <w:szCs w:val="24"/>
        </w:rPr>
        <w:t>к Административному регламенту</w:t>
      </w:r>
    </w:p>
    <w:p w:rsidR="00AE0DAF" w:rsidRPr="00D122D8" w:rsidRDefault="00AE0DAF" w:rsidP="00AE0DAF">
      <w:pPr>
        <w:widowControl w:val="0"/>
        <w:tabs>
          <w:tab w:val="left" w:pos="0"/>
        </w:tabs>
        <w:spacing w:after="0" w:line="240" w:lineRule="auto"/>
        <w:ind w:firstLine="567"/>
        <w:contextualSpacing/>
        <w:jc w:val="right"/>
        <w:rPr>
          <w:rFonts w:ascii="Times New Roman" w:hAnsi="Times New Roman" w:cs="Times New Roman"/>
          <w:sz w:val="24"/>
          <w:szCs w:val="24"/>
        </w:rPr>
      </w:pPr>
      <w:r w:rsidRPr="00D122D8">
        <w:rPr>
          <w:rFonts w:ascii="Times New Roman" w:hAnsi="Times New Roman" w:cs="Times New Roman"/>
          <w:sz w:val="24"/>
          <w:szCs w:val="24"/>
        </w:rPr>
        <w:t>по предоставлению муниципальной услуги</w:t>
      </w:r>
    </w:p>
    <w:p w:rsidR="00AE0DAF" w:rsidRPr="00D122D8" w:rsidRDefault="00AE0DAF" w:rsidP="00AE0DAF">
      <w:pPr>
        <w:widowControl w:val="0"/>
        <w:autoSpaceDE w:val="0"/>
        <w:autoSpaceDN w:val="0"/>
        <w:spacing w:after="0" w:line="240" w:lineRule="auto"/>
        <w:jc w:val="right"/>
        <w:rPr>
          <w:rFonts w:ascii="Times New Roman" w:eastAsia="Tahoma" w:hAnsi="Times New Roman" w:cs="Times New Roman"/>
          <w:bCs/>
          <w:sz w:val="24"/>
          <w:szCs w:val="24"/>
          <w:lang w:bidi="ru-RU"/>
        </w:rPr>
      </w:pPr>
    </w:p>
    <w:p w:rsidR="00AE0DAF" w:rsidRPr="00D122D8" w:rsidRDefault="00AE0DAF" w:rsidP="00AE0DAF">
      <w:pPr>
        <w:widowControl w:val="0"/>
        <w:autoSpaceDE w:val="0"/>
        <w:autoSpaceDN w:val="0"/>
        <w:spacing w:after="0" w:line="240" w:lineRule="auto"/>
        <w:jc w:val="right"/>
        <w:rPr>
          <w:rFonts w:ascii="Times New Roman" w:eastAsia="Tahoma" w:hAnsi="Times New Roman" w:cs="Times New Roman"/>
          <w:bCs/>
          <w:sz w:val="24"/>
          <w:szCs w:val="24"/>
          <w:lang w:bidi="ru-RU"/>
        </w:rPr>
      </w:pPr>
      <w:r w:rsidRPr="00D122D8">
        <w:rPr>
          <w:rFonts w:ascii="Times New Roman" w:eastAsia="Tahoma" w:hAnsi="Times New Roman" w:cs="Times New Roman"/>
          <w:bCs/>
          <w:sz w:val="24"/>
          <w:szCs w:val="24"/>
          <w:lang w:bidi="ru-RU"/>
        </w:rPr>
        <w:t>Рекомендуемая форма</w:t>
      </w:r>
    </w:p>
    <w:p w:rsidR="00AE0DAF" w:rsidRPr="00D122D8" w:rsidRDefault="00AE0DAF" w:rsidP="00AE0DAF">
      <w:pPr>
        <w:widowControl w:val="0"/>
        <w:autoSpaceDE w:val="0"/>
        <w:autoSpaceDN w:val="0"/>
        <w:spacing w:after="0" w:line="240" w:lineRule="auto"/>
        <w:jc w:val="right"/>
        <w:rPr>
          <w:rFonts w:ascii="Times New Roman" w:eastAsia="Tahoma" w:hAnsi="Times New Roman" w:cs="Times New Roman"/>
          <w:bCs/>
          <w:sz w:val="24"/>
          <w:szCs w:val="24"/>
          <w:lang w:bidi="ru-RU"/>
        </w:rPr>
      </w:pPr>
    </w:p>
    <w:p w:rsidR="00AE0DAF" w:rsidRPr="00D122D8" w:rsidRDefault="00AE0DAF" w:rsidP="00AE0DAF">
      <w:pPr>
        <w:widowControl w:val="0"/>
        <w:autoSpaceDE w:val="0"/>
        <w:autoSpaceDN w:val="0"/>
        <w:spacing w:after="0" w:line="240" w:lineRule="auto"/>
        <w:jc w:val="center"/>
        <w:rPr>
          <w:rFonts w:ascii="Times New Roman" w:eastAsia="Tahoma" w:hAnsi="Times New Roman" w:cs="Times New Roman"/>
          <w:b/>
          <w:bCs/>
          <w:sz w:val="24"/>
          <w:szCs w:val="24"/>
          <w:lang w:bidi="ru-RU"/>
        </w:rPr>
      </w:pPr>
      <w:r w:rsidRPr="00D122D8">
        <w:rPr>
          <w:rFonts w:ascii="Times New Roman" w:eastAsia="Tahoma" w:hAnsi="Times New Roman" w:cs="Times New Roman"/>
          <w:b/>
          <w:bCs/>
          <w:sz w:val="24"/>
          <w:szCs w:val="24"/>
          <w:lang w:bidi="ru-RU"/>
        </w:rPr>
        <w:t>З А Я В Л Е Н И Е</w:t>
      </w:r>
    </w:p>
    <w:p w:rsidR="00AE0DAF" w:rsidRPr="00D122D8" w:rsidRDefault="00AE0DAF" w:rsidP="00AE0DAF">
      <w:pPr>
        <w:widowControl w:val="0"/>
        <w:autoSpaceDE w:val="0"/>
        <w:autoSpaceDN w:val="0"/>
        <w:spacing w:after="0" w:line="240" w:lineRule="auto"/>
        <w:jc w:val="center"/>
        <w:rPr>
          <w:rFonts w:ascii="Times New Roman" w:eastAsia="Tahoma" w:hAnsi="Times New Roman" w:cs="Times New Roman"/>
          <w:b/>
          <w:bCs/>
          <w:sz w:val="24"/>
          <w:szCs w:val="24"/>
          <w:lang w:bidi="ru-RU"/>
        </w:rPr>
      </w:pPr>
      <w:r w:rsidRPr="00D122D8">
        <w:rPr>
          <w:rFonts w:ascii="Times New Roman" w:eastAsia="Tahoma" w:hAnsi="Times New Roman" w:cs="Times New Roman"/>
          <w:b/>
          <w:bCs/>
          <w:sz w:val="24"/>
          <w:szCs w:val="24"/>
          <w:lang w:bidi="ru-RU"/>
        </w:rPr>
        <w:t>об оставлении заявления о предоставлении муниципальной услуги без рассмотрения</w:t>
      </w:r>
    </w:p>
    <w:p w:rsidR="00AE0DAF" w:rsidRPr="00D122D8" w:rsidRDefault="00AE0DAF" w:rsidP="00AE0DAF">
      <w:pPr>
        <w:widowControl w:val="0"/>
        <w:autoSpaceDE w:val="0"/>
        <w:autoSpaceDN w:val="0"/>
        <w:spacing w:after="0" w:line="240" w:lineRule="auto"/>
        <w:jc w:val="center"/>
        <w:rPr>
          <w:rFonts w:ascii="Times New Roman" w:eastAsia="Tahoma" w:hAnsi="Times New Roman" w:cs="Times New Roman"/>
          <w:b/>
          <w:sz w:val="24"/>
          <w:szCs w:val="24"/>
          <w:lang w:bidi="ru-RU"/>
        </w:rPr>
      </w:pPr>
    </w:p>
    <w:p w:rsidR="00AE0DAF" w:rsidRPr="00D122D8" w:rsidRDefault="00AE0DAF" w:rsidP="00AE0DAF">
      <w:pPr>
        <w:widowControl w:val="0"/>
        <w:autoSpaceDE w:val="0"/>
        <w:autoSpaceDN w:val="0"/>
        <w:spacing w:after="0" w:line="240" w:lineRule="auto"/>
        <w:jc w:val="right"/>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«__» __________ 20___ г.</w:t>
      </w:r>
    </w:p>
    <w:p w:rsidR="00AE0DAF" w:rsidRPr="00D122D8" w:rsidRDefault="00AE0DAF" w:rsidP="00AE0DAF">
      <w:pPr>
        <w:widowControl w:val="0"/>
        <w:autoSpaceDE w:val="0"/>
        <w:autoSpaceDN w:val="0"/>
        <w:spacing w:after="0" w:line="240" w:lineRule="auto"/>
        <w:jc w:val="right"/>
        <w:rPr>
          <w:rFonts w:ascii="Times New Roman" w:eastAsia="Tahoma" w:hAnsi="Times New Roman" w:cs="Times New Roman"/>
          <w:sz w:val="24"/>
          <w:szCs w:val="24"/>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AE0DAF" w:rsidRPr="00D122D8" w:rsidTr="00AE0DAF">
        <w:trPr>
          <w:trHeight w:val="165"/>
        </w:trPr>
        <w:tc>
          <w:tcPr>
            <w:tcW w:w="9961" w:type="dxa"/>
            <w:tcBorders>
              <w:top w:val="nil"/>
              <w:left w:val="nil"/>
              <w:right w:val="nil"/>
            </w:tcBorders>
          </w:tcPr>
          <w:p w:rsidR="00AE0DAF" w:rsidRPr="00D122D8" w:rsidRDefault="00AE0DAF" w:rsidP="00AE0DAF">
            <w:pPr>
              <w:widowControl w:val="0"/>
              <w:autoSpaceDE w:val="0"/>
              <w:autoSpaceDN w:val="0"/>
              <w:spacing w:after="0" w:line="240" w:lineRule="auto"/>
              <w:jc w:val="center"/>
              <w:rPr>
                <w:rFonts w:ascii="Times New Roman" w:hAnsi="Times New Roman" w:cs="Times New Roman"/>
                <w:color w:val="FF0000"/>
                <w:sz w:val="24"/>
                <w:szCs w:val="24"/>
                <w:lang w:bidi="ru-RU"/>
              </w:rPr>
            </w:pPr>
            <w:r w:rsidRPr="00D122D8">
              <w:rPr>
                <w:rFonts w:ascii="Times New Roman" w:eastAsia="Times New Roman" w:hAnsi="Times New Roman" w:cs="Times New Roman"/>
                <w:sz w:val="24"/>
                <w:szCs w:val="24"/>
                <w:lang w:eastAsia="ru-RU"/>
              </w:rPr>
              <w:t>Комиссия по подготовке проекта правил землепользования и застройки</w:t>
            </w:r>
          </w:p>
        </w:tc>
      </w:tr>
      <w:tr w:rsidR="00AE0DAF" w:rsidRPr="00D122D8" w:rsidTr="00AE0DAF">
        <w:trPr>
          <w:trHeight w:val="126"/>
        </w:trPr>
        <w:tc>
          <w:tcPr>
            <w:tcW w:w="9961" w:type="dxa"/>
            <w:tcBorders>
              <w:left w:val="nil"/>
              <w:bottom w:val="single" w:sz="4" w:space="0" w:color="auto"/>
              <w:right w:val="nil"/>
            </w:tcBorders>
          </w:tcPr>
          <w:p w:rsidR="00AE0DAF" w:rsidRPr="00D122D8" w:rsidRDefault="00AE0DAF" w:rsidP="00AE0DAF">
            <w:pPr>
              <w:widowControl w:val="0"/>
              <w:autoSpaceDE w:val="0"/>
              <w:autoSpaceDN w:val="0"/>
              <w:spacing w:after="0" w:line="240" w:lineRule="auto"/>
              <w:jc w:val="right"/>
              <w:rPr>
                <w:rFonts w:ascii="Times New Roman" w:hAnsi="Times New Roman" w:cs="Times New Roman"/>
                <w:color w:val="FF0000"/>
                <w:sz w:val="24"/>
                <w:szCs w:val="24"/>
                <w:lang w:bidi="ru-RU"/>
              </w:rPr>
            </w:pPr>
          </w:p>
        </w:tc>
      </w:tr>
      <w:tr w:rsidR="00AE0DAF" w:rsidRPr="00D122D8" w:rsidTr="00AE0DAF">
        <w:trPr>
          <w:trHeight w:val="231"/>
        </w:trPr>
        <w:tc>
          <w:tcPr>
            <w:tcW w:w="9961" w:type="dxa"/>
            <w:tcBorders>
              <w:left w:val="nil"/>
              <w:bottom w:val="nil"/>
              <w:right w:val="nil"/>
            </w:tcBorders>
          </w:tcPr>
          <w:p w:rsidR="00AE0DAF" w:rsidRPr="00D122D8" w:rsidRDefault="00AE0DAF" w:rsidP="00AE0DA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122D8">
              <w:rPr>
                <w:rFonts w:ascii="Times New Roman" w:eastAsia="Times New Roman" w:hAnsi="Times New Roman" w:cs="Times New Roman"/>
                <w:sz w:val="24"/>
                <w:szCs w:val="24"/>
                <w:lang w:eastAsia="ru-RU"/>
              </w:rPr>
              <w:t>указать наименование муниципального образования</w:t>
            </w:r>
          </w:p>
          <w:p w:rsidR="00AE0DAF" w:rsidRPr="00D122D8" w:rsidRDefault="00AE0DAF" w:rsidP="00AE0DA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E0DAF" w:rsidRPr="00D122D8" w:rsidRDefault="00AE0DAF" w:rsidP="00AE0DAF">
            <w:pPr>
              <w:widowControl w:val="0"/>
              <w:autoSpaceDE w:val="0"/>
              <w:autoSpaceDN w:val="0"/>
              <w:spacing w:after="0" w:line="240" w:lineRule="auto"/>
              <w:jc w:val="center"/>
              <w:rPr>
                <w:rFonts w:ascii="Times New Roman" w:hAnsi="Times New Roman" w:cs="Times New Roman"/>
                <w:sz w:val="24"/>
                <w:szCs w:val="24"/>
                <w:highlight w:val="cyan"/>
                <w:lang w:bidi="ru-RU"/>
              </w:rPr>
            </w:pPr>
          </w:p>
        </w:tc>
      </w:tr>
    </w:tbl>
    <w:p w:rsidR="00AE0DAF" w:rsidRPr="00D122D8" w:rsidRDefault="00AE0DAF" w:rsidP="00AE0DAF">
      <w:pPr>
        <w:widowControl w:val="0"/>
        <w:spacing w:after="0" w:line="240" w:lineRule="auto"/>
        <w:ind w:firstLine="708"/>
        <w:jc w:val="both"/>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Прошу оставить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от ________________ № _____________ без рассмотрения.</w:t>
      </w:r>
    </w:p>
    <w:tbl>
      <w:tblPr>
        <w:tblpPr w:leftFromText="180" w:rightFromText="180" w:vertAnchor="text" w:horzAnchor="margin" w:tblpY="31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919"/>
        <w:gridCol w:w="4819"/>
      </w:tblGrid>
      <w:tr w:rsidR="00AE0DAF" w:rsidRPr="00D122D8" w:rsidTr="00AE0DAF">
        <w:trPr>
          <w:trHeight w:val="286"/>
        </w:trPr>
        <w:tc>
          <w:tcPr>
            <w:tcW w:w="9781" w:type="dxa"/>
            <w:gridSpan w:val="3"/>
            <w:tcBorders>
              <w:top w:val="nil"/>
              <w:left w:val="nil"/>
              <w:bottom w:val="nil"/>
              <w:right w:val="nil"/>
            </w:tcBorders>
          </w:tcPr>
          <w:p w:rsidR="00AE0DAF" w:rsidRPr="00D122D8" w:rsidRDefault="00AE0DAF" w:rsidP="00AE0DAF">
            <w:pPr>
              <w:widowControl w:val="0"/>
              <w:spacing w:after="0" w:line="240" w:lineRule="auto"/>
              <w:contextualSpacing/>
              <w:jc w:val="center"/>
              <w:rPr>
                <w:rFonts w:ascii="Times New Roman" w:eastAsia="Tahoma" w:hAnsi="Times New Roman" w:cs="Times New Roman"/>
                <w:color w:val="FF0000"/>
                <w:sz w:val="24"/>
                <w:szCs w:val="24"/>
                <w:lang w:bidi="ru-RU"/>
              </w:rPr>
            </w:pPr>
          </w:p>
        </w:tc>
      </w:tr>
      <w:tr w:rsidR="00AE0DAF" w:rsidRPr="00D122D8" w:rsidTr="00AE0DAF">
        <w:trPr>
          <w:trHeight w:val="286"/>
        </w:trPr>
        <w:tc>
          <w:tcPr>
            <w:tcW w:w="9781" w:type="dxa"/>
            <w:gridSpan w:val="3"/>
            <w:tcBorders>
              <w:top w:val="nil"/>
              <w:left w:val="nil"/>
              <w:right w:val="nil"/>
            </w:tcBorders>
          </w:tcPr>
          <w:p w:rsidR="00AE0DAF" w:rsidRPr="00D122D8" w:rsidRDefault="00AE0DAF" w:rsidP="00AE0DAF">
            <w:pPr>
              <w:widowControl w:val="0"/>
              <w:spacing w:after="0" w:line="240" w:lineRule="auto"/>
              <w:contextualSpacing/>
              <w:jc w:val="center"/>
              <w:rPr>
                <w:rFonts w:ascii="Times New Roman" w:eastAsia="Tahoma" w:hAnsi="Times New Roman" w:cs="Times New Roman"/>
                <w:color w:val="FF0000"/>
                <w:sz w:val="24"/>
                <w:szCs w:val="24"/>
                <w:lang w:bidi="ru-RU"/>
              </w:rPr>
            </w:pPr>
            <w:r w:rsidRPr="00D122D8">
              <w:rPr>
                <w:rFonts w:ascii="Times New Roman" w:eastAsia="Tahoma" w:hAnsi="Times New Roman" w:cs="Times New Roman"/>
                <w:sz w:val="24"/>
                <w:szCs w:val="24"/>
                <w:lang w:bidi="ru-RU"/>
              </w:rPr>
              <w:lastRenderedPageBreak/>
              <w:t>1. Сведения о заявителе</w:t>
            </w:r>
            <w:r w:rsidRPr="00D122D8">
              <w:rPr>
                <w:rFonts w:ascii="Times New Roman" w:eastAsia="Tahoma" w:hAnsi="Times New Roman" w:cs="Times New Roman"/>
                <w:sz w:val="24"/>
                <w:szCs w:val="24"/>
                <w:vertAlign w:val="superscript"/>
                <w:lang w:bidi="ru-RU"/>
              </w:rPr>
              <w:footnoteReference w:id="9"/>
            </w:r>
          </w:p>
        </w:tc>
      </w:tr>
      <w:tr w:rsidR="00AE0DAF" w:rsidRPr="00D122D8" w:rsidTr="00AE0DAF">
        <w:trPr>
          <w:trHeight w:val="605"/>
        </w:trPr>
        <w:tc>
          <w:tcPr>
            <w:tcW w:w="1043"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1.1</w:t>
            </w:r>
          </w:p>
        </w:tc>
        <w:tc>
          <w:tcPr>
            <w:tcW w:w="3919"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 xml:space="preserve">Сведения о физическом лице </w:t>
            </w:r>
          </w:p>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(в случае если заявителем является физическое лицо):</w:t>
            </w:r>
          </w:p>
        </w:tc>
        <w:tc>
          <w:tcPr>
            <w:tcW w:w="4819"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r>
      <w:tr w:rsidR="00AE0DAF" w:rsidRPr="00D122D8" w:rsidTr="00AE0DAF">
        <w:trPr>
          <w:trHeight w:val="428"/>
        </w:trPr>
        <w:tc>
          <w:tcPr>
            <w:tcW w:w="1043"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1.1.1</w:t>
            </w:r>
          </w:p>
        </w:tc>
        <w:tc>
          <w:tcPr>
            <w:tcW w:w="3919"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Фамилия, имя, отчество (при наличии)</w:t>
            </w:r>
          </w:p>
        </w:tc>
        <w:tc>
          <w:tcPr>
            <w:tcW w:w="4819"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r>
      <w:tr w:rsidR="00AE0DAF" w:rsidRPr="00D122D8" w:rsidTr="00AE0DAF">
        <w:trPr>
          <w:trHeight w:val="753"/>
        </w:trPr>
        <w:tc>
          <w:tcPr>
            <w:tcW w:w="1043"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1.1.2</w:t>
            </w:r>
          </w:p>
        </w:tc>
        <w:tc>
          <w:tcPr>
            <w:tcW w:w="3919"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Реквизиты документа, удостоверяющего личность (</w:t>
            </w:r>
            <w:r w:rsidRPr="00D122D8">
              <w:rPr>
                <w:rFonts w:ascii="Times New Roman" w:hAnsi="Times New Roman" w:cs="Times New Roman"/>
                <w:sz w:val="24"/>
                <w:szCs w:val="24"/>
                <w:lang w:bidi="ru-RU"/>
              </w:rPr>
              <w:t>не указываются в </w:t>
            </w:r>
            <w:r w:rsidRPr="00D122D8">
              <w:rPr>
                <w:rFonts w:ascii="Times New Roman" w:eastAsia="Tahoma" w:hAnsi="Times New Roman" w:cs="Times New Roman"/>
                <w:sz w:val="24"/>
                <w:szCs w:val="24"/>
                <w:lang w:bidi="ru-RU"/>
              </w:rPr>
              <w:t>случае, если заявитель является индивидуальным предпринимателем)</w:t>
            </w:r>
          </w:p>
        </w:tc>
        <w:tc>
          <w:tcPr>
            <w:tcW w:w="4819"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r>
      <w:tr w:rsidR="00AE0DAF" w:rsidRPr="00D122D8" w:rsidTr="00AE0DAF">
        <w:trPr>
          <w:trHeight w:val="665"/>
        </w:trPr>
        <w:tc>
          <w:tcPr>
            <w:tcW w:w="1043"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1.1.3</w:t>
            </w:r>
          </w:p>
        </w:tc>
        <w:tc>
          <w:tcPr>
            <w:tcW w:w="3919"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Основной государственный регистрационный номер индивидуального предпринимателя</w:t>
            </w:r>
            <w:r w:rsidRPr="00D122D8">
              <w:rPr>
                <w:rFonts w:ascii="Times New Roman" w:hAnsi="Times New Roman" w:cs="Times New Roman"/>
                <w:sz w:val="24"/>
                <w:szCs w:val="24"/>
                <w:lang w:bidi="ru-RU"/>
              </w:rPr>
              <w:t xml:space="preserve"> (</w:t>
            </w:r>
            <w:r w:rsidRPr="00D122D8">
              <w:rPr>
                <w:rFonts w:ascii="Times New Roman" w:eastAsia="Tahoma" w:hAnsi="Times New Roman" w:cs="Times New Roman"/>
                <w:sz w:val="24"/>
                <w:szCs w:val="24"/>
                <w:lang w:bidi="ru-RU"/>
              </w:rPr>
              <w:t>в случае если заявитель является индивидуальным предпринимателем)</w:t>
            </w:r>
          </w:p>
        </w:tc>
        <w:tc>
          <w:tcPr>
            <w:tcW w:w="4819"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r>
      <w:tr w:rsidR="00AE0DAF" w:rsidRPr="00D122D8" w:rsidTr="00AE0DAF">
        <w:trPr>
          <w:trHeight w:val="279"/>
        </w:trPr>
        <w:tc>
          <w:tcPr>
            <w:tcW w:w="1043"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1.2</w:t>
            </w:r>
          </w:p>
        </w:tc>
        <w:tc>
          <w:tcPr>
            <w:tcW w:w="3919"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 xml:space="preserve">Сведения о юридическом лице </w:t>
            </w:r>
          </w:p>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(в случае если заявителем является юридическое лицо):</w:t>
            </w:r>
          </w:p>
        </w:tc>
        <w:tc>
          <w:tcPr>
            <w:tcW w:w="4819"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r>
      <w:tr w:rsidR="00AE0DAF" w:rsidRPr="00D122D8" w:rsidTr="00AE0DAF">
        <w:trPr>
          <w:trHeight w:val="331"/>
        </w:trPr>
        <w:tc>
          <w:tcPr>
            <w:tcW w:w="1043"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1.2.1</w:t>
            </w:r>
          </w:p>
        </w:tc>
        <w:tc>
          <w:tcPr>
            <w:tcW w:w="3919"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Полное наименование</w:t>
            </w:r>
          </w:p>
        </w:tc>
        <w:tc>
          <w:tcPr>
            <w:tcW w:w="4819"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r>
      <w:tr w:rsidR="00AE0DAF" w:rsidRPr="00D122D8" w:rsidTr="00AE0DAF">
        <w:trPr>
          <w:trHeight w:val="619"/>
        </w:trPr>
        <w:tc>
          <w:tcPr>
            <w:tcW w:w="1043"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1.2.2</w:t>
            </w:r>
          </w:p>
        </w:tc>
        <w:tc>
          <w:tcPr>
            <w:tcW w:w="3919"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Основной государственный регистрационный номер</w:t>
            </w:r>
          </w:p>
        </w:tc>
        <w:tc>
          <w:tcPr>
            <w:tcW w:w="4819"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r>
      <w:tr w:rsidR="00AE0DAF" w:rsidRPr="00D122D8" w:rsidTr="00AE0DAF">
        <w:trPr>
          <w:trHeight w:val="685"/>
        </w:trPr>
        <w:tc>
          <w:tcPr>
            <w:tcW w:w="1043" w:type="dxa"/>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1.2.3</w:t>
            </w:r>
          </w:p>
        </w:tc>
        <w:tc>
          <w:tcPr>
            <w:tcW w:w="3919"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Идентификационный номер налогоплательщика – юридического лица</w:t>
            </w:r>
          </w:p>
        </w:tc>
        <w:tc>
          <w:tcPr>
            <w:tcW w:w="4819" w:type="dxa"/>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r>
    </w:tbl>
    <w:p w:rsidR="00AE0DAF" w:rsidRPr="00D122D8" w:rsidRDefault="00AE0DAF" w:rsidP="00AE0DAF">
      <w:pPr>
        <w:widowControl w:val="0"/>
        <w:spacing w:after="0" w:line="240" w:lineRule="auto"/>
        <w:jc w:val="both"/>
        <w:rPr>
          <w:rFonts w:ascii="Times New Roman" w:hAnsi="Times New Roman" w:cs="Times New Roman"/>
          <w:color w:val="FF0000"/>
          <w:sz w:val="24"/>
          <w:szCs w:val="24"/>
          <w:lang w:bidi="ru-RU"/>
        </w:rPr>
      </w:pPr>
      <w:r w:rsidRPr="00D122D8">
        <w:rPr>
          <w:rFonts w:ascii="Times New Roman" w:hAnsi="Times New Roman" w:cs="Times New Roman"/>
          <w:color w:val="FF0000"/>
          <w:sz w:val="24"/>
          <w:szCs w:val="24"/>
          <w:lang w:bidi="ru-RU"/>
        </w:rPr>
        <w:t xml:space="preserve">     </w:t>
      </w:r>
      <w:r w:rsidRPr="00D122D8">
        <w:rPr>
          <w:rFonts w:ascii="Times New Roman" w:hAnsi="Times New Roman" w:cs="Times New Roman"/>
          <w:sz w:val="24"/>
          <w:szCs w:val="24"/>
          <w:lang w:bidi="ru-RU"/>
        </w:rPr>
        <w:t>указать дату и номер регистрации заявления</w:t>
      </w:r>
    </w:p>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Приложение: _____________________________________________________________________</w:t>
      </w:r>
    </w:p>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Номер телефона и адрес электронной почты для связи: __________________________________</w:t>
      </w:r>
    </w:p>
    <w:p w:rsidR="00AE0DAF" w:rsidRPr="00D122D8" w:rsidRDefault="00AE0DAF" w:rsidP="00AE0DAF">
      <w:pPr>
        <w:widowControl w:val="0"/>
        <w:tabs>
          <w:tab w:val="left" w:pos="1968"/>
        </w:tabs>
        <w:spacing w:after="0" w:line="240" w:lineRule="auto"/>
        <w:rPr>
          <w:rFonts w:ascii="Times New Roman" w:eastAsia="Tahoma" w:hAnsi="Times New Roman" w:cs="Times New Roman"/>
          <w:sz w:val="24"/>
          <w:szCs w:val="24"/>
          <w:lang w:bidi="ru-RU"/>
        </w:rPr>
      </w:pPr>
    </w:p>
    <w:p w:rsidR="00AE0DAF" w:rsidRPr="00D122D8" w:rsidRDefault="00AE0DAF" w:rsidP="00AE0DAF">
      <w:pPr>
        <w:widowControl w:val="0"/>
        <w:tabs>
          <w:tab w:val="left" w:pos="1968"/>
        </w:tabs>
        <w:spacing w:after="0" w:line="240" w:lineRule="auto"/>
        <w:rPr>
          <w:rFonts w:ascii="Times New Roman" w:eastAsia="Tahoma" w:hAnsi="Times New Roman" w:cs="Times New Roman"/>
          <w:sz w:val="24"/>
          <w:szCs w:val="24"/>
          <w:lang w:bidi="ru-RU"/>
        </w:rPr>
      </w:pPr>
    </w:p>
    <w:p w:rsidR="00AE0DAF" w:rsidRPr="00D122D8" w:rsidRDefault="00AE0DAF" w:rsidP="00AE0DAF">
      <w:pPr>
        <w:widowControl w:val="0"/>
        <w:tabs>
          <w:tab w:val="left" w:pos="1968"/>
        </w:tabs>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Результат рассмотрения настоящего заявления прошу:</w:t>
      </w: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850"/>
      </w:tblGrid>
      <w:tr w:rsidR="00AE0DAF" w:rsidRPr="00D122D8" w:rsidTr="00AE0DAF">
        <w:tc>
          <w:tcPr>
            <w:tcW w:w="8926" w:type="dxa"/>
            <w:shd w:val="clear" w:color="auto" w:fill="auto"/>
          </w:tcPr>
          <w:p w:rsidR="00AE0DAF" w:rsidRPr="00D122D8" w:rsidRDefault="00AE0DAF" w:rsidP="00AE0DAF">
            <w:pPr>
              <w:widowControl w:val="0"/>
              <w:autoSpaceDE w:val="0"/>
              <w:autoSpaceDN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направить в форме электронного документа в личный кабинет в федеральной государственной информационной системе «</w:t>
            </w:r>
            <w:r w:rsidRPr="00D122D8">
              <w:rPr>
                <w:rFonts w:ascii="Times New Roman" w:hAnsi="Times New Roman" w:cs="Times New Roman"/>
                <w:sz w:val="24"/>
                <w:szCs w:val="24"/>
              </w:rPr>
              <w:t>Единый портал</w:t>
            </w:r>
            <w:r w:rsidRPr="00D122D8">
              <w:rPr>
                <w:rFonts w:ascii="Times New Roman" w:eastAsia="Tahoma" w:hAnsi="Times New Roman" w:cs="Times New Roman"/>
                <w:sz w:val="24"/>
                <w:szCs w:val="24"/>
                <w:lang w:bidi="ru-RU"/>
              </w:rPr>
              <w:t xml:space="preserve"> государственных и муниципальных услуг (функций)»</w:t>
            </w:r>
          </w:p>
        </w:tc>
        <w:tc>
          <w:tcPr>
            <w:tcW w:w="850" w:type="dxa"/>
            <w:shd w:val="clear" w:color="auto" w:fill="auto"/>
          </w:tcPr>
          <w:p w:rsidR="00AE0DAF" w:rsidRPr="00D122D8" w:rsidRDefault="00AE0DAF" w:rsidP="00AE0DAF">
            <w:pPr>
              <w:widowControl w:val="0"/>
              <w:autoSpaceDE w:val="0"/>
              <w:autoSpaceDN w:val="0"/>
              <w:spacing w:after="0" w:line="240" w:lineRule="auto"/>
              <w:rPr>
                <w:rFonts w:ascii="Times New Roman" w:eastAsia="Tahoma" w:hAnsi="Times New Roman" w:cs="Times New Roman"/>
                <w:sz w:val="24"/>
                <w:szCs w:val="24"/>
                <w:lang w:bidi="ru-RU"/>
              </w:rPr>
            </w:pPr>
          </w:p>
        </w:tc>
      </w:tr>
      <w:tr w:rsidR="00AE0DAF" w:rsidRPr="00D122D8" w:rsidTr="00AE0DAF">
        <w:tc>
          <w:tcPr>
            <w:tcW w:w="8926" w:type="dxa"/>
            <w:shd w:val="clear" w:color="auto" w:fill="auto"/>
          </w:tcPr>
          <w:p w:rsidR="00AE0DAF" w:rsidRPr="00D122D8" w:rsidRDefault="00AE0DAF" w:rsidP="00AE0DAF">
            <w:pPr>
              <w:widowControl w:val="0"/>
              <w:autoSpaceDE w:val="0"/>
              <w:autoSpaceDN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 xml:space="preserve">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w:t>
            </w:r>
            <w:proofErr w:type="gramStart"/>
            <w:r w:rsidRPr="00D122D8">
              <w:rPr>
                <w:rFonts w:ascii="Times New Roman" w:eastAsia="Tahoma" w:hAnsi="Times New Roman" w:cs="Times New Roman"/>
                <w:sz w:val="24"/>
                <w:szCs w:val="24"/>
                <w:lang w:bidi="ru-RU"/>
              </w:rPr>
              <w:t>адресу:</w:t>
            </w:r>
            <w:r w:rsidRPr="00D122D8">
              <w:rPr>
                <w:rFonts w:ascii="Times New Roman" w:eastAsia="Tahoma" w:hAnsi="Times New Roman" w:cs="Times New Roman"/>
                <w:sz w:val="24"/>
                <w:szCs w:val="24"/>
                <w:lang w:bidi="ru-RU"/>
              </w:rPr>
              <w:br/>
              <w:t>_</w:t>
            </w:r>
            <w:proofErr w:type="gramEnd"/>
            <w:r w:rsidRPr="00D122D8">
              <w:rPr>
                <w:rFonts w:ascii="Times New Roman" w:eastAsia="Tahoma" w:hAnsi="Times New Roman" w:cs="Times New Roman"/>
                <w:sz w:val="24"/>
                <w:szCs w:val="24"/>
                <w:lang w:bidi="ru-RU"/>
              </w:rPr>
              <w:t>_______________________________________________________________________</w:t>
            </w:r>
          </w:p>
        </w:tc>
        <w:tc>
          <w:tcPr>
            <w:tcW w:w="850" w:type="dxa"/>
            <w:shd w:val="clear" w:color="auto" w:fill="auto"/>
          </w:tcPr>
          <w:p w:rsidR="00AE0DAF" w:rsidRPr="00D122D8" w:rsidRDefault="00AE0DAF" w:rsidP="00AE0DAF">
            <w:pPr>
              <w:widowControl w:val="0"/>
              <w:autoSpaceDE w:val="0"/>
              <w:autoSpaceDN w:val="0"/>
              <w:spacing w:after="0" w:line="240" w:lineRule="auto"/>
              <w:rPr>
                <w:rFonts w:ascii="Times New Roman" w:eastAsia="Tahoma" w:hAnsi="Times New Roman" w:cs="Times New Roman"/>
                <w:sz w:val="24"/>
                <w:szCs w:val="24"/>
                <w:lang w:bidi="ru-RU"/>
              </w:rPr>
            </w:pPr>
          </w:p>
        </w:tc>
      </w:tr>
      <w:tr w:rsidR="00AE0DAF" w:rsidRPr="00D122D8" w:rsidTr="00AE0DAF">
        <w:tc>
          <w:tcPr>
            <w:tcW w:w="9776" w:type="dxa"/>
            <w:gridSpan w:val="2"/>
            <w:shd w:val="clear" w:color="auto" w:fill="auto"/>
          </w:tcPr>
          <w:p w:rsidR="00AE0DAF" w:rsidRPr="00D122D8" w:rsidRDefault="00AE0DAF" w:rsidP="00AE0DAF">
            <w:pPr>
              <w:widowControl w:val="0"/>
              <w:autoSpaceDE w:val="0"/>
              <w:autoSpaceDN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Указывается один из перечисленных способов</w:t>
            </w:r>
          </w:p>
        </w:tc>
      </w:tr>
    </w:tbl>
    <w:p w:rsidR="00AE0DAF" w:rsidRPr="00D122D8" w:rsidRDefault="00AE0DAF" w:rsidP="00AE0DAF">
      <w:pPr>
        <w:widowControl w:val="0"/>
        <w:autoSpaceDE w:val="0"/>
        <w:autoSpaceDN w:val="0"/>
        <w:adjustRightInd w:val="0"/>
        <w:spacing w:after="0" w:line="240" w:lineRule="auto"/>
        <w:rPr>
          <w:rFonts w:ascii="Times New Roman" w:eastAsia="Tahoma" w:hAnsi="Times New Roman" w:cs="Times New Roman"/>
          <w:bCs/>
          <w:strike/>
          <w:sz w:val="24"/>
          <w:szCs w:val="24"/>
          <w:lang w:bidi="ru-RU"/>
        </w:rPr>
      </w:pPr>
    </w:p>
    <w:tbl>
      <w:tblPr>
        <w:tblW w:w="9781" w:type="dxa"/>
        <w:tblCellMar>
          <w:left w:w="28" w:type="dxa"/>
          <w:right w:w="28" w:type="dxa"/>
        </w:tblCellMar>
        <w:tblLook w:val="0000" w:firstRow="0" w:lastRow="0" w:firstColumn="0" w:lastColumn="0" w:noHBand="0" w:noVBand="0"/>
      </w:tblPr>
      <w:tblGrid>
        <w:gridCol w:w="3119"/>
        <w:gridCol w:w="283"/>
        <w:gridCol w:w="2269"/>
        <w:gridCol w:w="283"/>
        <w:gridCol w:w="3827"/>
      </w:tblGrid>
      <w:tr w:rsidR="00AE0DAF" w:rsidRPr="00D122D8" w:rsidTr="00AE0DAF">
        <w:trPr>
          <w:trHeight w:val="731"/>
        </w:trPr>
        <w:tc>
          <w:tcPr>
            <w:tcW w:w="3119" w:type="dxa"/>
            <w:tcBorders>
              <w:top w:val="nil"/>
              <w:left w:val="nil"/>
              <w:right w:val="nil"/>
            </w:tcBorders>
            <w:vAlign w:val="bottom"/>
          </w:tcPr>
          <w:p w:rsidR="00AE0DAF" w:rsidRPr="00D122D8" w:rsidRDefault="00AE0DAF" w:rsidP="00B873ED">
            <w:pPr>
              <w:widowControl w:val="0"/>
              <w:spacing w:after="0" w:line="240" w:lineRule="auto"/>
              <w:rPr>
                <w:rFonts w:ascii="Times New Roman" w:eastAsia="Tahoma" w:hAnsi="Times New Roman" w:cs="Times New Roman"/>
                <w:sz w:val="24"/>
                <w:szCs w:val="24"/>
                <w:lang w:bidi="ru-RU"/>
              </w:rPr>
            </w:pPr>
          </w:p>
        </w:tc>
        <w:tc>
          <w:tcPr>
            <w:tcW w:w="283" w:type="dxa"/>
            <w:tcBorders>
              <w:top w:val="nil"/>
              <w:left w:val="nil"/>
              <w:bottom w:val="nil"/>
              <w:right w:val="nil"/>
            </w:tcBorders>
            <w:vAlign w:val="bottom"/>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c>
          <w:tcPr>
            <w:tcW w:w="2269" w:type="dxa"/>
            <w:tcBorders>
              <w:top w:val="nil"/>
              <w:left w:val="nil"/>
              <w:bottom w:val="single" w:sz="4" w:space="0" w:color="auto"/>
              <w:right w:val="nil"/>
            </w:tcBorders>
            <w:vAlign w:val="bottom"/>
          </w:tcPr>
          <w:p w:rsidR="00AE0DAF" w:rsidRPr="00D122D8" w:rsidRDefault="00AE0DAF" w:rsidP="00B873ED">
            <w:pPr>
              <w:widowControl w:val="0"/>
              <w:spacing w:after="0" w:line="240" w:lineRule="auto"/>
              <w:rPr>
                <w:rFonts w:ascii="Times New Roman" w:eastAsia="Tahoma" w:hAnsi="Times New Roman" w:cs="Times New Roman"/>
                <w:sz w:val="24"/>
                <w:szCs w:val="24"/>
                <w:lang w:bidi="ru-RU"/>
              </w:rPr>
            </w:pPr>
          </w:p>
        </w:tc>
        <w:tc>
          <w:tcPr>
            <w:tcW w:w="283" w:type="dxa"/>
            <w:tcBorders>
              <w:top w:val="nil"/>
              <w:left w:val="nil"/>
              <w:bottom w:val="nil"/>
              <w:right w:val="nil"/>
            </w:tcBorders>
            <w:vAlign w:val="bottom"/>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c>
          <w:tcPr>
            <w:tcW w:w="3827" w:type="dxa"/>
            <w:tcBorders>
              <w:top w:val="nil"/>
              <w:left w:val="nil"/>
              <w:bottom w:val="single" w:sz="4" w:space="0" w:color="auto"/>
              <w:right w:val="nil"/>
            </w:tcBorders>
            <w:vAlign w:val="bottom"/>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p>
        </w:tc>
      </w:tr>
      <w:tr w:rsidR="00AE0DAF" w:rsidRPr="00D122D8" w:rsidTr="00AE0DAF">
        <w:tc>
          <w:tcPr>
            <w:tcW w:w="3119" w:type="dxa"/>
            <w:tcBorders>
              <w:left w:val="nil"/>
              <w:bottom w:val="nil"/>
              <w:right w:val="nil"/>
            </w:tcBorders>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p>
        </w:tc>
        <w:tc>
          <w:tcPr>
            <w:tcW w:w="283" w:type="dxa"/>
            <w:tcBorders>
              <w:top w:val="nil"/>
              <w:left w:val="nil"/>
              <w:bottom w:val="nil"/>
              <w:right w:val="nil"/>
            </w:tcBorders>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c>
          <w:tcPr>
            <w:tcW w:w="2269" w:type="dxa"/>
            <w:tcBorders>
              <w:top w:val="nil"/>
              <w:left w:val="nil"/>
              <w:bottom w:val="nil"/>
              <w:right w:val="nil"/>
            </w:tcBorders>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подпись</w:t>
            </w:r>
          </w:p>
        </w:tc>
        <w:tc>
          <w:tcPr>
            <w:tcW w:w="283" w:type="dxa"/>
            <w:tcBorders>
              <w:top w:val="nil"/>
              <w:left w:val="nil"/>
              <w:bottom w:val="nil"/>
              <w:right w:val="nil"/>
            </w:tcBorders>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c>
          <w:tcPr>
            <w:tcW w:w="3827" w:type="dxa"/>
            <w:tcBorders>
              <w:top w:val="nil"/>
              <w:left w:val="nil"/>
              <w:bottom w:val="nil"/>
              <w:right w:val="nil"/>
            </w:tcBorders>
          </w:tcPr>
          <w:p w:rsidR="00AE0DAF" w:rsidRPr="00D122D8" w:rsidRDefault="00AE0DAF" w:rsidP="00B873ED">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 xml:space="preserve">фамилия, имя, отчество (при </w:t>
            </w:r>
            <w:proofErr w:type="spellStart"/>
            <w:r w:rsidRPr="00D122D8">
              <w:rPr>
                <w:rFonts w:ascii="Times New Roman" w:eastAsia="Tahoma" w:hAnsi="Times New Roman" w:cs="Times New Roman"/>
                <w:sz w:val="24"/>
                <w:szCs w:val="24"/>
                <w:lang w:bidi="ru-RU"/>
              </w:rPr>
              <w:t>начии</w:t>
            </w:r>
            <w:proofErr w:type="spellEnd"/>
            <w:r w:rsidRPr="00D122D8">
              <w:rPr>
                <w:rFonts w:ascii="Times New Roman" w:eastAsia="Tahoma" w:hAnsi="Times New Roman" w:cs="Times New Roman"/>
                <w:sz w:val="24"/>
                <w:szCs w:val="24"/>
                <w:lang w:bidi="ru-RU"/>
              </w:rPr>
              <w:t>)</w:t>
            </w:r>
          </w:p>
        </w:tc>
      </w:tr>
    </w:tbl>
    <w:p w:rsidR="00AE0DAF" w:rsidRPr="00D122D8" w:rsidRDefault="00AE0DAF" w:rsidP="00B873ED">
      <w:pPr>
        <w:autoSpaceDE w:val="0"/>
        <w:autoSpaceDN w:val="0"/>
        <w:adjustRightInd w:val="0"/>
        <w:spacing w:after="0" w:line="240" w:lineRule="auto"/>
        <w:rPr>
          <w:rFonts w:ascii="Times New Roman" w:hAnsi="Times New Roman" w:cs="Times New Roman"/>
          <w:bCs/>
          <w:strike/>
          <w:sz w:val="24"/>
          <w:szCs w:val="24"/>
        </w:rPr>
      </w:pPr>
    </w:p>
    <w:p w:rsidR="00AE0DAF" w:rsidRPr="00D122D8" w:rsidRDefault="00AE0DAF" w:rsidP="00AE0DAF">
      <w:pPr>
        <w:widowControl w:val="0"/>
        <w:spacing w:after="0" w:line="240" w:lineRule="auto"/>
        <w:jc w:val="right"/>
        <w:rPr>
          <w:rFonts w:ascii="Times New Roman" w:hAnsi="Times New Roman" w:cs="Times New Roman"/>
          <w:bCs/>
          <w:sz w:val="24"/>
          <w:szCs w:val="24"/>
        </w:rPr>
      </w:pPr>
      <w:r w:rsidRPr="00D122D8">
        <w:rPr>
          <w:rFonts w:ascii="Times New Roman" w:hAnsi="Times New Roman" w:cs="Times New Roman"/>
          <w:bCs/>
          <w:sz w:val="24"/>
          <w:szCs w:val="24"/>
        </w:rPr>
        <w:t>Приложение № 6</w:t>
      </w:r>
    </w:p>
    <w:p w:rsidR="00AE0DAF" w:rsidRPr="00D122D8" w:rsidRDefault="00AE0DAF" w:rsidP="00AE0DAF">
      <w:pPr>
        <w:widowControl w:val="0"/>
        <w:tabs>
          <w:tab w:val="left" w:pos="567"/>
        </w:tabs>
        <w:spacing w:after="0" w:line="240" w:lineRule="auto"/>
        <w:ind w:firstLine="567"/>
        <w:jc w:val="right"/>
        <w:rPr>
          <w:rFonts w:ascii="Times New Roman" w:hAnsi="Times New Roman" w:cs="Times New Roman"/>
          <w:sz w:val="24"/>
          <w:szCs w:val="24"/>
        </w:rPr>
      </w:pPr>
      <w:r w:rsidRPr="00D122D8">
        <w:rPr>
          <w:rFonts w:ascii="Times New Roman" w:hAnsi="Times New Roman" w:cs="Times New Roman"/>
          <w:sz w:val="24"/>
          <w:szCs w:val="24"/>
        </w:rPr>
        <w:t>к Административному регламенту</w:t>
      </w:r>
    </w:p>
    <w:p w:rsidR="00AE0DAF" w:rsidRPr="00D122D8" w:rsidRDefault="00AE0DAF" w:rsidP="00AE0DAF">
      <w:pPr>
        <w:widowControl w:val="0"/>
        <w:tabs>
          <w:tab w:val="left" w:pos="0"/>
        </w:tabs>
        <w:spacing w:after="0" w:line="240" w:lineRule="auto"/>
        <w:ind w:firstLine="567"/>
        <w:contextualSpacing/>
        <w:jc w:val="right"/>
        <w:rPr>
          <w:rFonts w:ascii="Times New Roman" w:hAnsi="Times New Roman" w:cs="Times New Roman"/>
          <w:sz w:val="24"/>
          <w:szCs w:val="24"/>
        </w:rPr>
      </w:pPr>
      <w:r w:rsidRPr="00D122D8">
        <w:rPr>
          <w:rFonts w:ascii="Times New Roman" w:hAnsi="Times New Roman" w:cs="Times New Roman"/>
          <w:sz w:val="24"/>
          <w:szCs w:val="24"/>
        </w:rPr>
        <w:t>по предоставлению муниципальной услуги</w:t>
      </w:r>
    </w:p>
    <w:p w:rsidR="00AE0DAF" w:rsidRPr="00D122D8" w:rsidRDefault="00AE0DAF" w:rsidP="00AE0DAF">
      <w:pPr>
        <w:spacing w:after="0" w:line="240" w:lineRule="auto"/>
        <w:jc w:val="center"/>
        <w:rPr>
          <w:rFonts w:ascii="Times New Roman" w:eastAsia="Calibri" w:hAnsi="Times New Roman" w:cs="Times New Roman"/>
          <w:sz w:val="24"/>
          <w:szCs w:val="24"/>
        </w:rPr>
      </w:pPr>
    </w:p>
    <w:p w:rsidR="00AE0DAF" w:rsidRPr="00D122D8" w:rsidRDefault="00AE0DAF" w:rsidP="00AE0DAF">
      <w:pPr>
        <w:spacing w:after="0" w:line="240" w:lineRule="auto"/>
        <w:jc w:val="right"/>
        <w:rPr>
          <w:rFonts w:ascii="Times New Roman" w:eastAsia="Calibri" w:hAnsi="Times New Roman" w:cs="Times New Roman"/>
          <w:sz w:val="24"/>
          <w:szCs w:val="24"/>
        </w:rPr>
      </w:pPr>
      <w:r w:rsidRPr="00D122D8">
        <w:rPr>
          <w:rFonts w:ascii="Times New Roman" w:eastAsia="Calibri" w:hAnsi="Times New Roman" w:cs="Times New Roman"/>
          <w:sz w:val="24"/>
          <w:szCs w:val="24"/>
        </w:rPr>
        <w:t>Рекомендуемая форма</w:t>
      </w:r>
    </w:p>
    <w:p w:rsidR="00AE0DAF" w:rsidRPr="00D122D8" w:rsidRDefault="00AE0DAF" w:rsidP="00AE0DAF">
      <w:pPr>
        <w:widowControl w:val="0"/>
        <w:spacing w:after="0" w:line="240" w:lineRule="auto"/>
        <w:rPr>
          <w:rFonts w:ascii="Times New Roman" w:eastAsia="Tahoma" w:hAnsi="Times New Roman" w:cs="Times New Roman"/>
          <w:bCs/>
          <w:sz w:val="24"/>
          <w:szCs w:val="24"/>
          <w:lang w:bidi="ru-RU"/>
        </w:rPr>
      </w:pPr>
    </w:p>
    <w:p w:rsidR="00AE0DAF" w:rsidRPr="00D122D8" w:rsidRDefault="00AE0DAF" w:rsidP="00AE0DAF">
      <w:pPr>
        <w:widowControl w:val="0"/>
        <w:autoSpaceDE w:val="0"/>
        <w:autoSpaceDN w:val="0"/>
        <w:adjustRightInd w:val="0"/>
        <w:spacing w:after="0" w:line="240" w:lineRule="auto"/>
        <w:jc w:val="right"/>
        <w:outlineLvl w:val="0"/>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Кому ____________________________________</w:t>
      </w:r>
    </w:p>
    <w:p w:rsidR="00AE0DAF" w:rsidRPr="00D122D8" w:rsidRDefault="00AE0DAF" w:rsidP="00AE0DAF">
      <w:pPr>
        <w:widowControl w:val="0"/>
        <w:autoSpaceDE w:val="0"/>
        <w:autoSpaceDN w:val="0"/>
        <w:adjustRightInd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фамилия, имя, отчество (при наличии) заявителя</w:t>
      </w:r>
      <w:r w:rsidRPr="00D122D8">
        <w:rPr>
          <w:rFonts w:ascii="Times New Roman" w:eastAsia="Tahoma" w:hAnsi="Times New Roman" w:cs="Times New Roman"/>
          <w:sz w:val="24"/>
          <w:szCs w:val="24"/>
          <w:vertAlign w:val="superscript"/>
          <w:lang w:bidi="ru-RU"/>
        </w:rPr>
        <w:footnoteReference w:id="10"/>
      </w:r>
      <w:r w:rsidRPr="00D122D8">
        <w:rPr>
          <w:rFonts w:ascii="Times New Roman" w:eastAsia="Tahoma" w:hAnsi="Times New Roman" w:cs="Times New Roman"/>
          <w:sz w:val="24"/>
          <w:szCs w:val="24"/>
          <w:lang w:bidi="ru-RU"/>
        </w:rPr>
        <w:t xml:space="preserve">, ОГРНИП (для физического лица, зарегистрированного в качестве индивидуального предпринимателя) </w:t>
      </w:r>
      <w:proofErr w:type="gramStart"/>
      <w:r w:rsidRPr="00D122D8">
        <w:rPr>
          <w:rFonts w:ascii="Times New Roman" w:eastAsia="Tahoma" w:hAnsi="Times New Roman" w:cs="Times New Roman"/>
          <w:sz w:val="24"/>
          <w:szCs w:val="24"/>
          <w:lang w:bidi="ru-RU"/>
        </w:rPr>
        <w:t>–  для</w:t>
      </w:r>
      <w:proofErr w:type="gramEnd"/>
      <w:r w:rsidRPr="00D122D8">
        <w:rPr>
          <w:rFonts w:ascii="Times New Roman" w:eastAsia="Tahoma" w:hAnsi="Times New Roman" w:cs="Times New Roman"/>
          <w:sz w:val="24"/>
          <w:szCs w:val="24"/>
          <w:lang w:bidi="ru-RU"/>
        </w:rPr>
        <w:t xml:space="preserve"> физического лица; </w:t>
      </w:r>
    </w:p>
    <w:p w:rsidR="00AE0DAF" w:rsidRPr="00D122D8" w:rsidRDefault="00AE0DAF" w:rsidP="00AE0DAF">
      <w:pPr>
        <w:widowControl w:val="0"/>
        <w:autoSpaceDE w:val="0"/>
        <w:autoSpaceDN w:val="0"/>
        <w:adjustRightInd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полное наименование заявителя, ИНН, ОГРН – для юридического лица</w:t>
      </w:r>
    </w:p>
    <w:p w:rsidR="00AE0DAF" w:rsidRPr="00D122D8" w:rsidRDefault="00AE0DAF" w:rsidP="00AE0DAF">
      <w:pPr>
        <w:widowControl w:val="0"/>
        <w:autoSpaceDE w:val="0"/>
        <w:autoSpaceDN w:val="0"/>
        <w:adjustRightInd w:val="0"/>
        <w:spacing w:after="0" w:line="240" w:lineRule="auto"/>
        <w:jc w:val="right"/>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_________________________________________</w:t>
      </w:r>
    </w:p>
    <w:p w:rsidR="00AE0DAF" w:rsidRPr="00D122D8" w:rsidRDefault="00AE0DAF" w:rsidP="00AE0DAF">
      <w:pPr>
        <w:widowControl w:val="0"/>
        <w:autoSpaceDE w:val="0"/>
        <w:autoSpaceDN w:val="0"/>
        <w:adjustRightInd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почтовый индекс и адрес, телефон, адрес электронной почты</w:t>
      </w:r>
    </w:p>
    <w:p w:rsidR="00AE0DAF" w:rsidRPr="00D122D8" w:rsidRDefault="00AE0DAF" w:rsidP="00B873ED">
      <w:pPr>
        <w:widowControl w:val="0"/>
        <w:spacing w:after="0" w:line="240" w:lineRule="auto"/>
        <w:rPr>
          <w:rFonts w:ascii="Times New Roman" w:eastAsia="Tahoma" w:hAnsi="Times New Roman" w:cs="Times New Roman"/>
          <w:b/>
          <w:sz w:val="24"/>
          <w:szCs w:val="24"/>
          <w:lang w:bidi="ru-RU"/>
        </w:rPr>
      </w:pPr>
    </w:p>
    <w:p w:rsidR="00AE0DAF" w:rsidRPr="00D122D8" w:rsidRDefault="00AE0DAF" w:rsidP="00AE0DAF">
      <w:pPr>
        <w:widowControl w:val="0"/>
        <w:spacing w:after="0" w:line="240" w:lineRule="auto"/>
        <w:jc w:val="center"/>
        <w:outlineLvl w:val="0"/>
        <w:rPr>
          <w:rFonts w:ascii="Times New Roman" w:eastAsia="Tahoma" w:hAnsi="Times New Roman" w:cs="Times New Roman"/>
          <w:b/>
          <w:strike/>
          <w:sz w:val="24"/>
          <w:szCs w:val="24"/>
          <w:lang w:bidi="ru-RU"/>
        </w:rPr>
      </w:pPr>
      <w:r w:rsidRPr="00D122D8">
        <w:rPr>
          <w:rFonts w:ascii="Times New Roman" w:eastAsia="Tahoma" w:hAnsi="Times New Roman" w:cs="Times New Roman"/>
          <w:b/>
          <w:sz w:val="24"/>
          <w:szCs w:val="24"/>
          <w:lang w:bidi="ru-RU"/>
        </w:rPr>
        <w:t>Р Е Ш Е Н И Е</w:t>
      </w:r>
      <w:r w:rsidRPr="00D122D8">
        <w:rPr>
          <w:rFonts w:ascii="Times New Roman" w:eastAsia="Tahoma" w:hAnsi="Times New Roman" w:cs="Times New Roman"/>
          <w:b/>
          <w:sz w:val="24"/>
          <w:szCs w:val="24"/>
          <w:lang w:bidi="ru-RU"/>
        </w:rPr>
        <w:br/>
        <w:t xml:space="preserve"> об оставлении заявления о </w:t>
      </w:r>
      <w:r w:rsidRPr="00D122D8">
        <w:rPr>
          <w:rFonts w:ascii="Times New Roman" w:eastAsia="Tahoma" w:hAnsi="Times New Roman" w:cs="Times New Roman"/>
          <w:b/>
          <w:bCs/>
          <w:sz w:val="24"/>
          <w:szCs w:val="24"/>
          <w:lang w:bidi="ru-RU"/>
        </w:rPr>
        <w:t xml:space="preserve">предоставлении муниципальной услуги </w:t>
      </w:r>
      <w:r w:rsidRPr="00D122D8">
        <w:rPr>
          <w:rFonts w:ascii="Times New Roman" w:eastAsia="Tahoma" w:hAnsi="Times New Roman" w:cs="Times New Roman"/>
          <w:b/>
          <w:sz w:val="24"/>
          <w:szCs w:val="24"/>
          <w:lang w:bidi="ru-RU"/>
        </w:rPr>
        <w:t>без рассмотрения</w:t>
      </w:r>
    </w:p>
    <w:p w:rsidR="00AE0DAF" w:rsidRPr="00D122D8" w:rsidRDefault="00AE0DAF" w:rsidP="00AE0DAF">
      <w:pPr>
        <w:widowControl w:val="0"/>
        <w:autoSpaceDE w:val="0"/>
        <w:autoSpaceDN w:val="0"/>
        <w:adjustRightInd w:val="0"/>
        <w:spacing w:after="0" w:line="240" w:lineRule="auto"/>
        <w:rPr>
          <w:rFonts w:ascii="Times New Roman" w:eastAsia="Tahoma" w:hAnsi="Times New Roman" w:cs="Times New Roman"/>
          <w:bCs/>
          <w:sz w:val="24"/>
          <w:szCs w:val="24"/>
          <w:lang w:bidi="ru-RU"/>
        </w:rPr>
      </w:pPr>
    </w:p>
    <w:p w:rsidR="00AE0DAF" w:rsidRPr="00D122D8" w:rsidRDefault="00AE0DAF" w:rsidP="00AE0DAF">
      <w:pPr>
        <w:widowControl w:val="0"/>
        <w:autoSpaceDE w:val="0"/>
        <w:autoSpaceDN w:val="0"/>
        <w:adjustRightInd w:val="0"/>
        <w:spacing w:after="0" w:line="240" w:lineRule="auto"/>
        <w:ind w:firstLine="708"/>
        <w:jc w:val="both"/>
        <w:rPr>
          <w:rFonts w:ascii="Times New Roman" w:eastAsia="Tahoma" w:hAnsi="Times New Roman" w:cs="Times New Roman"/>
          <w:sz w:val="24"/>
          <w:szCs w:val="24"/>
          <w:lang w:bidi="ru-RU"/>
        </w:rPr>
      </w:pPr>
      <w:r w:rsidRPr="00D122D8">
        <w:rPr>
          <w:rFonts w:ascii="Times New Roman" w:eastAsia="Tahoma" w:hAnsi="Times New Roman" w:cs="Times New Roman"/>
          <w:bCs/>
          <w:sz w:val="24"/>
          <w:szCs w:val="24"/>
          <w:lang w:bidi="ru-RU"/>
        </w:rPr>
        <w:t>На основании Вашего заявления от ______________ № _______________ об оставлении</w:t>
      </w:r>
      <w:r w:rsidRPr="00D122D8">
        <w:rPr>
          <w:rFonts w:ascii="Times New Roman" w:eastAsia="Tahoma" w:hAnsi="Times New Roman" w:cs="Times New Roman"/>
          <w:bCs/>
          <w:sz w:val="24"/>
          <w:szCs w:val="24"/>
          <w:lang w:bidi="ru-RU"/>
        </w:rPr>
        <w:br/>
        <w:t xml:space="preserve">                           </w:t>
      </w:r>
      <w:r w:rsidRPr="00D122D8">
        <w:rPr>
          <w:rFonts w:ascii="Times New Roman" w:eastAsia="Tahoma" w:hAnsi="Times New Roman" w:cs="Times New Roman"/>
          <w:bCs/>
          <w:sz w:val="24"/>
          <w:szCs w:val="24"/>
          <w:lang w:bidi="ru-RU"/>
        </w:rPr>
        <w:tab/>
      </w:r>
      <w:r w:rsidRPr="00D122D8">
        <w:rPr>
          <w:rFonts w:ascii="Times New Roman" w:eastAsia="Tahoma" w:hAnsi="Times New Roman" w:cs="Times New Roman"/>
          <w:bCs/>
          <w:sz w:val="24"/>
          <w:szCs w:val="24"/>
          <w:lang w:bidi="ru-RU"/>
        </w:rPr>
        <w:tab/>
      </w:r>
      <w:r w:rsidRPr="00D122D8">
        <w:rPr>
          <w:rFonts w:ascii="Times New Roman" w:eastAsia="Tahoma" w:hAnsi="Times New Roman" w:cs="Times New Roman"/>
          <w:bCs/>
          <w:sz w:val="24"/>
          <w:szCs w:val="24"/>
          <w:lang w:bidi="ru-RU"/>
        </w:rPr>
        <w:tab/>
      </w:r>
      <w:r w:rsidRPr="00D122D8">
        <w:rPr>
          <w:rFonts w:ascii="Times New Roman" w:eastAsia="Tahoma" w:hAnsi="Times New Roman" w:cs="Times New Roman"/>
          <w:bCs/>
          <w:sz w:val="24"/>
          <w:szCs w:val="24"/>
          <w:lang w:bidi="ru-RU"/>
        </w:rPr>
        <w:tab/>
        <w:t xml:space="preserve">   </w:t>
      </w:r>
      <w:r w:rsidRPr="00D122D8">
        <w:rPr>
          <w:rFonts w:ascii="Times New Roman" w:hAnsi="Times New Roman" w:cs="Times New Roman"/>
          <w:sz w:val="24"/>
          <w:szCs w:val="24"/>
          <w:lang w:bidi="ru-RU"/>
        </w:rPr>
        <w:t>указать</w:t>
      </w:r>
      <w:r w:rsidRPr="00D122D8">
        <w:rPr>
          <w:rFonts w:ascii="Times New Roman" w:eastAsia="Tahoma" w:hAnsi="Times New Roman" w:cs="Times New Roman"/>
          <w:sz w:val="24"/>
          <w:szCs w:val="24"/>
          <w:lang w:bidi="ru-RU"/>
        </w:rPr>
        <w:t xml:space="preserve"> дату и номер регистрации заявления</w:t>
      </w:r>
    </w:p>
    <w:p w:rsidR="00AE0DAF" w:rsidRPr="00D122D8" w:rsidRDefault="00AE0DAF" w:rsidP="00AE0DAF">
      <w:pPr>
        <w:widowControl w:val="0"/>
        <w:autoSpaceDE w:val="0"/>
        <w:autoSpaceDN w:val="0"/>
        <w:adjustRightInd w:val="0"/>
        <w:spacing w:after="0" w:line="240" w:lineRule="auto"/>
        <w:jc w:val="both"/>
        <w:rPr>
          <w:rFonts w:ascii="Times New Roman" w:eastAsia="Tahoma" w:hAnsi="Times New Roman" w:cs="Times New Roman"/>
          <w:bCs/>
          <w:sz w:val="24"/>
          <w:szCs w:val="24"/>
          <w:lang w:bidi="ru-RU"/>
        </w:rPr>
      </w:pPr>
      <w:r w:rsidRPr="00D122D8">
        <w:rPr>
          <w:rFonts w:ascii="Times New Roman" w:eastAsia="Tahoma" w:hAnsi="Times New Roman" w:cs="Times New Roman"/>
          <w:bCs/>
          <w:sz w:val="24"/>
          <w:szCs w:val="24"/>
          <w:lang w:bidi="ru-RU"/>
        </w:rPr>
        <w:t>заявления о предоставлении муниципальной услуги</w:t>
      </w:r>
      <w:r w:rsidRPr="00D122D8">
        <w:rPr>
          <w:rFonts w:ascii="Times New Roman" w:eastAsia="Tahoma" w:hAnsi="Times New Roman" w:cs="Times New Roman"/>
          <w:b/>
          <w:bCs/>
          <w:sz w:val="24"/>
          <w:szCs w:val="24"/>
          <w:lang w:bidi="ru-RU"/>
        </w:rPr>
        <w:t xml:space="preserve"> </w:t>
      </w:r>
      <w:r w:rsidRPr="00D122D8">
        <w:rPr>
          <w:rFonts w:ascii="Times New Roman" w:eastAsia="Tahoma" w:hAnsi="Times New Roman" w:cs="Times New Roman"/>
          <w:bCs/>
          <w:sz w:val="24"/>
          <w:szCs w:val="24"/>
          <w:lang w:bidi="ru-RU"/>
        </w:rPr>
        <w:t>без рассмотрения _________________________________________________________________________________</w:t>
      </w:r>
    </w:p>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hAnsi="Times New Roman" w:cs="Times New Roman"/>
          <w:sz w:val="24"/>
          <w:szCs w:val="24"/>
          <w:lang w:bidi="ru-RU"/>
        </w:rPr>
        <w:t>указать</w:t>
      </w:r>
      <w:r w:rsidRPr="00D122D8">
        <w:rPr>
          <w:rFonts w:ascii="Times New Roman" w:eastAsia="Tahoma" w:hAnsi="Times New Roman" w:cs="Times New Roman"/>
          <w:sz w:val="24"/>
          <w:szCs w:val="24"/>
          <w:lang w:bidi="ru-RU"/>
        </w:rPr>
        <w:t xml:space="preserve"> наименование уполномоченного органа местного самоуправления</w:t>
      </w:r>
    </w:p>
    <w:p w:rsidR="00AE0DAF" w:rsidRPr="00D122D8" w:rsidRDefault="00AE0DAF" w:rsidP="00AE0DAF">
      <w:pPr>
        <w:widowControl w:val="0"/>
        <w:spacing w:after="0" w:line="240" w:lineRule="auto"/>
        <w:jc w:val="both"/>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 xml:space="preserve">принято </w:t>
      </w:r>
      <w:r w:rsidRPr="00D122D8">
        <w:rPr>
          <w:rFonts w:ascii="Times New Roman" w:eastAsia="Tahoma" w:hAnsi="Times New Roman" w:cs="Times New Roman"/>
          <w:bCs/>
          <w:sz w:val="24"/>
          <w:szCs w:val="24"/>
          <w:lang w:bidi="ru-RU"/>
        </w:rPr>
        <w:t>решение</w:t>
      </w:r>
      <w:r w:rsidRPr="00D122D8">
        <w:rPr>
          <w:rFonts w:ascii="Times New Roman" w:eastAsia="Tahoma" w:hAnsi="Times New Roman" w:cs="Times New Roman"/>
          <w:sz w:val="24"/>
          <w:szCs w:val="24"/>
          <w:lang w:bidi="ru-RU"/>
        </w:rPr>
        <w:t xml:space="preserve"> об оставлении заявления</w:t>
      </w:r>
      <w:r w:rsidRPr="00D122D8">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Pr="00D122D8">
        <w:rPr>
          <w:rFonts w:ascii="Times New Roman" w:eastAsia="Tahoma" w:hAnsi="Times New Roman" w:cs="Times New Roman"/>
          <w:sz w:val="24"/>
          <w:szCs w:val="24"/>
          <w:lang w:bidi="ru-RU"/>
        </w:rPr>
        <w:t xml:space="preserve">от </w:t>
      </w:r>
      <w:r w:rsidRPr="00D122D8">
        <w:rPr>
          <w:rFonts w:ascii="Times New Roman" w:eastAsia="Tahoma" w:hAnsi="Times New Roman" w:cs="Times New Roman"/>
          <w:bCs/>
          <w:sz w:val="24"/>
          <w:szCs w:val="24"/>
          <w:lang w:bidi="ru-RU"/>
        </w:rPr>
        <w:t>________________ № ______________</w:t>
      </w:r>
      <w:r w:rsidRPr="00D122D8">
        <w:rPr>
          <w:rFonts w:ascii="Times New Roman" w:eastAsia="Tahoma" w:hAnsi="Times New Roman" w:cs="Times New Roman"/>
          <w:sz w:val="24"/>
          <w:szCs w:val="24"/>
          <w:lang w:bidi="ru-RU"/>
        </w:rPr>
        <w:t xml:space="preserve"> без рассмотрения.</w:t>
      </w:r>
    </w:p>
    <w:p w:rsidR="00AE0DAF" w:rsidRPr="00D122D8" w:rsidRDefault="00AE0DAF" w:rsidP="00AE0DAF">
      <w:pPr>
        <w:widowControl w:val="0"/>
        <w:spacing w:after="0" w:line="240" w:lineRule="auto"/>
        <w:jc w:val="both"/>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 xml:space="preserve">                               </w:t>
      </w:r>
      <w:r w:rsidRPr="00D122D8">
        <w:rPr>
          <w:rFonts w:ascii="Times New Roman" w:hAnsi="Times New Roman" w:cs="Times New Roman"/>
          <w:sz w:val="24"/>
          <w:szCs w:val="24"/>
          <w:lang w:bidi="ru-RU"/>
        </w:rPr>
        <w:t xml:space="preserve">указать </w:t>
      </w:r>
      <w:r w:rsidRPr="00D122D8">
        <w:rPr>
          <w:rFonts w:ascii="Times New Roman" w:eastAsia="Tahoma" w:hAnsi="Times New Roman" w:cs="Times New Roman"/>
          <w:sz w:val="24"/>
          <w:szCs w:val="24"/>
          <w:lang w:bidi="ru-RU"/>
        </w:rPr>
        <w:t>дату и номер регистрации заявления</w:t>
      </w:r>
    </w:p>
    <w:p w:rsidR="00AE0DAF" w:rsidRPr="00D122D8" w:rsidRDefault="00AE0DAF" w:rsidP="00AE0DAF">
      <w:pPr>
        <w:autoSpaceDE w:val="0"/>
        <w:autoSpaceDN w:val="0"/>
        <w:adjustRightInd w:val="0"/>
        <w:spacing w:after="0" w:line="240" w:lineRule="auto"/>
        <w:jc w:val="both"/>
        <w:rPr>
          <w:rFonts w:ascii="Times New Roman" w:eastAsia="Calibri" w:hAnsi="Times New Roman" w:cs="Times New Roman"/>
          <w:sz w:val="24"/>
          <w:szCs w:val="24"/>
        </w:rPr>
      </w:pPr>
    </w:p>
    <w:p w:rsidR="00AE0DAF" w:rsidRPr="00D122D8" w:rsidRDefault="00AE0DAF" w:rsidP="00AE0DAF">
      <w:pPr>
        <w:autoSpaceDE w:val="0"/>
        <w:autoSpaceDN w:val="0"/>
        <w:adjustRightInd w:val="0"/>
        <w:spacing w:after="0" w:line="240" w:lineRule="auto"/>
        <w:jc w:val="both"/>
        <w:rPr>
          <w:rFonts w:ascii="Times New Roman" w:eastAsia="Calibri" w:hAnsi="Times New Roman" w:cs="Times New Roman"/>
          <w:sz w:val="24"/>
          <w:szCs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AE0DAF" w:rsidRPr="00D122D8" w:rsidTr="00AE0DAF">
        <w:tc>
          <w:tcPr>
            <w:tcW w:w="3119" w:type="dxa"/>
            <w:tcBorders>
              <w:top w:val="nil"/>
              <w:left w:val="nil"/>
              <w:bottom w:val="single" w:sz="4" w:space="0" w:color="auto"/>
              <w:right w:val="nil"/>
            </w:tcBorders>
            <w:vAlign w:val="bottom"/>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p>
        </w:tc>
        <w:tc>
          <w:tcPr>
            <w:tcW w:w="283" w:type="dxa"/>
            <w:tcBorders>
              <w:top w:val="nil"/>
              <w:left w:val="nil"/>
              <w:bottom w:val="nil"/>
              <w:right w:val="nil"/>
            </w:tcBorders>
            <w:vAlign w:val="bottom"/>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c>
          <w:tcPr>
            <w:tcW w:w="2269" w:type="dxa"/>
            <w:tcBorders>
              <w:top w:val="nil"/>
              <w:left w:val="nil"/>
              <w:bottom w:val="single" w:sz="4" w:space="0" w:color="auto"/>
              <w:right w:val="nil"/>
            </w:tcBorders>
            <w:vAlign w:val="bottom"/>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p>
        </w:tc>
        <w:tc>
          <w:tcPr>
            <w:tcW w:w="283" w:type="dxa"/>
            <w:tcBorders>
              <w:top w:val="nil"/>
              <w:left w:val="nil"/>
              <w:bottom w:val="nil"/>
              <w:right w:val="nil"/>
            </w:tcBorders>
            <w:vAlign w:val="bottom"/>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c>
          <w:tcPr>
            <w:tcW w:w="3969" w:type="dxa"/>
            <w:tcBorders>
              <w:top w:val="nil"/>
              <w:left w:val="nil"/>
              <w:bottom w:val="single" w:sz="4" w:space="0" w:color="auto"/>
              <w:right w:val="nil"/>
            </w:tcBorders>
            <w:vAlign w:val="bottom"/>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p>
        </w:tc>
      </w:tr>
      <w:tr w:rsidR="00AE0DAF" w:rsidRPr="00D122D8" w:rsidTr="00AE0DAF">
        <w:tc>
          <w:tcPr>
            <w:tcW w:w="3119" w:type="dxa"/>
            <w:tcBorders>
              <w:top w:val="nil"/>
              <w:left w:val="nil"/>
              <w:bottom w:val="nil"/>
              <w:right w:val="nil"/>
            </w:tcBorders>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должность</w:t>
            </w:r>
          </w:p>
        </w:tc>
        <w:tc>
          <w:tcPr>
            <w:tcW w:w="283" w:type="dxa"/>
            <w:tcBorders>
              <w:top w:val="nil"/>
              <w:left w:val="nil"/>
              <w:bottom w:val="nil"/>
              <w:right w:val="nil"/>
            </w:tcBorders>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c>
          <w:tcPr>
            <w:tcW w:w="2269" w:type="dxa"/>
            <w:tcBorders>
              <w:top w:val="nil"/>
              <w:left w:val="nil"/>
              <w:bottom w:val="nil"/>
              <w:right w:val="nil"/>
            </w:tcBorders>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подпись</w:t>
            </w:r>
          </w:p>
        </w:tc>
        <w:tc>
          <w:tcPr>
            <w:tcW w:w="283" w:type="dxa"/>
            <w:tcBorders>
              <w:top w:val="nil"/>
              <w:left w:val="nil"/>
              <w:bottom w:val="nil"/>
              <w:right w:val="nil"/>
            </w:tcBorders>
          </w:tcPr>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p>
        </w:tc>
        <w:tc>
          <w:tcPr>
            <w:tcW w:w="3969" w:type="dxa"/>
            <w:tcBorders>
              <w:top w:val="nil"/>
              <w:left w:val="nil"/>
              <w:bottom w:val="nil"/>
              <w:right w:val="nil"/>
            </w:tcBorders>
          </w:tcPr>
          <w:p w:rsidR="00AE0DAF" w:rsidRPr="00D122D8" w:rsidRDefault="00AE0DAF" w:rsidP="00AE0DAF">
            <w:pPr>
              <w:widowControl w:val="0"/>
              <w:spacing w:after="0" w:line="240" w:lineRule="auto"/>
              <w:jc w:val="center"/>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фамилия, имя, отчество (при наличии)</w:t>
            </w:r>
          </w:p>
        </w:tc>
      </w:tr>
    </w:tbl>
    <w:p w:rsidR="00AE0DAF" w:rsidRPr="00D122D8" w:rsidRDefault="00AE0DAF" w:rsidP="00AE0DAF">
      <w:pPr>
        <w:widowControl w:val="0"/>
        <w:spacing w:after="0" w:line="240" w:lineRule="auto"/>
        <w:outlineLvl w:val="0"/>
        <w:rPr>
          <w:rFonts w:ascii="Times New Roman" w:eastAsia="Tahoma" w:hAnsi="Times New Roman" w:cs="Times New Roman"/>
          <w:sz w:val="24"/>
          <w:szCs w:val="24"/>
          <w:lang w:bidi="ru-RU"/>
        </w:rPr>
      </w:pPr>
    </w:p>
    <w:p w:rsidR="00AE0DAF" w:rsidRPr="00D122D8" w:rsidRDefault="00AE0DAF" w:rsidP="00AE0DAF">
      <w:pPr>
        <w:widowControl w:val="0"/>
        <w:spacing w:after="0" w:line="240" w:lineRule="auto"/>
        <w:outlineLvl w:val="0"/>
        <w:rPr>
          <w:rFonts w:ascii="Times New Roman" w:eastAsia="Tahoma" w:hAnsi="Times New Roman" w:cs="Times New Roman"/>
          <w:sz w:val="24"/>
          <w:szCs w:val="24"/>
          <w:lang w:bidi="ru-RU"/>
        </w:rPr>
      </w:pPr>
    </w:p>
    <w:p w:rsidR="00AE0DAF" w:rsidRPr="00D122D8" w:rsidRDefault="00AE0DAF" w:rsidP="00AE0DAF">
      <w:pPr>
        <w:widowControl w:val="0"/>
        <w:spacing w:after="0" w:line="240" w:lineRule="auto"/>
        <w:rPr>
          <w:rFonts w:ascii="Times New Roman" w:eastAsia="Tahoma" w:hAnsi="Times New Roman" w:cs="Times New Roman"/>
          <w:sz w:val="24"/>
          <w:szCs w:val="24"/>
          <w:lang w:bidi="ru-RU"/>
        </w:rPr>
      </w:pPr>
      <w:r w:rsidRPr="00D122D8">
        <w:rPr>
          <w:rFonts w:ascii="Times New Roman" w:eastAsia="Tahoma" w:hAnsi="Times New Roman" w:cs="Times New Roman"/>
          <w:sz w:val="24"/>
          <w:szCs w:val="24"/>
          <w:lang w:bidi="ru-RU"/>
        </w:rPr>
        <w:t>Дата выдачи ______________________</w:t>
      </w:r>
    </w:p>
    <w:p w:rsidR="00AE0DAF" w:rsidRPr="00D122D8" w:rsidRDefault="00AE0DAF" w:rsidP="00AE0D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E0DAF" w:rsidRPr="00D122D8" w:rsidRDefault="00AE0DAF" w:rsidP="00AE0DAF">
      <w:pPr>
        <w:suppressAutoHyphens/>
        <w:spacing w:after="0" w:line="240" w:lineRule="auto"/>
        <w:ind w:right="310"/>
        <w:jc w:val="center"/>
        <w:rPr>
          <w:rFonts w:ascii="Times New Roman" w:eastAsia="Times New Roman" w:hAnsi="Times New Roman" w:cs="Times New Roman"/>
          <w:lang w:eastAsia="ar-SA"/>
        </w:rPr>
      </w:pPr>
      <w:r w:rsidRPr="00D122D8">
        <w:rPr>
          <w:rFonts w:ascii="Times New Roman" w:eastAsia="Times New Roman" w:hAnsi="Times New Roman" w:cs="Times New Roman"/>
          <w:lang w:eastAsia="ar-SA"/>
        </w:rPr>
        <w:t>***</w:t>
      </w:r>
    </w:p>
    <w:p w:rsidR="00AE0DAF" w:rsidRPr="00B873ED" w:rsidRDefault="00AE0DAF" w:rsidP="00B873ED">
      <w:pPr>
        <w:spacing w:after="0" w:line="240" w:lineRule="auto"/>
        <w:jc w:val="center"/>
        <w:rPr>
          <w:rFonts w:ascii="Times New Roman" w:hAnsi="Times New Roman" w:cs="Times New Roman"/>
          <w:b/>
          <w:bCs/>
          <w:noProof/>
        </w:rPr>
      </w:pPr>
      <w:r w:rsidRPr="00B873ED">
        <w:rPr>
          <w:rFonts w:ascii="Times New Roman" w:hAnsi="Times New Roman" w:cs="Times New Roman"/>
          <w:b/>
          <w:noProof/>
        </w:rPr>
        <w:t>АДМИНИСТРАЦИЯ</w:t>
      </w:r>
    </w:p>
    <w:p w:rsidR="00AE0DAF" w:rsidRPr="00B873ED" w:rsidRDefault="00AE0DAF" w:rsidP="00B873ED">
      <w:pPr>
        <w:spacing w:after="0" w:line="240" w:lineRule="auto"/>
        <w:jc w:val="center"/>
        <w:rPr>
          <w:rFonts w:ascii="Times New Roman" w:hAnsi="Times New Roman" w:cs="Times New Roman"/>
          <w:b/>
          <w:bCs/>
          <w:noProof/>
        </w:rPr>
      </w:pPr>
      <w:r w:rsidRPr="00B873ED">
        <w:rPr>
          <w:rFonts w:ascii="Times New Roman" w:hAnsi="Times New Roman" w:cs="Times New Roman"/>
          <w:b/>
          <w:noProof/>
        </w:rPr>
        <w:t>МУНИЦИПАЛЬНОГО ОБРАЗОВАНИЯ</w:t>
      </w:r>
    </w:p>
    <w:p w:rsidR="00AE0DAF" w:rsidRPr="00B873ED" w:rsidRDefault="00AE0DAF" w:rsidP="00B873ED">
      <w:pPr>
        <w:spacing w:after="0" w:line="240" w:lineRule="auto"/>
        <w:jc w:val="center"/>
        <w:rPr>
          <w:rFonts w:ascii="Times New Roman" w:hAnsi="Times New Roman" w:cs="Times New Roman"/>
          <w:b/>
          <w:bCs/>
          <w:noProof/>
        </w:rPr>
      </w:pPr>
      <w:r w:rsidRPr="00B873ED">
        <w:rPr>
          <w:rFonts w:ascii="Times New Roman" w:hAnsi="Times New Roman" w:cs="Times New Roman"/>
          <w:b/>
          <w:noProof/>
        </w:rPr>
        <w:t>ПЛАТОВСКИЙ СЕЛЬСОВЕТ</w:t>
      </w:r>
    </w:p>
    <w:p w:rsidR="00AE0DAF" w:rsidRPr="00B873ED" w:rsidRDefault="00AE0DAF" w:rsidP="00B873ED">
      <w:pPr>
        <w:spacing w:after="0" w:line="240" w:lineRule="auto"/>
        <w:jc w:val="center"/>
        <w:rPr>
          <w:rFonts w:ascii="Times New Roman" w:hAnsi="Times New Roman" w:cs="Times New Roman"/>
          <w:b/>
          <w:bCs/>
          <w:noProof/>
        </w:rPr>
      </w:pPr>
      <w:r w:rsidRPr="00B873ED">
        <w:rPr>
          <w:rFonts w:ascii="Times New Roman" w:hAnsi="Times New Roman" w:cs="Times New Roman"/>
          <w:b/>
          <w:noProof/>
        </w:rPr>
        <w:t>НОВОСЕРГИЕВСКОГО РАЙОНА</w:t>
      </w:r>
    </w:p>
    <w:p w:rsidR="00AE0DAF" w:rsidRPr="00B873ED" w:rsidRDefault="00AE0DAF" w:rsidP="00B873ED">
      <w:pPr>
        <w:spacing w:after="0" w:line="240" w:lineRule="auto"/>
        <w:jc w:val="center"/>
        <w:rPr>
          <w:rFonts w:ascii="Times New Roman" w:hAnsi="Times New Roman" w:cs="Times New Roman"/>
          <w:b/>
          <w:bCs/>
          <w:noProof/>
        </w:rPr>
      </w:pPr>
      <w:r w:rsidRPr="00B873ED">
        <w:rPr>
          <w:rFonts w:ascii="Times New Roman" w:hAnsi="Times New Roman" w:cs="Times New Roman"/>
          <w:b/>
          <w:noProof/>
        </w:rPr>
        <w:t>ОРЕНБУРГСКОЙ ОБЛАСТИ</w:t>
      </w:r>
    </w:p>
    <w:p w:rsidR="00AE0DAF" w:rsidRPr="00B873ED" w:rsidRDefault="00AE0DAF" w:rsidP="00B873ED">
      <w:pPr>
        <w:jc w:val="center"/>
        <w:rPr>
          <w:rFonts w:ascii="Times New Roman" w:hAnsi="Times New Roman" w:cs="Times New Roman"/>
          <w:b/>
          <w:noProof/>
        </w:rPr>
      </w:pPr>
      <w:r w:rsidRPr="00B873ED">
        <w:rPr>
          <w:rFonts w:ascii="Times New Roman" w:hAnsi="Times New Roman" w:cs="Times New Roman"/>
          <w:b/>
          <w:noProof/>
        </w:rPr>
        <w:t>ПОСТАНОВЛЕНИЕ</w:t>
      </w:r>
    </w:p>
    <w:p w:rsidR="00AE0DAF" w:rsidRPr="00B873ED" w:rsidRDefault="00B873ED" w:rsidP="00B873ED">
      <w:pPr>
        <w:spacing w:after="0" w:line="240" w:lineRule="auto"/>
        <w:rPr>
          <w:rFonts w:ascii="Times New Roman" w:hAnsi="Times New Roman" w:cs="Times New Roman"/>
          <w:b/>
          <w:bCs/>
          <w:noProof/>
        </w:rPr>
      </w:pPr>
      <w:r>
        <w:rPr>
          <w:rFonts w:ascii="Times New Roman" w:hAnsi="Times New Roman" w:cs="Times New Roman"/>
          <w:b/>
          <w:noProof/>
        </w:rPr>
        <w:t xml:space="preserve">                      </w:t>
      </w:r>
      <w:r w:rsidR="00AE0DAF" w:rsidRPr="00B873ED">
        <w:rPr>
          <w:rFonts w:ascii="Times New Roman" w:hAnsi="Times New Roman" w:cs="Times New Roman"/>
          <w:b/>
          <w:noProof/>
        </w:rPr>
        <w:t>22.11.2023</w:t>
      </w:r>
      <w:r w:rsidR="00AE0DAF" w:rsidRPr="00B873ED">
        <w:rPr>
          <w:rFonts w:ascii="Times New Roman" w:hAnsi="Times New Roman" w:cs="Times New Roman"/>
          <w:b/>
          <w:noProof/>
        </w:rPr>
        <w:tab/>
      </w:r>
      <w:r w:rsidR="00AE0DAF" w:rsidRPr="00B873ED">
        <w:rPr>
          <w:rFonts w:ascii="Times New Roman" w:hAnsi="Times New Roman" w:cs="Times New Roman"/>
          <w:b/>
          <w:noProof/>
        </w:rPr>
        <w:tab/>
      </w:r>
      <w:r w:rsidR="00AE0DAF" w:rsidRPr="00B873ED">
        <w:rPr>
          <w:rFonts w:ascii="Times New Roman" w:hAnsi="Times New Roman" w:cs="Times New Roman"/>
          <w:b/>
          <w:noProof/>
        </w:rPr>
        <w:tab/>
      </w:r>
      <w:r w:rsidR="00AE0DAF" w:rsidRPr="00B873ED">
        <w:rPr>
          <w:rFonts w:ascii="Times New Roman" w:hAnsi="Times New Roman" w:cs="Times New Roman"/>
          <w:b/>
          <w:noProof/>
        </w:rPr>
        <w:tab/>
      </w:r>
      <w:r w:rsidR="00AE0DAF" w:rsidRPr="00B873ED">
        <w:rPr>
          <w:rFonts w:ascii="Times New Roman" w:hAnsi="Times New Roman" w:cs="Times New Roman"/>
          <w:b/>
          <w:noProof/>
        </w:rPr>
        <w:tab/>
      </w:r>
      <w:r w:rsidR="00AE0DAF" w:rsidRPr="00B873ED">
        <w:rPr>
          <w:rFonts w:ascii="Times New Roman" w:hAnsi="Times New Roman" w:cs="Times New Roman"/>
          <w:b/>
          <w:noProof/>
        </w:rPr>
        <w:tab/>
      </w:r>
      <w:r w:rsidR="00AE0DAF" w:rsidRPr="00B873ED">
        <w:rPr>
          <w:rFonts w:ascii="Times New Roman" w:hAnsi="Times New Roman" w:cs="Times New Roman"/>
          <w:b/>
          <w:noProof/>
        </w:rPr>
        <w:tab/>
      </w:r>
      <w:r w:rsidR="00AE0DAF" w:rsidRPr="00B873ED">
        <w:rPr>
          <w:rFonts w:ascii="Times New Roman" w:hAnsi="Times New Roman" w:cs="Times New Roman"/>
          <w:b/>
          <w:noProof/>
        </w:rPr>
        <w:tab/>
      </w:r>
      <w:r w:rsidR="00AE0DAF" w:rsidRPr="00B873ED">
        <w:rPr>
          <w:rFonts w:ascii="Times New Roman" w:hAnsi="Times New Roman" w:cs="Times New Roman"/>
          <w:b/>
          <w:noProof/>
        </w:rPr>
        <w:tab/>
        <w:t>№ 91-п</w:t>
      </w:r>
    </w:p>
    <w:p w:rsidR="00B873ED" w:rsidRDefault="00B873ED" w:rsidP="00B873ED">
      <w:pPr>
        <w:pStyle w:val="af0"/>
        <w:kinsoku w:val="0"/>
        <w:overflowPunct w:val="0"/>
        <w:spacing w:after="0"/>
        <w:contextualSpacing/>
        <w:rPr>
          <w:rFonts w:eastAsiaTheme="minorHAnsi"/>
          <w:b/>
          <w:bCs/>
          <w:sz w:val="22"/>
          <w:szCs w:val="22"/>
          <w:lang w:val="ru-RU"/>
        </w:rPr>
      </w:pPr>
    </w:p>
    <w:p w:rsidR="00AE0DAF" w:rsidRPr="00B873ED" w:rsidRDefault="00AE0DAF" w:rsidP="00B873ED">
      <w:pPr>
        <w:pStyle w:val="af0"/>
        <w:kinsoku w:val="0"/>
        <w:overflowPunct w:val="0"/>
        <w:spacing w:after="0"/>
        <w:contextualSpacing/>
        <w:rPr>
          <w:b/>
          <w:sz w:val="22"/>
          <w:szCs w:val="22"/>
          <w:lang w:val="ru-RU"/>
        </w:rPr>
      </w:pPr>
      <w:r w:rsidRPr="00B873ED">
        <w:rPr>
          <w:b/>
          <w:bCs/>
          <w:sz w:val="22"/>
          <w:szCs w:val="22"/>
          <w:lang w:val="ru-RU" w:eastAsia="ru-RU"/>
        </w:rPr>
        <w:t>Об утверждении административного регламента предоставления муниципальной услуги «</w:t>
      </w:r>
      <w:r w:rsidRPr="00B873ED">
        <w:rPr>
          <w:b/>
          <w:sz w:val="22"/>
          <w:szCs w:val="22"/>
          <w:lang w:val="ru-RU"/>
        </w:rPr>
        <w:t>«Предоставление лесных участков, находящихся в муниципальной собственности, в постоянное (бессроч</w:t>
      </w:r>
      <w:r w:rsidRPr="00B873ED">
        <w:rPr>
          <w:b/>
          <w:sz w:val="22"/>
          <w:szCs w:val="22"/>
          <w:lang w:val="ru-RU"/>
        </w:rPr>
        <w:lastRenderedPageBreak/>
        <w:t>ное) пользование, безвозмездное пользование, аренду, заключение договоров купли-продажи лесных насаждений»</w:t>
      </w:r>
      <w:r w:rsidRPr="00B873ED">
        <w:rPr>
          <w:b/>
          <w:bCs/>
          <w:sz w:val="32"/>
          <w:szCs w:val="32"/>
          <w:lang w:val="ru-RU"/>
        </w:rPr>
        <w:tab/>
      </w:r>
    </w:p>
    <w:p w:rsidR="00AE0DAF" w:rsidRPr="00D122D8" w:rsidRDefault="00AE0DAF" w:rsidP="00AE0DAF">
      <w:pPr>
        <w:tabs>
          <w:tab w:val="left" w:pos="0"/>
          <w:tab w:val="left" w:pos="567"/>
        </w:tabs>
        <w:ind w:firstLine="567"/>
        <w:contextualSpacing/>
        <w:jc w:val="both"/>
        <w:rPr>
          <w:rFonts w:ascii="Times New Roman" w:hAnsi="Times New Roman" w:cs="Times New Roman"/>
          <w:color w:val="000000"/>
          <w:spacing w:val="2"/>
          <w:sz w:val="24"/>
          <w:szCs w:val="24"/>
        </w:rPr>
      </w:pPr>
      <w:r w:rsidRPr="00D122D8">
        <w:rPr>
          <w:rFonts w:ascii="Times New Roman" w:hAnsi="Times New Roman" w:cs="Times New Roman"/>
          <w:sz w:val="24"/>
          <w:szCs w:val="24"/>
        </w:rPr>
        <w:t xml:space="preserve">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w:t>
      </w:r>
      <w:proofErr w:type="spellStart"/>
      <w:r w:rsidRPr="00D122D8">
        <w:rPr>
          <w:rFonts w:ascii="Times New Roman" w:hAnsi="Times New Roman" w:cs="Times New Roman"/>
          <w:sz w:val="24"/>
          <w:szCs w:val="24"/>
        </w:rPr>
        <w:t>области</w:t>
      </w:r>
      <w:proofErr w:type="gramStart"/>
      <w:r w:rsidRPr="00D122D8">
        <w:rPr>
          <w:rFonts w:ascii="Times New Roman" w:hAnsi="Times New Roman" w:cs="Times New Roman"/>
          <w:sz w:val="24"/>
          <w:szCs w:val="24"/>
        </w:rPr>
        <w:t>»</w:t>
      </w:r>
      <w:r w:rsidRPr="00D122D8">
        <w:rPr>
          <w:rFonts w:ascii="Times New Roman" w:hAnsi="Times New Roman" w:cs="Times New Roman"/>
          <w:color w:val="000000"/>
          <w:spacing w:val="2"/>
          <w:sz w:val="24"/>
          <w:szCs w:val="24"/>
        </w:rPr>
        <w:t>,</w:t>
      </w:r>
      <w:r w:rsidRPr="00D122D8">
        <w:rPr>
          <w:rFonts w:ascii="Times New Roman" w:hAnsi="Times New Roman" w:cs="Times New Roman"/>
          <w:sz w:val="24"/>
          <w:szCs w:val="24"/>
        </w:rPr>
        <w:t>руководствуясь</w:t>
      </w:r>
      <w:proofErr w:type="spellEnd"/>
      <w:proofErr w:type="gramEnd"/>
      <w:r w:rsidRPr="00D122D8">
        <w:rPr>
          <w:rFonts w:ascii="Times New Roman" w:hAnsi="Times New Roman" w:cs="Times New Roman"/>
          <w:sz w:val="24"/>
          <w:szCs w:val="24"/>
        </w:rPr>
        <w:t xml:space="preserve"> Уставом муниципального образования </w:t>
      </w:r>
      <w:proofErr w:type="spellStart"/>
      <w:r w:rsidRPr="00D122D8">
        <w:rPr>
          <w:rFonts w:ascii="Times New Roman" w:hAnsi="Times New Roman" w:cs="Times New Roman"/>
          <w:color w:val="000000"/>
          <w:sz w:val="24"/>
          <w:szCs w:val="24"/>
        </w:rPr>
        <w:t>Платовский</w:t>
      </w:r>
      <w:proofErr w:type="spellEnd"/>
      <w:r w:rsidRPr="00D122D8">
        <w:rPr>
          <w:rFonts w:ascii="Times New Roman" w:hAnsi="Times New Roman" w:cs="Times New Roman"/>
          <w:color w:val="000000"/>
          <w:sz w:val="24"/>
          <w:szCs w:val="24"/>
        </w:rPr>
        <w:t xml:space="preserve"> сельсовет </w:t>
      </w:r>
      <w:proofErr w:type="spellStart"/>
      <w:r w:rsidRPr="00D122D8">
        <w:rPr>
          <w:rFonts w:ascii="Times New Roman" w:hAnsi="Times New Roman" w:cs="Times New Roman"/>
          <w:color w:val="000000"/>
          <w:sz w:val="24"/>
          <w:szCs w:val="24"/>
        </w:rPr>
        <w:t>Новосергиевского</w:t>
      </w:r>
      <w:proofErr w:type="spellEnd"/>
      <w:r w:rsidRPr="00D122D8">
        <w:rPr>
          <w:rFonts w:ascii="Times New Roman" w:hAnsi="Times New Roman" w:cs="Times New Roman"/>
          <w:color w:val="000000"/>
          <w:sz w:val="24"/>
          <w:szCs w:val="24"/>
        </w:rPr>
        <w:t xml:space="preserve"> района Оренбургской области</w:t>
      </w:r>
      <w:r w:rsidRPr="00D122D8">
        <w:rPr>
          <w:rFonts w:ascii="Times New Roman" w:hAnsi="Times New Roman" w:cs="Times New Roman"/>
          <w:sz w:val="24"/>
          <w:szCs w:val="24"/>
        </w:rPr>
        <w:t>:</w:t>
      </w:r>
    </w:p>
    <w:p w:rsidR="00AE0DAF" w:rsidRPr="00D122D8" w:rsidRDefault="00AE0DAF" w:rsidP="00AE0DAF">
      <w:pPr>
        <w:ind w:firstLine="709"/>
        <w:contextualSpacing/>
        <w:jc w:val="both"/>
        <w:rPr>
          <w:rFonts w:ascii="Times New Roman" w:hAnsi="Times New Roman" w:cs="Times New Roman"/>
          <w:sz w:val="24"/>
          <w:szCs w:val="24"/>
        </w:rPr>
      </w:pPr>
      <w:r w:rsidRPr="00D122D8">
        <w:rPr>
          <w:rFonts w:ascii="Times New Roman" w:hAnsi="Times New Roman" w:cs="Times New Roman"/>
          <w:sz w:val="24"/>
          <w:szCs w:val="24"/>
        </w:rPr>
        <w:t xml:space="preserve">1. Утвердить Административный регламент </w:t>
      </w:r>
      <w:r w:rsidRPr="00D122D8">
        <w:rPr>
          <w:rFonts w:ascii="Times New Roman" w:hAnsi="Times New Roman" w:cs="Times New Roman"/>
          <w:color w:val="000000"/>
          <w:spacing w:val="2"/>
          <w:sz w:val="24"/>
          <w:szCs w:val="24"/>
        </w:rPr>
        <w:t xml:space="preserve">предоставления муниципальной услуги </w:t>
      </w:r>
      <w:r w:rsidRPr="00D122D8">
        <w:rPr>
          <w:rFonts w:ascii="Times New Roman" w:hAnsi="Times New Roman" w:cs="Times New Roman"/>
          <w:kern w:val="2"/>
          <w:sz w:val="24"/>
          <w:szCs w:val="24"/>
        </w:rPr>
        <w:t>«Предоставление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r w:rsidRPr="00D122D8">
        <w:rPr>
          <w:rFonts w:ascii="Times New Roman" w:hAnsi="Times New Roman" w:cs="Times New Roman"/>
          <w:color w:val="000000"/>
          <w:spacing w:val="2"/>
          <w:sz w:val="24"/>
          <w:szCs w:val="24"/>
        </w:rPr>
        <w:t xml:space="preserve"> согласно приложению.</w:t>
      </w:r>
    </w:p>
    <w:p w:rsidR="00AE0DAF" w:rsidRPr="00D122D8" w:rsidRDefault="00AE0DAF" w:rsidP="00AE0DAF">
      <w:pPr>
        <w:tabs>
          <w:tab w:val="left" w:pos="0"/>
          <w:tab w:val="left" w:pos="567"/>
        </w:tabs>
        <w:ind w:firstLine="567"/>
        <w:contextualSpacing/>
        <w:jc w:val="both"/>
        <w:rPr>
          <w:rFonts w:ascii="Times New Roman" w:hAnsi="Times New Roman" w:cs="Times New Roman"/>
          <w:sz w:val="24"/>
          <w:szCs w:val="24"/>
        </w:rPr>
      </w:pPr>
      <w:r w:rsidRPr="00D122D8">
        <w:rPr>
          <w:rFonts w:ascii="Times New Roman" w:hAnsi="Times New Roman" w:cs="Times New Roman"/>
          <w:sz w:val="24"/>
          <w:szCs w:val="24"/>
        </w:rPr>
        <w:t>2. Контроль за исполнением настоящего постановления оставляю за собой.</w:t>
      </w:r>
    </w:p>
    <w:p w:rsidR="00AE0DAF" w:rsidRPr="00D122D8" w:rsidRDefault="00AE0DAF" w:rsidP="00AE0DAF">
      <w:pPr>
        <w:tabs>
          <w:tab w:val="left" w:pos="0"/>
          <w:tab w:val="left" w:pos="567"/>
        </w:tabs>
        <w:ind w:firstLine="567"/>
        <w:contextualSpacing/>
        <w:jc w:val="both"/>
        <w:rPr>
          <w:rFonts w:ascii="Times New Roman" w:hAnsi="Times New Roman" w:cs="Times New Roman"/>
          <w:sz w:val="24"/>
          <w:szCs w:val="24"/>
        </w:rPr>
      </w:pPr>
      <w:r w:rsidRPr="00D122D8">
        <w:rPr>
          <w:rFonts w:ascii="Times New Roman" w:hAnsi="Times New Roman" w:cs="Times New Roman"/>
          <w:sz w:val="24"/>
          <w:szCs w:val="24"/>
        </w:rPr>
        <w:t>3. Постановление подлежит включению в областной регистр муниципальных нормативных правовых актов.</w:t>
      </w:r>
    </w:p>
    <w:p w:rsidR="00AE0DAF" w:rsidRPr="00D122D8" w:rsidRDefault="00AE0DAF" w:rsidP="00AE0DAF">
      <w:pPr>
        <w:tabs>
          <w:tab w:val="left" w:pos="0"/>
          <w:tab w:val="left" w:pos="567"/>
        </w:tabs>
        <w:ind w:firstLine="567"/>
        <w:contextualSpacing/>
        <w:jc w:val="both"/>
        <w:rPr>
          <w:rFonts w:ascii="Times New Roman" w:hAnsi="Times New Roman" w:cs="Times New Roman"/>
          <w:sz w:val="24"/>
          <w:szCs w:val="24"/>
        </w:rPr>
      </w:pPr>
      <w:r w:rsidRPr="00D122D8">
        <w:rPr>
          <w:rFonts w:ascii="Times New Roman" w:hAnsi="Times New Roman" w:cs="Times New Roman"/>
          <w:sz w:val="24"/>
          <w:szCs w:val="24"/>
        </w:rPr>
        <w:t xml:space="preserve">4.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Pr="00D122D8">
        <w:rPr>
          <w:rFonts w:ascii="Times New Roman" w:hAnsi="Times New Roman" w:cs="Times New Roman"/>
          <w:sz w:val="24"/>
          <w:szCs w:val="24"/>
        </w:rPr>
        <w:t>Платовский</w:t>
      </w:r>
      <w:proofErr w:type="spellEnd"/>
      <w:r w:rsidRPr="00D122D8">
        <w:rPr>
          <w:rFonts w:ascii="Times New Roman" w:hAnsi="Times New Roman" w:cs="Times New Roman"/>
          <w:sz w:val="24"/>
          <w:szCs w:val="24"/>
        </w:rPr>
        <w:t xml:space="preserve"> сельсовет </w:t>
      </w:r>
      <w:proofErr w:type="spellStart"/>
      <w:r w:rsidRPr="00D122D8">
        <w:rPr>
          <w:rFonts w:ascii="Times New Roman" w:hAnsi="Times New Roman" w:cs="Times New Roman"/>
          <w:sz w:val="24"/>
          <w:szCs w:val="24"/>
        </w:rPr>
        <w:t>Платовский.рф</w:t>
      </w:r>
      <w:proofErr w:type="spellEnd"/>
      <w:r w:rsidRPr="00D122D8">
        <w:rPr>
          <w:rFonts w:ascii="Times New Roman" w:hAnsi="Times New Roman" w:cs="Times New Roman"/>
          <w:sz w:val="24"/>
          <w:szCs w:val="24"/>
        </w:rPr>
        <w:t xml:space="preserve"> в сети “Интернет”.</w:t>
      </w:r>
    </w:p>
    <w:p w:rsidR="00AE0DAF" w:rsidRPr="00D122D8" w:rsidRDefault="00AE0DAF" w:rsidP="00B873ED">
      <w:pPr>
        <w:tabs>
          <w:tab w:val="left" w:pos="5529"/>
        </w:tabs>
        <w:spacing w:after="0" w:line="240" w:lineRule="auto"/>
        <w:jc w:val="both"/>
        <w:rPr>
          <w:rFonts w:ascii="Times New Roman" w:hAnsi="Times New Roman" w:cs="Times New Roman"/>
          <w:bCs/>
          <w:sz w:val="24"/>
          <w:szCs w:val="24"/>
        </w:rPr>
      </w:pPr>
    </w:p>
    <w:p w:rsidR="00AE0DAF" w:rsidRPr="00D122D8" w:rsidRDefault="00AE0DAF" w:rsidP="00B873ED">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Глава муниципального образования</w:t>
      </w:r>
    </w:p>
    <w:p w:rsidR="00AE0DAF" w:rsidRPr="00D122D8" w:rsidRDefault="00AE0DAF" w:rsidP="00B873ED">
      <w:pPr>
        <w:spacing w:after="0" w:line="240" w:lineRule="auto"/>
        <w:rPr>
          <w:rFonts w:ascii="Times New Roman" w:hAnsi="Times New Roman" w:cs="Times New Roman"/>
          <w:sz w:val="24"/>
          <w:szCs w:val="24"/>
        </w:rPr>
      </w:pPr>
      <w:proofErr w:type="spellStart"/>
      <w:r w:rsidRPr="00D122D8">
        <w:rPr>
          <w:rFonts w:ascii="Times New Roman" w:hAnsi="Times New Roman" w:cs="Times New Roman"/>
          <w:sz w:val="24"/>
          <w:szCs w:val="24"/>
        </w:rPr>
        <w:t>Платовский</w:t>
      </w:r>
      <w:proofErr w:type="spellEnd"/>
      <w:r w:rsidRPr="00D122D8">
        <w:rPr>
          <w:rFonts w:ascii="Times New Roman" w:hAnsi="Times New Roman" w:cs="Times New Roman"/>
          <w:sz w:val="24"/>
          <w:szCs w:val="24"/>
        </w:rPr>
        <w:t xml:space="preserve"> сельсовет</w:t>
      </w:r>
      <w:r w:rsidRPr="00D122D8">
        <w:rPr>
          <w:rFonts w:ascii="Times New Roman" w:hAnsi="Times New Roman" w:cs="Times New Roman"/>
          <w:sz w:val="24"/>
          <w:szCs w:val="24"/>
        </w:rPr>
        <w:tab/>
      </w:r>
      <w:r w:rsidRPr="00D122D8">
        <w:rPr>
          <w:rFonts w:ascii="Times New Roman" w:hAnsi="Times New Roman" w:cs="Times New Roman"/>
          <w:sz w:val="24"/>
          <w:szCs w:val="24"/>
        </w:rPr>
        <w:tab/>
      </w:r>
      <w:r w:rsidRPr="00D122D8">
        <w:rPr>
          <w:rFonts w:ascii="Times New Roman" w:hAnsi="Times New Roman" w:cs="Times New Roman"/>
          <w:sz w:val="24"/>
          <w:szCs w:val="24"/>
        </w:rPr>
        <w:tab/>
      </w:r>
      <w:r w:rsidRPr="00D122D8">
        <w:rPr>
          <w:rFonts w:ascii="Times New Roman" w:hAnsi="Times New Roman" w:cs="Times New Roman"/>
          <w:sz w:val="24"/>
          <w:szCs w:val="24"/>
        </w:rPr>
        <w:tab/>
      </w:r>
      <w:r w:rsidRPr="00D122D8">
        <w:rPr>
          <w:rFonts w:ascii="Times New Roman" w:hAnsi="Times New Roman" w:cs="Times New Roman"/>
          <w:sz w:val="24"/>
          <w:szCs w:val="24"/>
        </w:rPr>
        <w:tab/>
      </w:r>
      <w:r w:rsidRPr="00D122D8">
        <w:rPr>
          <w:rFonts w:ascii="Times New Roman" w:hAnsi="Times New Roman" w:cs="Times New Roman"/>
          <w:sz w:val="24"/>
          <w:szCs w:val="24"/>
        </w:rPr>
        <w:tab/>
      </w:r>
      <w:r w:rsidRPr="00D122D8">
        <w:rPr>
          <w:rFonts w:ascii="Times New Roman" w:hAnsi="Times New Roman" w:cs="Times New Roman"/>
          <w:sz w:val="24"/>
          <w:szCs w:val="24"/>
        </w:rPr>
        <w:tab/>
      </w:r>
      <w:r w:rsidRPr="00D122D8">
        <w:rPr>
          <w:rFonts w:ascii="Times New Roman" w:hAnsi="Times New Roman" w:cs="Times New Roman"/>
          <w:sz w:val="24"/>
          <w:szCs w:val="24"/>
        </w:rPr>
        <w:tab/>
      </w:r>
      <w:proofErr w:type="spellStart"/>
      <w:r w:rsidRPr="00D122D8">
        <w:rPr>
          <w:rFonts w:ascii="Times New Roman" w:hAnsi="Times New Roman" w:cs="Times New Roman"/>
          <w:sz w:val="24"/>
          <w:szCs w:val="24"/>
        </w:rPr>
        <w:t>М.А.Каданцев</w:t>
      </w:r>
      <w:proofErr w:type="spellEnd"/>
    </w:p>
    <w:p w:rsidR="00AE0DAF" w:rsidRPr="00D122D8" w:rsidRDefault="00AE0DAF" w:rsidP="00AE0DAF">
      <w:pPr>
        <w:tabs>
          <w:tab w:val="left" w:pos="9356"/>
        </w:tabs>
        <w:ind w:right="3"/>
        <w:jc w:val="both"/>
        <w:rPr>
          <w:rFonts w:ascii="Times New Roman" w:hAnsi="Times New Roman" w:cs="Times New Roman"/>
          <w:bCs/>
          <w:sz w:val="28"/>
          <w:szCs w:val="28"/>
        </w:rPr>
      </w:pPr>
    </w:p>
    <w:p w:rsidR="00AE0DAF" w:rsidRPr="00D122D8" w:rsidRDefault="00AE0DAF" w:rsidP="00B873ED">
      <w:pPr>
        <w:tabs>
          <w:tab w:val="left" w:pos="9214"/>
          <w:tab w:val="left" w:pos="9356"/>
        </w:tabs>
        <w:spacing w:after="0" w:line="240" w:lineRule="auto"/>
        <w:jc w:val="right"/>
        <w:rPr>
          <w:rFonts w:ascii="Times New Roman" w:hAnsi="Times New Roman" w:cs="Times New Roman"/>
          <w:b/>
          <w:sz w:val="24"/>
          <w:szCs w:val="24"/>
        </w:rPr>
      </w:pPr>
      <w:r w:rsidRPr="00D122D8">
        <w:rPr>
          <w:rFonts w:ascii="Times New Roman" w:hAnsi="Times New Roman" w:cs="Times New Roman"/>
          <w:b/>
          <w:sz w:val="24"/>
          <w:szCs w:val="24"/>
        </w:rPr>
        <w:t xml:space="preserve">Приложение  </w:t>
      </w:r>
    </w:p>
    <w:p w:rsidR="00AE0DAF" w:rsidRPr="00D122D8" w:rsidRDefault="00AE0DAF" w:rsidP="00B873ED">
      <w:pPr>
        <w:tabs>
          <w:tab w:val="left" w:pos="9214"/>
          <w:tab w:val="left" w:pos="9356"/>
        </w:tabs>
        <w:spacing w:after="0" w:line="240" w:lineRule="auto"/>
        <w:jc w:val="right"/>
        <w:rPr>
          <w:rFonts w:ascii="Times New Roman" w:hAnsi="Times New Roman" w:cs="Times New Roman"/>
          <w:b/>
          <w:sz w:val="24"/>
          <w:szCs w:val="24"/>
        </w:rPr>
      </w:pPr>
      <w:r w:rsidRPr="00D122D8">
        <w:rPr>
          <w:rFonts w:ascii="Times New Roman" w:hAnsi="Times New Roman" w:cs="Times New Roman"/>
          <w:b/>
          <w:sz w:val="24"/>
          <w:szCs w:val="24"/>
        </w:rPr>
        <w:t>к постановлению администрации</w:t>
      </w:r>
    </w:p>
    <w:p w:rsidR="00AE0DAF" w:rsidRPr="00D122D8" w:rsidRDefault="00AE0DAF" w:rsidP="00B873ED">
      <w:pPr>
        <w:tabs>
          <w:tab w:val="left" w:pos="9214"/>
          <w:tab w:val="left" w:pos="9356"/>
        </w:tabs>
        <w:spacing w:after="0" w:line="240" w:lineRule="auto"/>
        <w:jc w:val="right"/>
        <w:rPr>
          <w:rFonts w:ascii="Times New Roman" w:hAnsi="Times New Roman" w:cs="Times New Roman"/>
          <w:b/>
          <w:sz w:val="24"/>
          <w:szCs w:val="24"/>
        </w:rPr>
      </w:pPr>
      <w:r w:rsidRPr="00D122D8">
        <w:rPr>
          <w:rFonts w:ascii="Times New Roman" w:hAnsi="Times New Roman" w:cs="Times New Roman"/>
          <w:b/>
          <w:sz w:val="24"/>
          <w:szCs w:val="24"/>
        </w:rPr>
        <w:t>муниципального образования</w:t>
      </w:r>
    </w:p>
    <w:p w:rsidR="00AE0DAF" w:rsidRPr="00D122D8" w:rsidRDefault="00AE0DAF" w:rsidP="00B873ED">
      <w:pPr>
        <w:tabs>
          <w:tab w:val="left" w:pos="9214"/>
          <w:tab w:val="left" w:pos="9356"/>
        </w:tabs>
        <w:spacing w:after="0" w:line="240" w:lineRule="auto"/>
        <w:jc w:val="right"/>
        <w:rPr>
          <w:rFonts w:ascii="Times New Roman" w:hAnsi="Times New Roman" w:cs="Times New Roman"/>
          <w:b/>
          <w:sz w:val="24"/>
          <w:szCs w:val="24"/>
        </w:rPr>
      </w:pPr>
      <w:proofErr w:type="spellStart"/>
      <w:r w:rsidRPr="00D122D8">
        <w:rPr>
          <w:rFonts w:ascii="Times New Roman" w:hAnsi="Times New Roman" w:cs="Times New Roman"/>
          <w:b/>
          <w:sz w:val="24"/>
          <w:szCs w:val="24"/>
        </w:rPr>
        <w:t>Платовский</w:t>
      </w:r>
      <w:proofErr w:type="spellEnd"/>
      <w:r w:rsidRPr="00D122D8">
        <w:rPr>
          <w:rFonts w:ascii="Times New Roman" w:hAnsi="Times New Roman" w:cs="Times New Roman"/>
          <w:b/>
          <w:sz w:val="24"/>
          <w:szCs w:val="24"/>
        </w:rPr>
        <w:t xml:space="preserve"> сельсовет </w:t>
      </w:r>
    </w:p>
    <w:p w:rsidR="00AE0DAF" w:rsidRPr="00D122D8" w:rsidRDefault="00AE0DAF" w:rsidP="00B873ED">
      <w:pPr>
        <w:tabs>
          <w:tab w:val="left" w:pos="9214"/>
          <w:tab w:val="left" w:pos="9356"/>
        </w:tabs>
        <w:spacing w:after="0" w:line="240" w:lineRule="auto"/>
        <w:jc w:val="right"/>
        <w:rPr>
          <w:rFonts w:ascii="Times New Roman" w:hAnsi="Times New Roman" w:cs="Times New Roman"/>
          <w:b/>
          <w:sz w:val="24"/>
          <w:szCs w:val="24"/>
        </w:rPr>
      </w:pPr>
      <w:r w:rsidRPr="00D122D8">
        <w:rPr>
          <w:rFonts w:ascii="Times New Roman" w:hAnsi="Times New Roman" w:cs="Times New Roman"/>
          <w:b/>
          <w:sz w:val="24"/>
          <w:szCs w:val="24"/>
        </w:rPr>
        <w:t>от 22.11.2023 г. № 91-п</w:t>
      </w:r>
    </w:p>
    <w:p w:rsidR="00AE0DAF" w:rsidRPr="00D122D8" w:rsidRDefault="00AE0DAF" w:rsidP="00AE0DAF">
      <w:pPr>
        <w:pStyle w:val="af0"/>
        <w:kinsoku w:val="0"/>
        <w:overflowPunct w:val="0"/>
        <w:spacing w:line="20" w:lineRule="atLeast"/>
        <w:ind w:right="2"/>
        <w:contextualSpacing/>
        <w:jc w:val="right"/>
        <w:rPr>
          <w:b/>
          <w:lang w:val="ru-RU"/>
        </w:rPr>
      </w:pPr>
    </w:p>
    <w:p w:rsidR="00AE0DAF" w:rsidRPr="00D122D8" w:rsidRDefault="00AE0DAF" w:rsidP="00AE0DAF">
      <w:pPr>
        <w:pStyle w:val="af0"/>
        <w:kinsoku w:val="0"/>
        <w:overflowPunct w:val="0"/>
        <w:spacing w:line="20" w:lineRule="atLeast"/>
        <w:ind w:right="2"/>
        <w:contextualSpacing/>
        <w:jc w:val="center"/>
        <w:rPr>
          <w:b/>
          <w:lang w:val="ru-RU"/>
        </w:rPr>
      </w:pPr>
      <w:r w:rsidRPr="00D122D8">
        <w:rPr>
          <w:b/>
          <w:lang w:val="ru-RU"/>
        </w:rPr>
        <w:t xml:space="preserve">Административный регламент </w:t>
      </w:r>
      <w:r w:rsidRPr="00D122D8">
        <w:rPr>
          <w:b/>
          <w:lang w:val="ru-RU"/>
        </w:rPr>
        <w:br/>
        <w:t>предоставления муниципальной услуги</w:t>
      </w:r>
    </w:p>
    <w:p w:rsidR="00AE0DAF" w:rsidRPr="00D122D8" w:rsidRDefault="00AE0DAF" w:rsidP="00B873ED">
      <w:pPr>
        <w:pStyle w:val="af0"/>
        <w:kinsoku w:val="0"/>
        <w:overflowPunct w:val="0"/>
        <w:spacing w:line="20" w:lineRule="atLeast"/>
        <w:ind w:right="2"/>
        <w:contextualSpacing/>
        <w:jc w:val="center"/>
        <w:rPr>
          <w:b/>
          <w:lang w:val="ru-RU"/>
        </w:rPr>
      </w:pPr>
      <w:r w:rsidRPr="00D122D8">
        <w:rPr>
          <w:b/>
          <w:lang w:val="ru-RU"/>
        </w:rPr>
        <w:t>«Предоставление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w:t>
      </w:r>
      <w:r w:rsidR="00B873ED">
        <w:rPr>
          <w:b/>
          <w:lang w:val="ru-RU"/>
        </w:rPr>
        <w:t>упли-продажи лесных насаждений»</w:t>
      </w:r>
    </w:p>
    <w:p w:rsidR="00AE0DAF" w:rsidRPr="00B873ED" w:rsidRDefault="00AE0DAF" w:rsidP="00B873ED">
      <w:pPr>
        <w:pStyle w:val="133"/>
        <w:kinsoku w:val="0"/>
        <w:overflowPunct w:val="0"/>
        <w:spacing w:line="20" w:lineRule="atLeast"/>
        <w:ind w:left="0" w:right="2" w:firstLine="709"/>
        <w:contextualSpacing/>
        <w:rPr>
          <w:sz w:val="24"/>
          <w:szCs w:val="24"/>
        </w:rPr>
      </w:pPr>
      <w:bookmarkStart w:id="13" w:name="_Toc110269020"/>
      <w:r w:rsidRPr="00D122D8">
        <w:rPr>
          <w:sz w:val="24"/>
          <w:szCs w:val="24"/>
        </w:rPr>
        <w:t>I. Общие положения</w:t>
      </w:r>
      <w:bookmarkEnd w:id="13"/>
    </w:p>
    <w:p w:rsidR="00AE0DAF" w:rsidRPr="00B873ED" w:rsidRDefault="00AE0DAF" w:rsidP="00B873ED">
      <w:pPr>
        <w:pStyle w:val="af0"/>
        <w:kinsoku w:val="0"/>
        <w:overflowPunct w:val="0"/>
        <w:spacing w:line="20" w:lineRule="atLeast"/>
        <w:ind w:right="2"/>
        <w:contextualSpacing/>
        <w:jc w:val="center"/>
        <w:outlineLvl w:val="1"/>
        <w:rPr>
          <w:b/>
          <w:bCs/>
          <w:lang w:val="ru-RU"/>
        </w:rPr>
      </w:pPr>
      <w:bookmarkStart w:id="14" w:name="_Toc110269021"/>
      <w:r w:rsidRPr="00D122D8">
        <w:rPr>
          <w:b/>
          <w:bCs/>
          <w:lang w:val="ru-RU"/>
        </w:rPr>
        <w:t xml:space="preserve"> Предмет регулирования административного регламента</w:t>
      </w:r>
      <w:bookmarkEnd w:id="14"/>
    </w:p>
    <w:p w:rsidR="00AE0DAF" w:rsidRPr="00D122D8" w:rsidRDefault="00AE0DAF" w:rsidP="00AE0DAF">
      <w:pPr>
        <w:pStyle w:val="afd"/>
        <w:tabs>
          <w:tab w:val="left" w:pos="426"/>
        </w:tabs>
        <w:kinsoku w:val="0"/>
        <w:overflowPunct w:val="0"/>
        <w:spacing w:line="20" w:lineRule="atLeast"/>
        <w:ind w:left="-142" w:right="2" w:firstLine="851"/>
        <w:jc w:val="both"/>
        <w:rPr>
          <w:rFonts w:ascii="Times New Roman" w:hAnsi="Times New Roman" w:cs="Times New Roman"/>
          <w:color w:val="000000"/>
        </w:rPr>
      </w:pPr>
      <w:r w:rsidRPr="00D122D8">
        <w:rPr>
          <w:rFonts w:ascii="Times New Roman" w:hAnsi="Times New Roman" w:cs="Times New Roman"/>
          <w:color w:val="000000"/>
        </w:rPr>
        <w:tab/>
        <w:t>1. Административный регламент устанавливает стандарт предоставления муниципальной услуги «Предоставление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 (далее – Административный регламент, муниципальная услуга), устанавливает сроки и последовательность действий (административных процедур) при осуществлении полномочий по предоставлению лесных участков, расположенных в границах земель лесного фонда, в постоянное (бессрочное) пользование, безвозмездное пользование, а также предоставлению юридическим и физическим лицам лесных участков, находящихся в государственной или муниципальной собственности, в аренду без проведения торгов.</w:t>
      </w:r>
    </w:p>
    <w:p w:rsidR="00AE0DAF" w:rsidRPr="00D122D8" w:rsidRDefault="00AE0DAF" w:rsidP="00AE0DAF">
      <w:pPr>
        <w:pStyle w:val="afd"/>
        <w:tabs>
          <w:tab w:val="left" w:pos="426"/>
        </w:tabs>
        <w:kinsoku w:val="0"/>
        <w:overflowPunct w:val="0"/>
        <w:spacing w:line="20" w:lineRule="atLeast"/>
        <w:ind w:left="-142" w:right="2" w:firstLine="851"/>
        <w:jc w:val="both"/>
        <w:rPr>
          <w:rFonts w:ascii="Times New Roman" w:hAnsi="Times New Roman" w:cs="Times New Roman"/>
          <w:color w:val="000000"/>
        </w:rPr>
      </w:pPr>
      <w:r w:rsidRPr="00D122D8">
        <w:rPr>
          <w:rFonts w:ascii="Times New Roman" w:hAnsi="Times New Roman" w:cs="Times New Roman"/>
          <w:color w:val="000000"/>
        </w:rPr>
        <w:t xml:space="preserve"> Административный регламент регулирует отношения, возникающие при предоставлении лесных участков, расположенных в границах земель лесного фонда, в постоянное (бессрочное) пользование, без</w:t>
      </w:r>
      <w:r w:rsidRPr="00D122D8">
        <w:rPr>
          <w:rFonts w:ascii="Times New Roman" w:hAnsi="Times New Roman" w:cs="Times New Roman"/>
          <w:color w:val="000000"/>
        </w:rPr>
        <w:lastRenderedPageBreak/>
        <w:t>возмездное пользование, а также предоставлении юридическим и физическим лицам лесных участков, находящихся в муниципальной собственности, в аренду без проведения торгов.</w:t>
      </w:r>
    </w:p>
    <w:p w:rsidR="00AE0DAF" w:rsidRPr="00D122D8" w:rsidRDefault="00AE0DAF" w:rsidP="00AE0DAF">
      <w:pPr>
        <w:pStyle w:val="afd"/>
        <w:tabs>
          <w:tab w:val="left" w:pos="1630"/>
        </w:tabs>
        <w:kinsoku w:val="0"/>
        <w:overflowPunct w:val="0"/>
        <w:spacing w:line="20" w:lineRule="atLeast"/>
        <w:ind w:left="709" w:right="2" w:firstLine="851"/>
        <w:jc w:val="both"/>
        <w:rPr>
          <w:rFonts w:ascii="Times New Roman" w:hAnsi="Times New Roman" w:cs="Times New Roman"/>
          <w:color w:val="000000"/>
        </w:rPr>
      </w:pPr>
    </w:p>
    <w:p w:rsidR="00AE0DAF" w:rsidRPr="00D122D8" w:rsidRDefault="00AE0DAF" w:rsidP="00AE0DAF">
      <w:pPr>
        <w:pStyle w:val="afd"/>
        <w:tabs>
          <w:tab w:val="left" w:pos="142"/>
        </w:tabs>
        <w:kinsoku w:val="0"/>
        <w:overflowPunct w:val="0"/>
        <w:spacing w:line="20" w:lineRule="atLeast"/>
        <w:ind w:left="709" w:right="2"/>
        <w:jc w:val="center"/>
        <w:outlineLvl w:val="1"/>
        <w:rPr>
          <w:rFonts w:ascii="Times New Roman" w:hAnsi="Times New Roman" w:cs="Times New Roman"/>
          <w:b/>
        </w:rPr>
      </w:pPr>
      <w:bookmarkStart w:id="15" w:name="_Toc110269022"/>
      <w:r w:rsidRPr="00D122D8">
        <w:rPr>
          <w:rFonts w:ascii="Times New Roman" w:hAnsi="Times New Roman" w:cs="Times New Roman"/>
          <w:b/>
        </w:rPr>
        <w:t>Круг заявителей</w:t>
      </w:r>
      <w:bookmarkEnd w:id="15"/>
    </w:p>
    <w:p w:rsidR="00AE0DAF" w:rsidRPr="00D122D8" w:rsidRDefault="00AE0DAF" w:rsidP="00AE0DAF">
      <w:pPr>
        <w:pStyle w:val="afd"/>
        <w:tabs>
          <w:tab w:val="left" w:pos="142"/>
        </w:tabs>
        <w:kinsoku w:val="0"/>
        <w:overflowPunct w:val="0"/>
        <w:spacing w:line="20" w:lineRule="atLeast"/>
        <w:ind w:left="0" w:right="2"/>
        <w:outlineLvl w:val="1"/>
        <w:rPr>
          <w:rFonts w:ascii="Times New Roman" w:hAnsi="Times New Roman" w:cs="Times New Roman"/>
          <w:b/>
        </w:rPr>
      </w:pPr>
    </w:p>
    <w:p w:rsidR="00AE0DAF" w:rsidRPr="00D122D8" w:rsidRDefault="00AE0DAF" w:rsidP="00AE0DAF">
      <w:pPr>
        <w:pStyle w:val="afffff"/>
        <w:spacing w:line="20" w:lineRule="atLeast"/>
        <w:ind w:left="-142" w:right="2" w:firstLine="568"/>
        <w:jc w:val="both"/>
        <w:rPr>
          <w:color w:val="000000"/>
          <w:sz w:val="24"/>
          <w:szCs w:val="24"/>
        </w:rPr>
      </w:pPr>
      <w:r w:rsidRPr="00D122D8">
        <w:rPr>
          <w:color w:val="000000"/>
          <w:sz w:val="24"/>
          <w:szCs w:val="24"/>
          <w:lang w:val="ru-RU"/>
        </w:rPr>
        <w:t xml:space="preserve">2. </w:t>
      </w:r>
      <w:r w:rsidRPr="00D122D8">
        <w:rPr>
          <w:color w:val="000000"/>
          <w:sz w:val="24"/>
          <w:szCs w:val="24"/>
        </w:rPr>
        <w:t>Заявителями на предоставление муниципальной услуги в целях предоставления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r w:rsidRPr="00D122D8">
        <w:rPr>
          <w:color w:val="000000"/>
          <w:sz w:val="24"/>
          <w:szCs w:val="24"/>
          <w:lang w:val="ru-RU"/>
        </w:rPr>
        <w:t>,</w:t>
      </w:r>
      <w:r w:rsidRPr="00D122D8">
        <w:rPr>
          <w:color w:val="000000"/>
          <w:sz w:val="24"/>
          <w:szCs w:val="24"/>
        </w:rPr>
        <w:t xml:space="preserve"> </w:t>
      </w:r>
      <w:r w:rsidRPr="00D122D8">
        <w:rPr>
          <w:color w:val="000000"/>
          <w:sz w:val="24"/>
          <w:szCs w:val="24"/>
          <w:lang w:val="ru-RU"/>
        </w:rPr>
        <w:t>являются</w:t>
      </w:r>
      <w:r w:rsidRPr="00D122D8">
        <w:rPr>
          <w:color w:val="000000"/>
          <w:sz w:val="24"/>
          <w:szCs w:val="24"/>
        </w:rPr>
        <w:t xml:space="preserve"> физические лица, юридические лица и индивидуальные предприниматели </w:t>
      </w:r>
      <w:r w:rsidRPr="00D122D8">
        <w:rPr>
          <w:color w:val="000000"/>
          <w:sz w:val="24"/>
          <w:szCs w:val="24"/>
          <w:lang w:val="ru-RU"/>
        </w:rPr>
        <w:t>(далее – Заявитель)</w:t>
      </w:r>
      <w:r w:rsidRPr="00D122D8">
        <w:rPr>
          <w:color w:val="000000"/>
          <w:sz w:val="24"/>
          <w:szCs w:val="24"/>
        </w:rPr>
        <w:t>.</w:t>
      </w:r>
    </w:p>
    <w:p w:rsidR="00AE0DAF" w:rsidRPr="00D122D8" w:rsidRDefault="00AE0DAF" w:rsidP="00AE0DAF">
      <w:pPr>
        <w:pStyle w:val="afd"/>
        <w:tabs>
          <w:tab w:val="left" w:pos="1346"/>
          <w:tab w:val="left" w:pos="2877"/>
          <w:tab w:val="left" w:pos="3006"/>
          <w:tab w:val="left" w:pos="5471"/>
          <w:tab w:val="left" w:pos="5873"/>
          <w:tab w:val="left" w:pos="6363"/>
          <w:tab w:val="left" w:pos="7409"/>
        </w:tabs>
        <w:kinsoku w:val="0"/>
        <w:overflowPunct w:val="0"/>
        <w:spacing w:line="20" w:lineRule="atLeast"/>
        <w:ind w:left="-142" w:right="2" w:firstLine="568"/>
        <w:jc w:val="both"/>
        <w:rPr>
          <w:rFonts w:ascii="Times New Roman" w:hAnsi="Times New Roman" w:cs="Times New Roman"/>
          <w:color w:val="000000"/>
        </w:rPr>
      </w:pPr>
      <w:r w:rsidRPr="00D122D8">
        <w:rPr>
          <w:rFonts w:ascii="Times New Roman" w:hAnsi="Times New Roman" w:cs="Times New Roman"/>
          <w:color w:val="000000"/>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AE0DAF" w:rsidRPr="00D122D8" w:rsidRDefault="00AE0DAF" w:rsidP="00AE0DAF">
      <w:pPr>
        <w:pStyle w:val="af0"/>
        <w:kinsoku w:val="0"/>
        <w:overflowPunct w:val="0"/>
        <w:spacing w:line="20" w:lineRule="atLeast"/>
        <w:ind w:left="-142" w:right="2" w:firstLine="568"/>
        <w:jc w:val="both"/>
        <w:rPr>
          <w:color w:val="000000"/>
          <w:lang w:val="ru-RU"/>
        </w:rPr>
      </w:pPr>
      <w:r w:rsidRPr="00D122D8">
        <w:rPr>
          <w:color w:val="000000"/>
          <w:lang w:val="ru-RU"/>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E0DAF" w:rsidRPr="00D122D8" w:rsidRDefault="00AE0DAF" w:rsidP="00AE0DAF">
      <w:pPr>
        <w:pStyle w:val="133"/>
        <w:kinsoku w:val="0"/>
        <w:overflowPunct w:val="0"/>
        <w:spacing w:line="20" w:lineRule="atLeast"/>
        <w:ind w:left="0" w:right="2" w:firstLine="709"/>
        <w:contextualSpacing/>
        <w:jc w:val="both"/>
        <w:outlineLvl w:val="9"/>
        <w:rPr>
          <w:sz w:val="24"/>
          <w:szCs w:val="24"/>
          <w:lang w:val="x-none"/>
        </w:rPr>
      </w:pPr>
    </w:p>
    <w:p w:rsidR="00AE0DAF" w:rsidRPr="00D122D8" w:rsidRDefault="00AE0DAF" w:rsidP="00AE0DAF">
      <w:pPr>
        <w:pStyle w:val="af0"/>
        <w:kinsoku w:val="0"/>
        <w:overflowPunct w:val="0"/>
        <w:spacing w:line="20" w:lineRule="atLeast"/>
        <w:ind w:left="709" w:right="2"/>
        <w:contextualSpacing/>
        <w:jc w:val="center"/>
        <w:outlineLvl w:val="1"/>
        <w:rPr>
          <w:b/>
          <w:bCs/>
          <w:lang w:val="ru-RU"/>
        </w:rPr>
      </w:pPr>
      <w:bookmarkStart w:id="16" w:name="_Toc110269023"/>
      <w:r w:rsidRPr="00D122D8">
        <w:rPr>
          <w:b/>
          <w:lang w:val="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bookmarkEnd w:id="16"/>
    </w:p>
    <w:p w:rsidR="00AE0DAF" w:rsidRPr="00D122D8" w:rsidRDefault="00AE0DAF" w:rsidP="00AE0DAF">
      <w:pPr>
        <w:pStyle w:val="af0"/>
        <w:kinsoku w:val="0"/>
        <w:overflowPunct w:val="0"/>
        <w:spacing w:line="20" w:lineRule="atLeast"/>
        <w:ind w:left="709" w:right="2"/>
        <w:contextualSpacing/>
        <w:jc w:val="both"/>
        <w:rPr>
          <w:b/>
          <w:bCs/>
          <w:lang w:val="ru-RU"/>
        </w:rPr>
      </w:pPr>
    </w:p>
    <w:p w:rsidR="00AE0DAF" w:rsidRPr="00D122D8" w:rsidRDefault="00AE0DAF" w:rsidP="00AE0DAF">
      <w:pPr>
        <w:pStyle w:val="af0"/>
        <w:kinsoku w:val="0"/>
        <w:overflowPunct w:val="0"/>
        <w:spacing w:line="20" w:lineRule="atLeast"/>
        <w:ind w:right="2" w:firstLine="709"/>
        <w:contextualSpacing/>
        <w:jc w:val="both"/>
        <w:rPr>
          <w:color w:val="000000"/>
          <w:lang w:val="ru-RU"/>
        </w:rPr>
      </w:pPr>
      <w:r w:rsidRPr="00D122D8">
        <w:rPr>
          <w:color w:val="000000"/>
          <w:lang w:val="ru-RU"/>
        </w:rPr>
        <w:t>3. При предоставлении муниципальной услуги в электронной форме заявителю направляются:</w:t>
      </w:r>
    </w:p>
    <w:p w:rsidR="00AE0DAF" w:rsidRPr="00D122D8" w:rsidRDefault="00AE0DAF" w:rsidP="00AE0DAF">
      <w:pPr>
        <w:pStyle w:val="af0"/>
        <w:kinsoku w:val="0"/>
        <w:overflowPunct w:val="0"/>
        <w:spacing w:line="20" w:lineRule="atLeast"/>
        <w:ind w:right="2" w:firstLine="709"/>
        <w:contextualSpacing/>
        <w:jc w:val="both"/>
        <w:rPr>
          <w:color w:val="000000"/>
          <w:lang w:val="ru-RU"/>
        </w:rPr>
      </w:pPr>
      <w:r w:rsidRPr="00D122D8">
        <w:rPr>
          <w:color w:val="000000"/>
          <w:lang w:val="ru-RU"/>
        </w:rPr>
        <w:t>а) уведомление о записи на прием в Многофункциональном центре предоставления государственных и муниципальных услуг (далее – МФЦ), содержащее сведения о дате, времени и месте приема;</w:t>
      </w:r>
    </w:p>
    <w:p w:rsidR="00AE0DAF" w:rsidRPr="00D122D8" w:rsidRDefault="00AE0DAF" w:rsidP="00AE0DAF">
      <w:pPr>
        <w:pStyle w:val="af0"/>
        <w:kinsoku w:val="0"/>
        <w:overflowPunct w:val="0"/>
        <w:spacing w:line="20" w:lineRule="atLeast"/>
        <w:ind w:right="2" w:firstLine="709"/>
        <w:contextualSpacing/>
        <w:jc w:val="both"/>
        <w:rPr>
          <w:color w:val="000000"/>
          <w:lang w:val="ru-RU"/>
        </w:rPr>
      </w:pPr>
      <w:r w:rsidRPr="00D122D8">
        <w:rPr>
          <w:color w:val="000000"/>
          <w:lang w:val="ru-RU"/>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E0DAF" w:rsidRPr="00D122D8" w:rsidRDefault="00AE0DAF" w:rsidP="00AE0DAF">
      <w:pPr>
        <w:pStyle w:val="af0"/>
        <w:kinsoku w:val="0"/>
        <w:overflowPunct w:val="0"/>
        <w:spacing w:line="20" w:lineRule="atLeast"/>
        <w:ind w:right="2" w:firstLine="709"/>
        <w:contextualSpacing/>
        <w:jc w:val="both"/>
        <w:rPr>
          <w:color w:val="000000"/>
          <w:lang w:val="ru-RU"/>
        </w:rPr>
      </w:pPr>
      <w:r w:rsidRPr="00D122D8">
        <w:rPr>
          <w:color w:val="000000"/>
          <w:lang w:val="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AE0DAF" w:rsidRPr="00D122D8" w:rsidRDefault="00AE0DAF" w:rsidP="00AE0DAF">
      <w:pPr>
        <w:pStyle w:val="af0"/>
        <w:kinsoku w:val="0"/>
        <w:overflowPunct w:val="0"/>
        <w:spacing w:line="20" w:lineRule="atLeast"/>
        <w:ind w:right="2" w:firstLine="709"/>
        <w:contextualSpacing/>
        <w:jc w:val="both"/>
        <w:rPr>
          <w:color w:val="000000"/>
          <w:lang w:val="ru-RU"/>
        </w:rPr>
      </w:pPr>
      <w:r w:rsidRPr="00D122D8">
        <w:rPr>
          <w:color w:val="000000"/>
          <w:lang w:val="ru-RU"/>
        </w:rPr>
        <w:t>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AE0DAF" w:rsidRPr="00D122D8" w:rsidRDefault="00AE0DAF" w:rsidP="00AE0DAF">
      <w:pPr>
        <w:pStyle w:val="af0"/>
        <w:kinsoku w:val="0"/>
        <w:overflowPunct w:val="0"/>
        <w:spacing w:line="20" w:lineRule="atLeast"/>
        <w:ind w:right="2" w:firstLine="709"/>
        <w:contextualSpacing/>
        <w:jc w:val="both"/>
        <w:rPr>
          <w:color w:val="000000"/>
          <w:lang w:val="ru-RU"/>
        </w:rPr>
      </w:pPr>
      <w:r w:rsidRPr="00D122D8">
        <w:rPr>
          <w:color w:val="000000"/>
          <w:lang w:val="ru-RU"/>
        </w:rPr>
        <w:t>5. Признаки заявителя определяются путем анкетирования, проводимого органом местного самоуправления (далее - профилирование), в случаях и порядке, установленных настоящим административным регламентом.</w:t>
      </w:r>
    </w:p>
    <w:p w:rsidR="00AE0DAF" w:rsidRPr="00D122D8" w:rsidRDefault="00AE0DAF" w:rsidP="00AE0DAF">
      <w:pPr>
        <w:pStyle w:val="af0"/>
        <w:kinsoku w:val="0"/>
        <w:overflowPunct w:val="0"/>
        <w:spacing w:line="20" w:lineRule="atLeast"/>
        <w:ind w:right="2" w:firstLine="709"/>
        <w:contextualSpacing/>
        <w:jc w:val="both"/>
        <w:rPr>
          <w:lang w:val="ru-RU"/>
        </w:rPr>
      </w:pPr>
    </w:p>
    <w:p w:rsidR="00AE0DAF" w:rsidRPr="00D122D8" w:rsidRDefault="00AE0DAF" w:rsidP="00AE0DAF">
      <w:pPr>
        <w:pStyle w:val="133"/>
        <w:kinsoku w:val="0"/>
        <w:overflowPunct w:val="0"/>
        <w:spacing w:line="20" w:lineRule="atLeast"/>
        <w:ind w:left="0" w:right="2" w:firstLine="709"/>
        <w:contextualSpacing/>
        <w:rPr>
          <w:sz w:val="24"/>
          <w:szCs w:val="24"/>
        </w:rPr>
      </w:pPr>
      <w:bookmarkStart w:id="17" w:name="_Toc110269024"/>
      <w:r w:rsidRPr="00D122D8">
        <w:rPr>
          <w:sz w:val="24"/>
          <w:szCs w:val="24"/>
        </w:rPr>
        <w:lastRenderedPageBreak/>
        <w:t>II. Стандарт предоставления муниципальной услуги</w:t>
      </w:r>
      <w:bookmarkEnd w:id="17"/>
      <w:r w:rsidRPr="00D122D8">
        <w:rPr>
          <w:sz w:val="24"/>
          <w:szCs w:val="24"/>
        </w:rPr>
        <w:t xml:space="preserve"> </w:t>
      </w:r>
    </w:p>
    <w:p w:rsidR="00AE0DAF" w:rsidRPr="00D122D8" w:rsidRDefault="00AE0DAF" w:rsidP="00AE0DAF">
      <w:pPr>
        <w:pStyle w:val="133"/>
        <w:kinsoku w:val="0"/>
        <w:overflowPunct w:val="0"/>
        <w:spacing w:line="20" w:lineRule="atLeast"/>
        <w:ind w:left="0" w:right="2" w:firstLine="709"/>
        <w:contextualSpacing/>
        <w:rPr>
          <w:sz w:val="24"/>
          <w:szCs w:val="24"/>
        </w:rPr>
      </w:pPr>
    </w:p>
    <w:p w:rsidR="00AE0DAF" w:rsidRPr="00D122D8" w:rsidRDefault="00AE0DAF" w:rsidP="00AE0DAF">
      <w:pPr>
        <w:pStyle w:val="133"/>
        <w:kinsoku w:val="0"/>
        <w:overflowPunct w:val="0"/>
        <w:spacing w:line="20" w:lineRule="atLeast"/>
        <w:ind w:left="1066" w:right="2"/>
        <w:contextualSpacing/>
        <w:outlineLvl w:val="1"/>
        <w:rPr>
          <w:sz w:val="24"/>
          <w:szCs w:val="24"/>
        </w:rPr>
      </w:pPr>
      <w:bookmarkStart w:id="18" w:name="_Toc110269025"/>
      <w:r w:rsidRPr="00D122D8">
        <w:rPr>
          <w:sz w:val="24"/>
          <w:szCs w:val="24"/>
        </w:rPr>
        <w:t>Наименование муниципальной услуги</w:t>
      </w:r>
      <w:bookmarkEnd w:id="18"/>
    </w:p>
    <w:p w:rsidR="00AE0DAF" w:rsidRPr="00D122D8" w:rsidRDefault="00AE0DAF" w:rsidP="00AE0DAF">
      <w:pPr>
        <w:pStyle w:val="133"/>
        <w:kinsoku w:val="0"/>
        <w:overflowPunct w:val="0"/>
        <w:spacing w:line="20" w:lineRule="atLeast"/>
        <w:ind w:left="1066" w:right="2"/>
        <w:contextualSpacing/>
        <w:jc w:val="left"/>
        <w:outlineLvl w:val="1"/>
        <w:rPr>
          <w:sz w:val="24"/>
          <w:szCs w:val="24"/>
        </w:rPr>
      </w:pPr>
    </w:p>
    <w:p w:rsidR="00AE0DAF" w:rsidRPr="00D122D8" w:rsidRDefault="00AE0DAF" w:rsidP="00AE0DAF">
      <w:pPr>
        <w:pStyle w:val="afd"/>
        <w:tabs>
          <w:tab w:val="left" w:pos="426"/>
          <w:tab w:val="left" w:pos="1346"/>
          <w:tab w:val="left" w:pos="2268"/>
        </w:tabs>
        <w:kinsoku w:val="0"/>
        <w:overflowPunct w:val="0"/>
        <w:spacing w:line="20" w:lineRule="atLeast"/>
        <w:ind w:left="0" w:right="2"/>
        <w:jc w:val="both"/>
        <w:rPr>
          <w:rFonts w:ascii="Times New Roman" w:hAnsi="Times New Roman" w:cs="Times New Roman"/>
          <w:color w:val="000000"/>
        </w:rPr>
      </w:pPr>
      <w:r w:rsidRPr="00D122D8">
        <w:rPr>
          <w:rFonts w:ascii="Times New Roman" w:hAnsi="Times New Roman" w:cs="Times New Roman"/>
          <w:color w:val="000000"/>
        </w:rPr>
        <w:t>6. Наименование муниципальной услуги – «Предоставление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
    <w:p w:rsidR="00AE0DAF" w:rsidRPr="00D122D8" w:rsidRDefault="00AE0DAF" w:rsidP="00AE0DAF">
      <w:pPr>
        <w:pStyle w:val="af0"/>
        <w:kinsoku w:val="0"/>
        <w:overflowPunct w:val="0"/>
        <w:spacing w:line="20" w:lineRule="atLeast"/>
        <w:ind w:right="2" w:firstLine="709"/>
        <w:contextualSpacing/>
        <w:jc w:val="both"/>
        <w:rPr>
          <w:color w:val="000000"/>
          <w:lang w:val="ru-RU"/>
        </w:rPr>
      </w:pPr>
      <w:r w:rsidRPr="00D122D8">
        <w:rPr>
          <w:color w:val="000000"/>
          <w:lang w:val="ru-RU"/>
        </w:rPr>
        <w:t>7. Муниципальная услуга носит заявительный порядок обращения.</w:t>
      </w:r>
    </w:p>
    <w:p w:rsidR="00AE0DAF" w:rsidRPr="00D122D8" w:rsidRDefault="00AE0DAF" w:rsidP="00AE0DAF">
      <w:pPr>
        <w:pStyle w:val="af0"/>
        <w:kinsoku w:val="0"/>
        <w:overflowPunct w:val="0"/>
        <w:spacing w:line="20" w:lineRule="atLeast"/>
        <w:ind w:right="2" w:firstLine="709"/>
        <w:contextualSpacing/>
        <w:jc w:val="both"/>
        <w:rPr>
          <w:color w:val="000000"/>
          <w:lang w:val="ru-RU"/>
        </w:rPr>
      </w:pPr>
    </w:p>
    <w:p w:rsidR="00AE0DAF" w:rsidRPr="00D122D8" w:rsidRDefault="00AE0DAF" w:rsidP="00AE0DAF">
      <w:pPr>
        <w:pStyle w:val="133"/>
        <w:kinsoku w:val="0"/>
        <w:overflowPunct w:val="0"/>
        <w:spacing w:line="20" w:lineRule="atLeast"/>
        <w:ind w:left="709" w:right="2"/>
        <w:contextualSpacing/>
        <w:outlineLvl w:val="1"/>
        <w:rPr>
          <w:bCs w:val="0"/>
          <w:sz w:val="24"/>
          <w:szCs w:val="24"/>
        </w:rPr>
      </w:pPr>
      <w:bookmarkStart w:id="19" w:name="_Toc110269026"/>
      <w:r w:rsidRPr="00D122D8">
        <w:rPr>
          <w:sz w:val="24"/>
          <w:szCs w:val="24"/>
        </w:rPr>
        <w:t xml:space="preserve">Наименование органа, предоставляющего </w:t>
      </w:r>
      <w:r w:rsidRPr="00D122D8">
        <w:rPr>
          <w:bCs w:val="0"/>
          <w:sz w:val="24"/>
          <w:szCs w:val="24"/>
        </w:rPr>
        <w:t>муниципальную услугу</w:t>
      </w:r>
      <w:bookmarkEnd w:id="19"/>
    </w:p>
    <w:p w:rsidR="00AE0DAF" w:rsidRPr="00D122D8" w:rsidRDefault="00AE0DAF" w:rsidP="00AE0DAF">
      <w:pPr>
        <w:pStyle w:val="af0"/>
        <w:kinsoku w:val="0"/>
        <w:overflowPunct w:val="0"/>
        <w:spacing w:line="20" w:lineRule="atLeast"/>
        <w:ind w:right="2" w:firstLine="709"/>
        <w:contextualSpacing/>
        <w:jc w:val="both"/>
        <w:rPr>
          <w:b/>
          <w:bCs/>
          <w:lang w:val="ru-RU"/>
        </w:rPr>
      </w:pP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 xml:space="preserve">8. Муниципальная услуга «Предоставление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 предоставляется органом местного самоуправления Администрация муниципального образования </w:t>
      </w:r>
      <w:proofErr w:type="spellStart"/>
      <w:r w:rsidRPr="00D122D8">
        <w:rPr>
          <w:color w:val="000000"/>
          <w:lang w:val="ru-RU"/>
        </w:rPr>
        <w:t>Платовский</w:t>
      </w:r>
      <w:proofErr w:type="spellEnd"/>
      <w:r w:rsidRPr="00D122D8">
        <w:rPr>
          <w:color w:val="000000"/>
          <w:lang w:val="ru-RU"/>
        </w:rPr>
        <w:t xml:space="preserve"> сельсовет </w:t>
      </w:r>
      <w:proofErr w:type="spellStart"/>
      <w:r w:rsidRPr="00D122D8">
        <w:rPr>
          <w:color w:val="000000"/>
          <w:lang w:val="ru-RU"/>
        </w:rPr>
        <w:t>Новосергиевского</w:t>
      </w:r>
      <w:proofErr w:type="spellEnd"/>
      <w:r w:rsidRPr="00D122D8">
        <w:rPr>
          <w:color w:val="000000"/>
          <w:lang w:val="ru-RU"/>
        </w:rPr>
        <w:t xml:space="preserve"> района Оренбургской области.</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9. В предоставлении муниципальной услуги участие иных органов и организаций возможно в установленном порядке.</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10. При наличии между органом местного управления и многофункциональными центрами предоставления государственных и муниципальных услуг (далее - МФЦ) соглашения о взаимодействии, заключенного в соответствии с требованиями Федерального закона от 27.07.2010 N 210-ФЗ "Об организации предоставления государственных и муниципальных услуг" (далее - соглашение о взаимодействии), в предоставлении государственной услуги участвуют МФЦ.</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МФЦ не имеет права принять решение об отказе в приеме запроса и документов и (или) информации, необходимых для предоставления муниципальной услуги.</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11. 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E0DAF" w:rsidRPr="00D122D8" w:rsidRDefault="00AE0DAF" w:rsidP="00AE0DAF">
      <w:pPr>
        <w:pStyle w:val="af0"/>
        <w:kinsoku w:val="0"/>
        <w:overflowPunct w:val="0"/>
        <w:spacing w:line="20" w:lineRule="atLeast"/>
        <w:ind w:right="2" w:firstLine="709"/>
        <w:jc w:val="both"/>
        <w:rPr>
          <w:color w:val="FF0000"/>
          <w:lang w:val="ru-RU"/>
        </w:rPr>
      </w:pPr>
    </w:p>
    <w:p w:rsidR="00AE0DAF" w:rsidRPr="00D122D8" w:rsidRDefault="00AE0DAF" w:rsidP="00AE0DAF">
      <w:pPr>
        <w:pStyle w:val="133"/>
        <w:kinsoku w:val="0"/>
        <w:overflowPunct w:val="0"/>
        <w:spacing w:line="20" w:lineRule="atLeast"/>
        <w:ind w:left="709" w:right="2" w:firstLine="709"/>
        <w:outlineLvl w:val="1"/>
        <w:rPr>
          <w:sz w:val="24"/>
          <w:szCs w:val="24"/>
        </w:rPr>
      </w:pPr>
      <w:bookmarkStart w:id="20" w:name="_Toc110269027"/>
      <w:r w:rsidRPr="00D122D8">
        <w:rPr>
          <w:sz w:val="24"/>
          <w:szCs w:val="24"/>
        </w:rPr>
        <w:t>Результат предоставления муниципальной услуги</w:t>
      </w:r>
      <w:bookmarkEnd w:id="20"/>
    </w:p>
    <w:p w:rsidR="00AE0DAF" w:rsidRPr="00D122D8" w:rsidRDefault="00AE0DAF" w:rsidP="00AE0DAF">
      <w:pPr>
        <w:pStyle w:val="af0"/>
        <w:kinsoku w:val="0"/>
        <w:overflowPunct w:val="0"/>
        <w:spacing w:line="20" w:lineRule="atLeast"/>
        <w:ind w:right="2" w:firstLine="709"/>
        <w:jc w:val="both"/>
        <w:rPr>
          <w:b/>
          <w:bCs/>
          <w:lang w:val="ru-RU"/>
        </w:rPr>
      </w:pPr>
    </w:p>
    <w:p w:rsidR="00AE0DAF" w:rsidRPr="00D122D8" w:rsidRDefault="00AE0DAF" w:rsidP="00AE0DAF">
      <w:pPr>
        <w:pStyle w:val="afd"/>
        <w:tabs>
          <w:tab w:val="left" w:pos="1486"/>
        </w:tabs>
        <w:kinsoku w:val="0"/>
        <w:overflowPunct w:val="0"/>
        <w:spacing w:line="20" w:lineRule="atLeast"/>
        <w:ind w:left="0" w:right="2"/>
        <w:jc w:val="both"/>
        <w:rPr>
          <w:rFonts w:ascii="Times New Roman" w:hAnsi="Times New Roman" w:cs="Times New Roman"/>
          <w:color w:val="000000"/>
        </w:rPr>
      </w:pPr>
      <w:r w:rsidRPr="00D122D8">
        <w:rPr>
          <w:rFonts w:ascii="Times New Roman" w:hAnsi="Times New Roman" w:cs="Times New Roman"/>
          <w:color w:val="000000"/>
        </w:rPr>
        <w:t>12. Результатом предоставления муниципальной услуги является:</w:t>
      </w:r>
    </w:p>
    <w:p w:rsidR="00AE0DAF" w:rsidRPr="00D122D8" w:rsidRDefault="00AE0DAF" w:rsidP="00AE0DAF">
      <w:pPr>
        <w:pStyle w:val="afd"/>
        <w:tabs>
          <w:tab w:val="left" w:pos="1486"/>
        </w:tabs>
        <w:kinsoku w:val="0"/>
        <w:overflowPunct w:val="0"/>
        <w:spacing w:line="20" w:lineRule="atLeast"/>
        <w:ind w:left="0" w:right="2"/>
        <w:jc w:val="both"/>
        <w:rPr>
          <w:rFonts w:ascii="Times New Roman" w:hAnsi="Times New Roman" w:cs="Times New Roman"/>
          <w:color w:val="000000"/>
        </w:rPr>
      </w:pPr>
      <w:r w:rsidRPr="00D122D8">
        <w:rPr>
          <w:rFonts w:ascii="Times New Roman" w:hAnsi="Times New Roman" w:cs="Times New Roman"/>
          <w:color w:val="000000"/>
        </w:rPr>
        <w:t>принятие органом местного самоуправления решение о предоставлении лесного участка,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
    <w:p w:rsidR="00AE0DAF" w:rsidRPr="00D122D8" w:rsidRDefault="00AE0DAF" w:rsidP="00AE0DAF">
      <w:pPr>
        <w:pStyle w:val="afd"/>
        <w:tabs>
          <w:tab w:val="left" w:pos="1486"/>
        </w:tabs>
        <w:kinsoku w:val="0"/>
        <w:overflowPunct w:val="0"/>
        <w:spacing w:line="20" w:lineRule="atLeast"/>
        <w:ind w:left="0" w:right="2"/>
        <w:jc w:val="both"/>
        <w:rPr>
          <w:rFonts w:ascii="Times New Roman" w:hAnsi="Times New Roman" w:cs="Times New Roman"/>
          <w:color w:val="000000"/>
        </w:rPr>
      </w:pPr>
      <w:r w:rsidRPr="00D122D8">
        <w:rPr>
          <w:rFonts w:ascii="Times New Roman" w:hAnsi="Times New Roman" w:cs="Times New Roman"/>
          <w:color w:val="000000"/>
        </w:rPr>
        <w:t>13. Решение о предоставлении муниципальной услуги выдается по форме, согласно Приложению № 4 к настоящему Административному регламенту.</w:t>
      </w:r>
    </w:p>
    <w:p w:rsidR="00AE0DAF" w:rsidRPr="00D122D8" w:rsidRDefault="00AE0DAF" w:rsidP="00AE0DAF">
      <w:pPr>
        <w:pStyle w:val="ConsPlusNormal"/>
        <w:ind w:firstLine="70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14. Решение об отказе в предоставлении муниципальной услуги выдается по форме, согласно Приложению № 5 к настоящему Административному регламенту.</w:t>
      </w:r>
    </w:p>
    <w:p w:rsidR="00AE0DAF" w:rsidRPr="00D122D8" w:rsidRDefault="00AE0DAF" w:rsidP="00AE0DAF">
      <w:pPr>
        <w:pStyle w:val="ConsPlusNormal"/>
        <w:ind w:firstLine="70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AE0DAF" w:rsidRPr="00D122D8" w:rsidRDefault="00AE0DAF" w:rsidP="00AE0DAF">
      <w:pPr>
        <w:pStyle w:val="ConsPlusNormal"/>
        <w:ind w:firstLine="70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 xml:space="preserve">15. Реквизиты результата предоставления муниципальной услуги: </w:t>
      </w:r>
    </w:p>
    <w:p w:rsidR="00AE0DAF" w:rsidRPr="00D122D8" w:rsidRDefault="00AE0DAF" w:rsidP="00AE0DAF">
      <w:pPr>
        <w:pStyle w:val="ConsPlusNormal"/>
        <w:ind w:firstLine="426"/>
        <w:contextualSpacing/>
        <w:jc w:val="both"/>
        <w:rPr>
          <w:rFonts w:ascii="Times New Roman" w:hAnsi="Times New Roman" w:cs="Times New Roman"/>
          <w:sz w:val="24"/>
          <w:szCs w:val="24"/>
        </w:rPr>
      </w:pPr>
      <w:r w:rsidRPr="00D122D8">
        <w:rPr>
          <w:rFonts w:ascii="Times New Roman" w:hAnsi="Times New Roman" w:cs="Times New Roman"/>
          <w:sz w:val="24"/>
          <w:szCs w:val="24"/>
        </w:rPr>
        <w:lastRenderedPageBreak/>
        <w:t>а) выдача решения на предоставление</w:t>
      </w:r>
      <w:r w:rsidRPr="00D122D8">
        <w:rPr>
          <w:rFonts w:ascii="Times New Roman" w:hAnsi="Times New Roman" w:cs="Times New Roman"/>
          <w:color w:val="000000"/>
          <w:sz w:val="24"/>
          <w:szCs w:val="24"/>
        </w:rPr>
        <w:t xml:space="preserve">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
    <w:p w:rsidR="00AE0DAF" w:rsidRPr="00D122D8" w:rsidRDefault="00AE0DAF" w:rsidP="00AE0DAF">
      <w:pPr>
        <w:pStyle w:val="ConsPlusNormal"/>
        <w:ind w:firstLine="426"/>
        <w:contextualSpacing/>
        <w:jc w:val="both"/>
        <w:rPr>
          <w:rFonts w:ascii="Times New Roman" w:hAnsi="Times New Roman" w:cs="Times New Roman"/>
          <w:sz w:val="24"/>
          <w:szCs w:val="24"/>
        </w:rPr>
      </w:pPr>
    </w:p>
    <w:p w:rsidR="00AE0DAF" w:rsidRPr="00D122D8" w:rsidRDefault="00AE0DAF" w:rsidP="00AE0DAF">
      <w:pPr>
        <w:pStyle w:val="ConsPlusNormal"/>
        <w:ind w:firstLine="426"/>
        <w:contextualSpacing/>
        <w:jc w:val="both"/>
        <w:rPr>
          <w:rFonts w:ascii="Times New Roman" w:hAnsi="Times New Roman" w:cs="Times New Roman"/>
          <w:sz w:val="24"/>
          <w:szCs w:val="24"/>
        </w:rPr>
      </w:pPr>
      <w:r w:rsidRPr="00D122D8">
        <w:rPr>
          <w:rFonts w:ascii="Times New Roman" w:hAnsi="Times New Roman" w:cs="Times New Roman"/>
          <w:sz w:val="24"/>
          <w:szCs w:val="24"/>
        </w:rPr>
        <w:t>б) выдача решения об отказе в предоставление</w:t>
      </w:r>
      <w:r w:rsidRPr="00D122D8">
        <w:rPr>
          <w:rFonts w:ascii="Times New Roman" w:hAnsi="Times New Roman" w:cs="Times New Roman"/>
          <w:color w:val="000000"/>
          <w:sz w:val="24"/>
          <w:szCs w:val="24"/>
        </w:rPr>
        <w:t xml:space="preserve">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
    <w:p w:rsidR="00AE0DAF" w:rsidRPr="00D122D8" w:rsidRDefault="00AE0DAF" w:rsidP="00AE0DAF">
      <w:pPr>
        <w:pStyle w:val="ConsPlusNormal"/>
        <w:ind w:firstLine="709"/>
        <w:jc w:val="both"/>
        <w:rPr>
          <w:rFonts w:ascii="Times New Roman" w:hAnsi="Times New Roman" w:cs="Times New Roman"/>
          <w:color w:val="000000"/>
          <w:sz w:val="24"/>
          <w:szCs w:val="24"/>
        </w:rPr>
      </w:pPr>
    </w:p>
    <w:p w:rsidR="00AE0DAF" w:rsidRPr="00D122D8" w:rsidRDefault="00AE0DAF" w:rsidP="00AE0DAF">
      <w:pPr>
        <w:pStyle w:val="ConsPlusNormal"/>
        <w:ind w:firstLine="70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Состав реестровой записи о результате предоставления муниципальной услуги и наименование информационного ресурса, в котором размещена такая реестровая запись</w:t>
      </w:r>
      <w:r w:rsidRPr="00D122D8">
        <w:rPr>
          <w:rFonts w:ascii="Times New Roman" w:hAnsi="Times New Roman" w:cs="Times New Roman"/>
          <w:sz w:val="24"/>
          <w:szCs w:val="24"/>
        </w:rPr>
        <w:t xml:space="preserve"> </w:t>
      </w:r>
      <w:r w:rsidRPr="00D122D8">
        <w:rPr>
          <w:rFonts w:ascii="Times New Roman" w:hAnsi="Times New Roman" w:cs="Times New Roman"/>
          <w:color w:val="000000"/>
          <w:sz w:val="24"/>
          <w:szCs w:val="24"/>
        </w:rPr>
        <w:t>по форме согласно приложению № 7 к Административному регламенту, под отдельным порядковым номером (в случае, если результатом предоставления государственной услуги является реестровая запись).</w:t>
      </w:r>
    </w:p>
    <w:p w:rsidR="00AE0DAF" w:rsidRPr="00D122D8" w:rsidRDefault="00AE0DAF" w:rsidP="00AE0DAF">
      <w:pPr>
        <w:pStyle w:val="ConsPlusNormal"/>
        <w:ind w:firstLine="70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 xml:space="preserve">16. В случае предоставления муниципальной услуги в электронном виде используется государственная информационная система (при наличии) ________________________________.  (указать информационную систему) </w:t>
      </w:r>
    </w:p>
    <w:p w:rsidR="00AE0DAF" w:rsidRPr="00D122D8" w:rsidRDefault="00AE0DAF" w:rsidP="00AE0DAF">
      <w:pPr>
        <w:pStyle w:val="ConsPlusNormal"/>
        <w:ind w:firstLine="70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17.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AE0DAF" w:rsidRPr="00D122D8" w:rsidRDefault="00AE0DAF" w:rsidP="00AE0DAF">
      <w:pPr>
        <w:pStyle w:val="ConsPlusNormal"/>
        <w:ind w:firstLine="70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а) в органе местного самоуправления;</w:t>
      </w:r>
      <w:r w:rsidRPr="00D122D8">
        <w:rPr>
          <w:rFonts w:ascii="Times New Roman" w:hAnsi="Times New Roman" w:cs="Times New Roman"/>
          <w:color w:val="000000"/>
          <w:sz w:val="24"/>
          <w:szCs w:val="24"/>
        </w:rPr>
        <w:tab/>
      </w:r>
    </w:p>
    <w:p w:rsidR="00AE0DAF" w:rsidRPr="00D122D8" w:rsidRDefault="00AE0DAF" w:rsidP="00AE0DAF">
      <w:pPr>
        <w:pStyle w:val="ConsPlusNormal"/>
        <w:ind w:firstLine="70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б) в электронной форме с использованием Единого портала государственных и муниципальных услуг (далее – Портал);</w:t>
      </w:r>
    </w:p>
    <w:p w:rsidR="00AE0DAF" w:rsidRPr="00D122D8" w:rsidRDefault="00AE0DAF" w:rsidP="00AE0DAF">
      <w:pPr>
        <w:pStyle w:val="ConsPlusNormal"/>
        <w:ind w:firstLine="70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в) через МФЦ.</w:t>
      </w:r>
    </w:p>
    <w:p w:rsidR="00AE0DAF" w:rsidRPr="00D122D8" w:rsidRDefault="00AE0DAF" w:rsidP="00AE0DAF">
      <w:pPr>
        <w:pStyle w:val="ConsPlusNormal"/>
        <w:ind w:firstLine="70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 xml:space="preserve">18. Заявителю в качестве результата предоставления муниципальной услуги обеспечивается по его выбору возможность получения: </w:t>
      </w:r>
    </w:p>
    <w:p w:rsidR="00AE0DAF" w:rsidRPr="00D122D8" w:rsidRDefault="00AE0DAF" w:rsidP="00AE0DAF">
      <w:pPr>
        <w:pStyle w:val="ConsPlusNormal"/>
        <w:ind w:firstLine="70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 (далее – ЭП) (посредством Портала);</w:t>
      </w:r>
    </w:p>
    <w:p w:rsidR="00AE0DAF" w:rsidRPr="00D122D8" w:rsidRDefault="00AE0DAF" w:rsidP="00AE0DAF">
      <w:pPr>
        <w:pStyle w:val="ConsPlusNormal"/>
        <w:ind w:firstLine="70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б) документа на бумажном носителе, подтверждающего содержание электронного документа в органе местного самоуправления.</w:t>
      </w:r>
    </w:p>
    <w:p w:rsidR="00AE0DAF" w:rsidRPr="00D122D8" w:rsidRDefault="00AE0DAF" w:rsidP="00AE0DAF">
      <w:pPr>
        <w:pStyle w:val="ConsPlusNormal"/>
        <w:ind w:firstLine="70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в) документа на бумажном носителе, подтверждающего содержание электронного документа в МФЦ (при наличии соглашения о взаимодействии).</w:t>
      </w:r>
    </w:p>
    <w:p w:rsidR="00AE0DAF" w:rsidRPr="00D122D8" w:rsidRDefault="00AE0DAF" w:rsidP="00AE0DAF">
      <w:pPr>
        <w:pStyle w:val="ConsPlusNormal"/>
        <w:ind w:firstLine="70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19.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AE0DAF" w:rsidRPr="00D122D8" w:rsidRDefault="00AE0DAF" w:rsidP="00AE0DAF">
      <w:pPr>
        <w:pStyle w:val="afd"/>
        <w:tabs>
          <w:tab w:val="left" w:pos="1486"/>
          <w:tab w:val="left" w:pos="10348"/>
        </w:tabs>
        <w:kinsoku w:val="0"/>
        <w:overflowPunct w:val="0"/>
        <w:spacing w:line="20" w:lineRule="atLeast"/>
        <w:ind w:left="0" w:right="2"/>
        <w:jc w:val="both"/>
        <w:rPr>
          <w:rFonts w:ascii="Times New Roman" w:hAnsi="Times New Roman" w:cs="Times New Roman"/>
          <w:color w:val="FF0000"/>
        </w:rPr>
      </w:pPr>
      <w:bookmarkStart w:id="21" w:name="_Toc110269028"/>
    </w:p>
    <w:p w:rsidR="00AE0DAF" w:rsidRPr="00D122D8" w:rsidRDefault="00AE0DAF" w:rsidP="00AE0DAF">
      <w:pPr>
        <w:pStyle w:val="afd"/>
        <w:tabs>
          <w:tab w:val="left" w:pos="1486"/>
          <w:tab w:val="left" w:pos="10348"/>
        </w:tabs>
        <w:kinsoku w:val="0"/>
        <w:overflowPunct w:val="0"/>
        <w:spacing w:line="20" w:lineRule="atLeast"/>
        <w:ind w:left="0" w:right="2"/>
        <w:jc w:val="center"/>
        <w:rPr>
          <w:rFonts w:ascii="Times New Roman" w:hAnsi="Times New Roman" w:cs="Times New Roman"/>
          <w:b/>
          <w:bCs/>
        </w:rPr>
      </w:pPr>
      <w:r w:rsidRPr="00D122D8">
        <w:rPr>
          <w:rFonts w:ascii="Times New Roman" w:hAnsi="Times New Roman" w:cs="Times New Roman"/>
          <w:b/>
        </w:rPr>
        <w:t xml:space="preserve"> Срок предоставления муниципальной услуги</w:t>
      </w:r>
      <w:bookmarkEnd w:id="21"/>
    </w:p>
    <w:p w:rsidR="00AE0DAF" w:rsidRPr="00D122D8" w:rsidRDefault="00AE0DAF" w:rsidP="00AE0DAF">
      <w:pPr>
        <w:pStyle w:val="afd"/>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1069" w:right="2"/>
        <w:jc w:val="both"/>
        <w:rPr>
          <w:rFonts w:ascii="Times New Roman" w:hAnsi="Times New Roman" w:cs="Times New Roman"/>
          <w:b/>
          <w:bCs/>
          <w:color w:val="000000"/>
        </w:rPr>
      </w:pPr>
    </w:p>
    <w:p w:rsidR="00AE0DAF" w:rsidRPr="00D122D8" w:rsidRDefault="00AE0DAF" w:rsidP="00AE0DAF">
      <w:pPr>
        <w:pStyle w:val="ConsPlusNormal"/>
        <w:ind w:firstLine="70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20. Срок предоставления муниципальной услуги не может превышать 15 рабочих дней со дня регистрации заявления и документов, необходимых для предоставления муниципальной услуги и направление заявителю способом указанном в заявлении один из результатов.</w:t>
      </w:r>
    </w:p>
    <w:p w:rsidR="00AE0DAF" w:rsidRPr="00D122D8" w:rsidRDefault="00AE0DAF" w:rsidP="00AE0DAF">
      <w:pPr>
        <w:pStyle w:val="ConsPlusNormal"/>
        <w:ind w:firstLine="70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В случае, если заявление для предоставления муниципальной услуги подано заявителем в орган местного самоуправления, срок предоставления муниципальной услуги составляет не более 15 рабочих дней со дня регистрации заявления для предоставления муниципальной услуги;</w:t>
      </w:r>
    </w:p>
    <w:p w:rsidR="00AE0DAF" w:rsidRPr="00D122D8" w:rsidRDefault="00AE0DAF" w:rsidP="00AE0DAF">
      <w:pPr>
        <w:pStyle w:val="ConsPlusNormal"/>
        <w:ind w:firstLine="70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В случае, если заявление для предоставления муниципальной услуги подано заявителем в МФЦ (при наличии соглашения о взаимодействии), срок предоставления муниципальной услуги составляет не более 15 рабочих дней со дня регистрации заявления для предоставления муниципальной услуги;</w:t>
      </w:r>
    </w:p>
    <w:p w:rsidR="00AE0DAF" w:rsidRPr="00D122D8" w:rsidRDefault="00AE0DAF" w:rsidP="00AE0DAF">
      <w:pPr>
        <w:pStyle w:val="ConsPlusNormal"/>
        <w:ind w:firstLine="70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lastRenderedPageBreak/>
        <w:t>В случае, если заявление для предоставления муниципальной услуги подано заявителем в форме электронного документа с использованием Портала, срок предоставления муниципальной услуги составляет не более 15 рабочих дней со дня регистрации заявления для предоставления муниципальной услуги;</w:t>
      </w:r>
    </w:p>
    <w:p w:rsidR="00AE0DAF" w:rsidRPr="00D122D8" w:rsidRDefault="00AE0DAF" w:rsidP="00AE0DAF">
      <w:pPr>
        <w:pStyle w:val="ConsPlusNormal"/>
        <w:ind w:firstLine="70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Уполномоченный орган в течение 15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w:t>
      </w:r>
    </w:p>
    <w:p w:rsidR="00AE0DAF" w:rsidRPr="00D122D8" w:rsidRDefault="00AE0DAF" w:rsidP="00AE0DAF">
      <w:pPr>
        <w:pStyle w:val="afd"/>
        <w:kinsoku w:val="0"/>
        <w:overflowPunct w:val="0"/>
        <w:spacing w:line="20" w:lineRule="atLeast"/>
        <w:ind w:right="2"/>
        <w:jc w:val="both"/>
        <w:rPr>
          <w:rFonts w:ascii="Times New Roman" w:hAnsi="Times New Roman" w:cs="Times New Roman"/>
          <w:color w:val="000000"/>
        </w:rPr>
      </w:pPr>
    </w:p>
    <w:p w:rsidR="00AE0DAF" w:rsidRPr="00D122D8" w:rsidRDefault="00AE0DAF" w:rsidP="00AE0DAF">
      <w:pPr>
        <w:pStyle w:val="133"/>
        <w:kinsoku w:val="0"/>
        <w:overflowPunct w:val="0"/>
        <w:spacing w:line="20" w:lineRule="atLeast"/>
        <w:ind w:left="0" w:right="2" w:firstLine="567"/>
        <w:outlineLvl w:val="1"/>
        <w:rPr>
          <w:sz w:val="24"/>
          <w:szCs w:val="24"/>
        </w:rPr>
      </w:pPr>
      <w:bookmarkStart w:id="22" w:name="_Toc110269029"/>
      <w:r w:rsidRPr="00D122D8">
        <w:rPr>
          <w:color w:val="000000"/>
          <w:sz w:val="24"/>
          <w:szCs w:val="24"/>
          <w:shd w:val="clear" w:color="auto" w:fill="FFFFFF"/>
        </w:rPr>
        <w:t xml:space="preserve"> Правовые основания для предоставления муниципальной услуги</w:t>
      </w:r>
      <w:bookmarkEnd w:id="22"/>
    </w:p>
    <w:p w:rsidR="00AE0DAF" w:rsidRPr="00D122D8" w:rsidRDefault="00AE0DAF" w:rsidP="00AE0DAF">
      <w:pPr>
        <w:pStyle w:val="af0"/>
        <w:kinsoku w:val="0"/>
        <w:overflowPunct w:val="0"/>
        <w:spacing w:line="20" w:lineRule="atLeast"/>
        <w:ind w:right="2" w:firstLine="567"/>
        <w:jc w:val="both"/>
        <w:rPr>
          <w:b/>
          <w:bCs/>
          <w:lang w:val="ru-RU"/>
        </w:rPr>
      </w:pPr>
    </w:p>
    <w:p w:rsidR="00AE0DAF" w:rsidRPr="00D122D8" w:rsidRDefault="00AE0DAF" w:rsidP="00AE0DAF">
      <w:pPr>
        <w:pStyle w:val="afd"/>
        <w:tabs>
          <w:tab w:val="left" w:pos="1346"/>
          <w:tab w:val="left" w:pos="1959"/>
          <w:tab w:val="left" w:pos="4024"/>
          <w:tab w:val="left" w:pos="5615"/>
          <w:tab w:val="left" w:pos="7125"/>
          <w:tab w:val="left" w:pos="7690"/>
          <w:tab w:val="left" w:pos="7884"/>
          <w:tab w:val="left" w:pos="8375"/>
          <w:tab w:val="left" w:pos="9301"/>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xml:space="preserve">21.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органа местного самоуправления </w:t>
      </w:r>
      <w:proofErr w:type="spellStart"/>
      <w:r w:rsidRPr="00D122D8">
        <w:rPr>
          <w:rFonts w:ascii="Times New Roman" w:hAnsi="Times New Roman" w:cs="Times New Roman"/>
          <w:color w:val="000000"/>
          <w:u w:val="single"/>
        </w:rPr>
        <w:t>Платовка.рф</w:t>
      </w:r>
      <w:proofErr w:type="spellEnd"/>
      <w:r w:rsidRPr="00D122D8">
        <w:rPr>
          <w:rFonts w:ascii="Times New Roman" w:hAnsi="Times New Roman" w:cs="Times New Roman"/>
          <w:color w:val="000000"/>
        </w:rPr>
        <w:t xml:space="preserve"> в сети «Интернет» и на Портале.</w:t>
      </w:r>
    </w:p>
    <w:p w:rsidR="00AE0DAF" w:rsidRPr="00D122D8" w:rsidRDefault="00AE0DAF" w:rsidP="00AE0DAF">
      <w:pPr>
        <w:pStyle w:val="afd"/>
        <w:tabs>
          <w:tab w:val="left" w:pos="1346"/>
          <w:tab w:val="left" w:pos="1959"/>
          <w:tab w:val="left" w:pos="4024"/>
          <w:tab w:val="left" w:pos="5615"/>
          <w:tab w:val="left" w:pos="7125"/>
          <w:tab w:val="left" w:pos="7690"/>
          <w:tab w:val="left" w:pos="7884"/>
          <w:tab w:val="left" w:pos="8375"/>
          <w:tab w:val="left" w:pos="9301"/>
        </w:tabs>
        <w:kinsoku w:val="0"/>
        <w:overflowPunct w:val="0"/>
        <w:spacing w:line="20" w:lineRule="atLeast"/>
        <w:ind w:left="0" w:right="2" w:firstLine="567"/>
        <w:jc w:val="both"/>
        <w:rPr>
          <w:rFonts w:ascii="Times New Roman" w:hAnsi="Times New Roman" w:cs="Times New Roman"/>
          <w:color w:val="FF0000"/>
        </w:rPr>
      </w:pPr>
    </w:p>
    <w:p w:rsidR="00AE0DAF" w:rsidRPr="00D122D8" w:rsidRDefault="00AE0DAF" w:rsidP="00AE0DAF">
      <w:pPr>
        <w:pStyle w:val="133"/>
        <w:kinsoku w:val="0"/>
        <w:overflowPunct w:val="0"/>
        <w:spacing w:line="20" w:lineRule="atLeast"/>
        <w:ind w:left="0" w:right="2" w:firstLine="567"/>
        <w:outlineLvl w:val="1"/>
        <w:rPr>
          <w:color w:val="000000"/>
          <w:sz w:val="24"/>
          <w:szCs w:val="24"/>
          <w:shd w:val="clear" w:color="auto" w:fill="FFFFFF"/>
        </w:rPr>
      </w:pPr>
      <w:bookmarkStart w:id="23" w:name="_Toc110269030"/>
      <w:r w:rsidRPr="00D122D8">
        <w:rPr>
          <w:color w:val="000000"/>
          <w:sz w:val="24"/>
          <w:szCs w:val="24"/>
          <w:shd w:val="clear" w:color="auto" w:fill="FFFFFF"/>
        </w:rPr>
        <w:t xml:space="preserve"> Исчерпывающий перечень документов, необходимых для предоставления муниципальной услуги</w:t>
      </w:r>
      <w:bookmarkEnd w:id="23"/>
    </w:p>
    <w:p w:rsidR="00AE0DAF" w:rsidRPr="00D122D8" w:rsidRDefault="00AE0DAF" w:rsidP="00AE0DAF">
      <w:pPr>
        <w:pStyle w:val="133"/>
        <w:kinsoku w:val="0"/>
        <w:overflowPunct w:val="0"/>
        <w:spacing w:line="20" w:lineRule="atLeast"/>
        <w:ind w:left="0" w:right="2" w:firstLine="567"/>
        <w:jc w:val="left"/>
        <w:outlineLvl w:val="9"/>
        <w:rPr>
          <w:color w:val="000000"/>
          <w:sz w:val="24"/>
          <w:szCs w:val="24"/>
          <w:shd w:val="clear" w:color="auto" w:fill="FFFFFF"/>
        </w:rPr>
      </w:pPr>
    </w:p>
    <w:p w:rsidR="00AE0DAF" w:rsidRPr="00D122D8" w:rsidRDefault="00AE0DAF" w:rsidP="00AE0DAF">
      <w:pPr>
        <w:pStyle w:val="133"/>
        <w:kinsoku w:val="0"/>
        <w:overflowPunct w:val="0"/>
        <w:spacing w:line="20" w:lineRule="atLeast"/>
        <w:ind w:left="0" w:right="2" w:firstLine="567"/>
        <w:jc w:val="both"/>
        <w:outlineLvl w:val="2"/>
        <w:rPr>
          <w:b w:val="0"/>
          <w:color w:val="000000"/>
          <w:sz w:val="24"/>
          <w:szCs w:val="24"/>
          <w:shd w:val="clear" w:color="auto" w:fill="FFFFFF"/>
        </w:rPr>
      </w:pPr>
      <w:bookmarkStart w:id="24" w:name="_Toc110269031"/>
      <w:r w:rsidRPr="00D122D8">
        <w:rPr>
          <w:b w:val="0"/>
          <w:color w:val="000000"/>
          <w:sz w:val="24"/>
          <w:szCs w:val="24"/>
          <w:shd w:val="clear" w:color="auto" w:fill="FFFFFF"/>
        </w:rPr>
        <w:t xml:space="preserve">22. Для получения муниципальной услуги Заявитель представляет следующими способами: орган местного самоуправления Администрацию муниципального образования </w:t>
      </w:r>
      <w:proofErr w:type="spellStart"/>
      <w:r w:rsidRPr="00D122D8">
        <w:rPr>
          <w:b w:val="0"/>
          <w:color w:val="000000"/>
          <w:sz w:val="24"/>
          <w:szCs w:val="24"/>
          <w:shd w:val="clear" w:color="auto" w:fill="FFFFFF"/>
        </w:rPr>
        <w:t>Платовский</w:t>
      </w:r>
      <w:proofErr w:type="spellEnd"/>
      <w:r w:rsidRPr="00D122D8">
        <w:rPr>
          <w:b w:val="0"/>
          <w:color w:val="000000"/>
          <w:sz w:val="24"/>
          <w:szCs w:val="24"/>
          <w:shd w:val="clear" w:color="auto" w:fill="FFFFFF"/>
        </w:rPr>
        <w:t xml:space="preserve"> сельсовет </w:t>
      </w:r>
      <w:proofErr w:type="spellStart"/>
      <w:r w:rsidRPr="00D122D8">
        <w:rPr>
          <w:b w:val="0"/>
          <w:color w:val="000000"/>
          <w:sz w:val="24"/>
          <w:szCs w:val="24"/>
          <w:shd w:val="clear" w:color="auto" w:fill="FFFFFF"/>
        </w:rPr>
        <w:t>Новосергиевского</w:t>
      </w:r>
      <w:proofErr w:type="spellEnd"/>
      <w:r w:rsidRPr="00D122D8">
        <w:rPr>
          <w:b w:val="0"/>
          <w:color w:val="000000"/>
          <w:sz w:val="24"/>
          <w:szCs w:val="24"/>
          <w:shd w:val="clear" w:color="auto" w:fill="FFFFFF"/>
        </w:rPr>
        <w:t xml:space="preserve"> района Оренбургской области, Портал, МФЦ,</w:t>
      </w:r>
    </w:p>
    <w:bookmarkEnd w:id="24"/>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22.1. В целях предоставления лесных участков, находящихся в муниципальной собственности, в постоянное (бессрочное) пользование:</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Данные заявителя:</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Полное наименование организации,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контактный телефон заявителя, электронная почта, почтовый адрес заявителя.</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Данные представителя:</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Представитель юридическое лицо: полное наименование,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телефон, электронная почта, почтовый адрес.</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Представитель физическое лицо: фамилия, имя, отчество, наименование документа, удостоверяющего личность, серия, номер, дата выдачи, телефон, электронная почта, адрес регистрации представителя, фактический адрес проживания представителя.</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lastRenderedPageBreak/>
        <w:t>Представитель индивидуальный предприниматель: полное наименование, основной государственный регистрационный номер индивидуального предпринимателя (ОГРНИП), идентификационный номер налогоплательщика (ИНН), телефон, электронная почта, адрес регистрации представителя.</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Вид использования лесного участка:</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 заготовка древесины, охотничье хозяйство;</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 выращивание посадочного материала лесных растений (саженцев, сеянцев),</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 осуществление научно-исследовательской деятельности, образовательной деятельности;</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 осуществление рекреационной деятельности, осуществление переработки древесины и иных лесных ресурсов федеральными государственными учреждениями;</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 осуществление геологического изучения недр, разведки и добычи полезных ископаемых;</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 строительство и эксплуатация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 использование лесов для строительства, реконструкции, эксплуатации линейных объектов.</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Сведения о лесном участке: кадастровый номер лесного участка, лесничество, участковое лесничество, квартал, выдел.</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Сведения о планируемом использовании: обоснование цели, срока, вида.</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Сведения о решении о предварительном согласовании предоставления лесного участка (в случае, если решение было принято): номер, дата.</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 xml:space="preserve">Сведения о банковских реквизитах: наименование кредитной организации, расчетный счет, </w:t>
      </w:r>
      <w:proofErr w:type="spellStart"/>
      <w:r w:rsidRPr="00D122D8">
        <w:rPr>
          <w:bCs/>
          <w:color w:val="000000"/>
          <w:shd w:val="clear" w:color="auto" w:fill="FFFFFF"/>
          <w:lang w:val="ru-RU" w:eastAsia="ru-RU"/>
        </w:rPr>
        <w:t>кор</w:t>
      </w:r>
      <w:proofErr w:type="spellEnd"/>
      <w:r w:rsidRPr="00D122D8">
        <w:rPr>
          <w:bCs/>
          <w:color w:val="000000"/>
          <w:shd w:val="clear" w:color="auto" w:fill="FFFFFF"/>
          <w:lang w:val="ru-RU" w:eastAsia="ru-RU"/>
        </w:rPr>
        <w:t>. счет, БИК.</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Заявление о предоставлении государственной (муниципальной) услуги по форме, согласно приложению № 1 к настоящему Административному регламенту.</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22.2. В целях предоставления лесных участков, находящихся в муниципальной собственности, в безвозмездное пользование:</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Данные заявителя:</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Юридическое лицо: полное наименование организации,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контактный телефон заявителя, электронная почта, почтовый адрес.</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Физическое лицо: фамилия, имя, отчество, дата рождения, наименование документа, удостоверяющего личность, серия, номер, код подразделения, дата выдачи, кем выдан, СНИЛС, телефон, электронная почта, адрес регистрации (временного пребывания), фактический адрес проживания.</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Индивидуальный предприниматель: полное наименование, основной государственный регистрационный номер индивидуального предпринимателя (ОГРНИП), идентификационный но</w:t>
      </w:r>
      <w:r w:rsidRPr="00D122D8">
        <w:rPr>
          <w:bCs/>
          <w:color w:val="000000"/>
          <w:shd w:val="clear" w:color="auto" w:fill="FFFFFF"/>
          <w:lang w:val="ru-RU" w:eastAsia="ru-RU"/>
        </w:rPr>
        <w:lastRenderedPageBreak/>
        <w:t>мер налогоплательщика (ИНН), фамилия, имя, отчество, наименование документа, удостоверяющего личность, серия, номер, дата выдачи, кем выдан, код подразделения, СНИЛС, телефон, электронная почта, адрес регистрации.</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Данные представителя:</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Представитель юридическое лицо: полное наименование,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телефон, электронная почта, почтовый адрес.</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Представитель физическое лицо: фамилия, имя, отчество, дата рождения, наименование документа, удостоверяющего личность, серия, номер, дата выдачи, кем выдан, код подразделения, телефон, электронная почта, адрес регистрации, фактический адрес проживания.</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Представитель индивидуальный предприниматель: полное наименование, основной государственный регистрационный номер индивидуального предпринимателя (ОГРНИП), идентификационный номер налогоплательщика (ИНН), телефон, электронная почта, адрес регистрации представителя.</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Вид использования лесного участка:</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 сельское хозяйство;</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 строительство линейных объектов;</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 реконструкция, эксплуатация линейных объектов;</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 строительство и эксплуатация искусственных водных объектов и водных сооружений;</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 религиозная деятельность;</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 геологическое изучение недр.</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Основание для недропользования (в случае, если выбран вид "Геологическое изучение недр"): проектная документация на выполнение работ/государственный контракт/государственное задание.</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Сведения о лицензии (в случае, если выбран вид "Геологическое изучение недр"/основание "Проектная документация на выполнение работ"): Дата, номер лицензии.</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Данные о кадастровом номере линейного объекта (в случае, если выбран вид "Реконструкция, эксплуатация линейных объектов"): кадастровый номер. Сведения о лесном участке: кадастровый номер лесного участка, лесничество, участковое лесничество, квартал, выдел.</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Срок планируемого использования (месяцев).</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Сведения о планируемом использовании: обоснование цели, срока, вида.</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Сведения о решении о предварительном согласовании предоставления лесного участка (в случае, если решение было принято): номер, дата.</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 xml:space="preserve">Сведения о банковских реквизитах: наименование кредитной организации, расчетный счет, </w:t>
      </w:r>
      <w:proofErr w:type="spellStart"/>
      <w:r w:rsidRPr="00D122D8">
        <w:rPr>
          <w:bCs/>
          <w:color w:val="000000"/>
          <w:shd w:val="clear" w:color="auto" w:fill="FFFFFF"/>
          <w:lang w:val="ru-RU" w:eastAsia="ru-RU"/>
        </w:rPr>
        <w:t>кор</w:t>
      </w:r>
      <w:proofErr w:type="spellEnd"/>
      <w:r w:rsidRPr="00D122D8">
        <w:rPr>
          <w:bCs/>
          <w:color w:val="000000"/>
          <w:shd w:val="clear" w:color="auto" w:fill="FFFFFF"/>
          <w:lang w:val="ru-RU" w:eastAsia="ru-RU"/>
        </w:rPr>
        <w:t>. счет, БИК.</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К заявлению о предоставлении государственной услуги прилагаются копии следующих документов:</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lastRenderedPageBreak/>
        <w:t>- проектная документация на выполнение работ;</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 государственный контракт;</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 государственное задание.</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Заявление о предоставлении государственной (муниципальной) услуги по форме, согласно приложению № 2 к настоящему Административному регламенту.</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22.3. В целях предоставления лесных участков, находящихся в муниципальной собственности, в аренду без торгов:</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Данные заявителя:</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Юридическое лицо: полное наименование организации,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контактный телефон заявителя, электронная почта, почтовый адрес. 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Физическое лицо: Фамилия Имя Отчество, дата рождения, наименование документа, удостоверяющего личность, серия, номер, код подразделения, дата выдачи, кем выдан, СНИЛС, телефон, электронная почта, адрес регистрации (временного пребывания), фактический адрес.</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Индивидуальный предприниматель: полное наименование, основной государственный регистрационный номер индивидуального предпринимателя (ОГРНИП), идентификационный номер налогоплательщика (ИНН), фамилия, имя, отчество, наименование документа, удостоверяющего личность, серия, номер, дата выдачи, кем выдан, код подразделения, СНИЛС, телефон, электронная почта, адрес регистрации.</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Сведения о представителе:</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Представитель юридическое лицо: полное наименование,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телефон, электронная почта, почтовый адрес.</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Представитель физическое лицо: фамилия, имя, отчество, дата рождения, наименование документа, удостоверяющего личность, серия, номер, дата выдачи, кем выдан, код подразделения, телефон, электронная почта, адрес регистрации, фактический адрес проживания.</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Представитель индивидуальный предприниматель: полное наименование, основной государственный регистрационный номер индивидуального предпринимателя (ОГРНИП), идентификационный номер налогоплательщика (ИНН), телефон, электронная почта, адрес регистрации представителя.</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Вид использования лесного участка (для физического лица):</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 осуществление рыболовства;</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 реконструкция и эксплуатация линейных объектов;</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 строительство линейных объектов;</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lastRenderedPageBreak/>
        <w:t>- нахождение на лесных участках зданий, сооружений;</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 строительство и эксплуатация искусственных водных объектов и водных сооружений;</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 реализация инвестиционных проектов.</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Вид использования лесного участка (для индивидуального предпринимателя):</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 заготовка древесины;</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 охотничье хозяйство;</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 осуществление рыболовства;</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 реконструкция и эксплуатация линейных объектов;</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 строительство линейных объектов;</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 нахождение на лесных участках зданий, сооружений;</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 строительство и эксплуатация искусственных водных объектов и водных сооружений;</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 недропользование;</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 реализация инвестиционных проектов.</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Вид использования лесного участка (для юридического лица):</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 заготовка древесины;</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 охотничье хозяйство;</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 осуществление рыболовства;</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 реконструкция и эксплуатация линейных объектов;</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 строительство линейных объектов;</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 нахождение на лесных участках зданий, сооружений;</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 строительство и эксплуатация искусственных водных объектов и водных сооружений;</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 недропользование;</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 реализация инвестиционных проектов.</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Основание для недропользования (в случае, если выбран вид "Геологическое изучение недр"): проектная документация на выполнение работ/государственный контракт/государственное задание.</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Сведения о лицензии (в случае, если выбран вид "Геологическое изучение недр"/основание "Проектная документация на выполнение работ"): дата, номер лицензии.</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Данные о кадастровом номере линейного объекта (в случае, если выбран вид "Реконструкция, эксплуатация линейных объектов"): кадастровый номер.</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Данные о кадастровом номере здания, сооружения (в случае, если выбран вид "Нахождение на лесных участках зданий, сооружений"): кадастровый номер.</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Сведения о лесном участке: кадастровый номер лесного участка, срок планируемого использования (месяцев).</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Сведения о планируемом использовании: цель использования.</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Сведения о решении о предварительном согласовании предоставления лесного участка (в случае, если решение было принято): дата, номер.</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lastRenderedPageBreak/>
        <w:t xml:space="preserve">Сведения о банковских реквизитах: наименование кредитной организации, расчетный счет, </w:t>
      </w:r>
      <w:proofErr w:type="spellStart"/>
      <w:r w:rsidRPr="00D122D8">
        <w:rPr>
          <w:bCs/>
          <w:color w:val="000000"/>
          <w:shd w:val="clear" w:color="auto" w:fill="FFFFFF"/>
          <w:lang w:val="ru-RU" w:eastAsia="ru-RU"/>
        </w:rPr>
        <w:t>кор</w:t>
      </w:r>
      <w:proofErr w:type="spellEnd"/>
      <w:r w:rsidRPr="00D122D8">
        <w:rPr>
          <w:bCs/>
          <w:color w:val="000000"/>
          <w:shd w:val="clear" w:color="auto" w:fill="FFFFFF"/>
          <w:lang w:val="ru-RU" w:eastAsia="ru-RU"/>
        </w:rPr>
        <w:t>. счет, БИК.</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К заявлению о предоставлении муниципальной услуги прилагаются копии следующих документов:</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 проектная документация на выполнение работ;</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 государственный контракт;</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 государственное задание.</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Заявление о предоставлении муниципальной услуги по форме, согласно приложению № 3 к настоящему Административному регламенту.</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В случае направления заявления с использованием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В заявлении также указывается один из следующих способов направления результата предоставления муниципальной услуги:</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в форме электронного документа в личном кабинете на ЕПГУ;</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дополнительно на бумажном носителе в виде распечатанного экземпляра электронного документа в орган местного самоуправления, многофункциональном центре.</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22.4. Документ, удостоверяющий личность заявителя, представителя.</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23.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24.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bCs/>
          <w:color w:val="000000"/>
          <w:shd w:val="clear" w:color="auto" w:fill="FFFFFF"/>
          <w:lang w:val="ru-RU" w:eastAsia="ru-RU"/>
        </w:rPr>
      </w:pPr>
      <w:r w:rsidRPr="00D122D8">
        <w:rPr>
          <w:bCs/>
          <w:color w:val="000000"/>
          <w:shd w:val="clear" w:color="auto" w:fill="FFFFFF"/>
          <w:lang w:val="ru-RU" w:eastAsia="ru-RU"/>
        </w:rPr>
        <w:t>25. Заявления и прилагаемые документы, указанные в пункте 22 настоящего Административного регламента, направляются (подаются) в орган местного самоуправления в электронной форме путем заполнения формы запроса через личный кабинет на ЕПГУ или МФЦ.</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color w:val="000000"/>
          <w:lang w:val="ru-RU"/>
        </w:rPr>
      </w:pPr>
      <w:r w:rsidRPr="00D122D8">
        <w:rPr>
          <w:color w:val="000000"/>
          <w:lang w:val="ru-RU"/>
        </w:rPr>
        <w:t>26.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предоставлением лесных участков, находящихся в муниципальной собственности, в постоянное (бес</w:t>
      </w:r>
      <w:r w:rsidRPr="00D122D8">
        <w:rPr>
          <w:color w:val="000000"/>
          <w:lang w:val="ru-RU"/>
        </w:rPr>
        <w:lastRenderedPageBreak/>
        <w:t>срочное) пользование, безвозмездное пользование, аренду, заключение договоров купли-продажи лесных насаждений:</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color w:val="000000"/>
          <w:lang w:val="ru-RU"/>
        </w:rPr>
      </w:pPr>
      <w:r w:rsidRPr="00D122D8">
        <w:rPr>
          <w:color w:val="000000"/>
          <w:lang w:val="ru-RU"/>
        </w:rPr>
        <w:t>- выписка из Единого государственного реестра юридических лиц;</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color w:val="000000"/>
          <w:lang w:val="ru-RU"/>
        </w:rPr>
      </w:pPr>
      <w:r w:rsidRPr="00D122D8">
        <w:rPr>
          <w:color w:val="000000"/>
          <w:lang w:val="ru-RU"/>
        </w:rPr>
        <w:t>- выписка из Единого государственного реестра индивидуальных предпринимателей;</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color w:val="000000"/>
          <w:lang w:val="ru-RU"/>
        </w:rPr>
      </w:pPr>
      <w:r w:rsidRPr="00D122D8">
        <w:rPr>
          <w:color w:val="000000"/>
          <w:lang w:val="ru-RU"/>
        </w:rPr>
        <w:t>- сведения из Единого государственного реестра недвижимости (ЕГРН);</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color w:val="000000"/>
          <w:lang w:val="ru-RU"/>
        </w:rPr>
      </w:pPr>
      <w:r w:rsidRPr="00D122D8">
        <w:rPr>
          <w:color w:val="000000"/>
          <w:lang w:val="ru-RU"/>
        </w:rPr>
        <w:t xml:space="preserve">- сведения об </w:t>
      </w:r>
      <w:proofErr w:type="spellStart"/>
      <w:r w:rsidRPr="00D122D8">
        <w:rPr>
          <w:color w:val="000000"/>
          <w:lang w:val="ru-RU"/>
        </w:rPr>
        <w:t>охотохозяйственном</w:t>
      </w:r>
      <w:proofErr w:type="spellEnd"/>
      <w:r w:rsidRPr="00D122D8">
        <w:rPr>
          <w:color w:val="000000"/>
          <w:lang w:val="ru-RU"/>
        </w:rPr>
        <w:t xml:space="preserve"> соглашении;</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color w:val="000000"/>
          <w:lang w:val="ru-RU"/>
        </w:rPr>
      </w:pPr>
      <w:r w:rsidRPr="00D122D8">
        <w:rPr>
          <w:color w:val="000000"/>
          <w:lang w:val="ru-RU"/>
        </w:rPr>
        <w:t>- сведения о договоре пользования рыбоводным участком;</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color w:val="000000"/>
          <w:lang w:val="ru-RU"/>
        </w:rPr>
      </w:pPr>
      <w:r w:rsidRPr="00D122D8">
        <w:rPr>
          <w:color w:val="000000"/>
          <w:lang w:val="ru-RU"/>
        </w:rPr>
        <w:t>- сведения об инвестиционном проекте;</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color w:val="000000"/>
          <w:lang w:val="ru-RU"/>
        </w:rPr>
      </w:pPr>
      <w:r w:rsidRPr="00D122D8">
        <w:rPr>
          <w:color w:val="000000"/>
          <w:lang w:val="ru-RU"/>
        </w:rPr>
        <w:t>- сведения о лицензии на пользование недрами;</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color w:val="000000"/>
          <w:lang w:val="ru-RU"/>
        </w:rPr>
      </w:pPr>
      <w:r w:rsidRPr="00D122D8">
        <w:rPr>
          <w:color w:val="000000"/>
          <w:lang w:val="ru-RU"/>
        </w:rPr>
        <w:t>- сведения о наличии в отношении участка актуального договора на право постоянного (бессрочного) пользования, безвозмездного пользования или аренды;</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color w:val="000000"/>
          <w:lang w:val="ru-RU"/>
        </w:rPr>
      </w:pPr>
      <w:r w:rsidRPr="00D122D8">
        <w:rPr>
          <w:color w:val="000000"/>
          <w:lang w:val="ru-RU"/>
        </w:rPr>
        <w:t>- сведения о резервировании/изъятии участка для государственных или муниципальных нужд;</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color w:val="000000"/>
          <w:lang w:val="ru-RU"/>
        </w:rPr>
      </w:pPr>
      <w:r w:rsidRPr="00D122D8">
        <w:rPr>
          <w:color w:val="000000"/>
          <w:lang w:val="ru-RU"/>
        </w:rPr>
        <w:t>- сведения из реестра недобросовестных арендаторов лесных участков и покупателей лесных насаждений;</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color w:val="000000"/>
          <w:lang w:val="ru-RU"/>
        </w:rPr>
      </w:pPr>
      <w:r w:rsidRPr="00D122D8">
        <w:rPr>
          <w:color w:val="000000"/>
          <w:lang w:val="ru-RU"/>
        </w:rPr>
        <w:t>- сведения о размещении извещения о проведении аукциона на заявленный участок.</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color w:val="000000"/>
          <w:lang w:val="ru-RU"/>
        </w:rPr>
      </w:pPr>
      <w:r w:rsidRPr="00D122D8">
        <w:rPr>
          <w:color w:val="000000"/>
          <w:lang w:val="ru-RU"/>
        </w:rPr>
        <w:t>27. При предоставлении муниципальной услуги запрещается требовать от заявителя:</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color w:val="000000"/>
          <w:lang w:val="ru-RU"/>
        </w:rPr>
      </w:pPr>
      <w:r w:rsidRPr="00D122D8">
        <w:rPr>
          <w:color w:val="000000"/>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color w:val="000000"/>
          <w:lang w:val="ru-RU"/>
        </w:rPr>
      </w:pPr>
      <w:r w:rsidRPr="00D122D8">
        <w:rPr>
          <w:color w:val="000000"/>
          <w:lang w:val="ru-RU"/>
        </w:rPr>
        <w:t>2.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2018, N 27, ст. 3954).</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color w:val="000000"/>
          <w:lang w:val="ru-RU"/>
        </w:rPr>
      </w:pPr>
      <w:r w:rsidRPr="00D122D8">
        <w:rPr>
          <w:color w:val="000000"/>
          <w:lang w:val="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color w:val="000000"/>
          <w:lang w:val="ru-RU"/>
        </w:rPr>
      </w:pPr>
      <w:r w:rsidRPr="00D122D8">
        <w:rPr>
          <w:color w:val="000000"/>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color w:val="000000"/>
          <w:lang w:val="ru-RU"/>
        </w:rPr>
      </w:pPr>
      <w:r w:rsidRPr="00D122D8">
        <w:rPr>
          <w:color w:val="000000"/>
          <w:lang w:val="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0DAF" w:rsidRPr="00D122D8" w:rsidRDefault="00AE0DAF" w:rsidP="00AE0DAF">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color w:val="000000"/>
          <w:lang w:val="ru-RU"/>
        </w:rPr>
      </w:pPr>
      <w:r w:rsidRPr="00D122D8">
        <w:rPr>
          <w:color w:val="000000"/>
          <w:lang w:val="ru-RU"/>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0DAF" w:rsidRPr="00D122D8" w:rsidRDefault="00AE0DAF" w:rsidP="00B873ED">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567"/>
        <w:jc w:val="both"/>
        <w:rPr>
          <w:color w:val="000000"/>
          <w:lang w:val="ru-RU"/>
        </w:rPr>
      </w:pPr>
      <w:r w:rsidRPr="00D122D8">
        <w:rPr>
          <w:color w:val="000000"/>
          <w:lang w:val="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о чем в письменном виде за подписью руководителя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w:t>
      </w:r>
      <w:r w:rsidR="00B873ED">
        <w:rPr>
          <w:color w:val="000000"/>
          <w:lang w:val="ru-RU"/>
        </w:rPr>
        <w:t>ния за доставленные неудобства.</w:t>
      </w:r>
    </w:p>
    <w:p w:rsidR="00AE0DAF" w:rsidRPr="00B873ED" w:rsidRDefault="00AE0DAF" w:rsidP="00B873ED">
      <w:pPr>
        <w:pStyle w:val="af0"/>
        <w:tabs>
          <w:tab w:val="left" w:pos="1152"/>
          <w:tab w:val="left" w:pos="1693"/>
          <w:tab w:val="left" w:pos="2488"/>
          <w:tab w:val="left" w:pos="3029"/>
          <w:tab w:val="left" w:pos="5470"/>
          <w:tab w:val="left" w:pos="5869"/>
          <w:tab w:val="left" w:pos="7064"/>
          <w:tab w:val="left" w:pos="9376"/>
        </w:tabs>
        <w:kinsoku w:val="0"/>
        <w:overflowPunct w:val="0"/>
        <w:spacing w:line="20" w:lineRule="atLeast"/>
        <w:ind w:left="709" w:right="2"/>
        <w:jc w:val="center"/>
        <w:outlineLvl w:val="1"/>
        <w:rPr>
          <w:b/>
          <w:lang w:val="ru-RU"/>
        </w:rPr>
      </w:pPr>
      <w:bookmarkStart w:id="25" w:name="_Toc110269035"/>
      <w:r w:rsidRPr="00D122D8">
        <w:rPr>
          <w:b/>
          <w:lang w:val="ru-RU"/>
        </w:rPr>
        <w:t xml:space="preserve"> Исчерпывающий перечень оснований отказа в приеме документов</w:t>
      </w:r>
      <w:bookmarkEnd w:id="25"/>
      <w:r w:rsidRPr="00D122D8">
        <w:rPr>
          <w:b/>
          <w:lang w:val="ru-RU"/>
        </w:rPr>
        <w:t>, необходимых для предоставления муниципальной услуги</w:t>
      </w:r>
    </w:p>
    <w:p w:rsidR="00AE0DAF" w:rsidRPr="00D122D8" w:rsidRDefault="00AE0DAF" w:rsidP="00AE0DAF">
      <w:pPr>
        <w:pStyle w:val="afd"/>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rPr>
          <w:rFonts w:ascii="Times New Roman" w:hAnsi="Times New Roman" w:cs="Times New Roman"/>
          <w:color w:val="000000"/>
        </w:rPr>
      </w:pPr>
      <w:r w:rsidRPr="00D122D8">
        <w:rPr>
          <w:rFonts w:ascii="Times New Roman" w:hAnsi="Times New Roman" w:cs="Times New Roman"/>
          <w:color w:val="000000"/>
        </w:rPr>
        <w:t>28. Основаниями для отказа в приеме к рассмотрению документов, необходимых для предоставления услуги, являются:</w:t>
      </w:r>
    </w:p>
    <w:p w:rsidR="00AE0DAF" w:rsidRPr="00D122D8" w:rsidRDefault="00AE0DAF" w:rsidP="00AE0DAF">
      <w:pPr>
        <w:pStyle w:val="afd"/>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rPr>
          <w:rFonts w:ascii="Times New Roman" w:hAnsi="Times New Roman" w:cs="Times New Roman"/>
          <w:color w:val="000000"/>
        </w:rPr>
      </w:pPr>
      <w:r w:rsidRPr="00D122D8">
        <w:rPr>
          <w:rFonts w:ascii="Times New Roman" w:hAnsi="Times New Roman" w:cs="Times New Roman"/>
          <w:color w:val="000000"/>
        </w:rPr>
        <w:t>- представление неполного комплекта документов, необходимых для предоставления услуги;</w:t>
      </w:r>
    </w:p>
    <w:p w:rsidR="00AE0DAF" w:rsidRPr="00D122D8" w:rsidRDefault="00AE0DAF" w:rsidP="00AE0DAF">
      <w:pPr>
        <w:pStyle w:val="afd"/>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rPr>
          <w:rFonts w:ascii="Times New Roman" w:hAnsi="Times New Roman" w:cs="Times New Roman"/>
          <w:color w:val="000000"/>
        </w:rPr>
      </w:pPr>
      <w:r w:rsidRPr="00D122D8">
        <w:rPr>
          <w:rFonts w:ascii="Times New Roman" w:hAnsi="Times New Roman" w:cs="Times New Roman"/>
          <w:color w:val="000000"/>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E0DAF" w:rsidRPr="00D122D8" w:rsidRDefault="00AE0DAF" w:rsidP="00AE0DAF">
      <w:pPr>
        <w:pStyle w:val="afd"/>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rPr>
          <w:rFonts w:ascii="Times New Roman" w:hAnsi="Times New Roman" w:cs="Times New Roman"/>
          <w:color w:val="000000"/>
        </w:rPr>
      </w:pPr>
      <w:r w:rsidRPr="00D122D8">
        <w:rPr>
          <w:rFonts w:ascii="Times New Roman" w:hAnsi="Times New Roman" w:cs="Times New Roman"/>
          <w:color w:val="000000"/>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E0DAF" w:rsidRPr="00D122D8" w:rsidRDefault="00AE0DAF" w:rsidP="00AE0DAF">
      <w:pPr>
        <w:pStyle w:val="afd"/>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rPr>
          <w:rFonts w:ascii="Times New Roman" w:hAnsi="Times New Roman" w:cs="Times New Roman"/>
          <w:color w:val="000000"/>
        </w:rPr>
      </w:pPr>
      <w:r w:rsidRPr="00D122D8">
        <w:rPr>
          <w:rFonts w:ascii="Times New Roman" w:hAnsi="Times New Roman" w:cs="Times New Roman"/>
          <w:color w:val="000000"/>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E0DAF" w:rsidRPr="00D122D8" w:rsidRDefault="00AE0DAF" w:rsidP="00AE0DAF">
      <w:pPr>
        <w:pStyle w:val="afd"/>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rPr>
          <w:rFonts w:ascii="Times New Roman" w:hAnsi="Times New Roman" w:cs="Times New Roman"/>
          <w:color w:val="000000"/>
        </w:rPr>
      </w:pPr>
      <w:r w:rsidRPr="00D122D8">
        <w:rPr>
          <w:rFonts w:ascii="Times New Roman" w:hAnsi="Times New Roman" w:cs="Times New Roman"/>
          <w:color w:val="000000"/>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E0DAF" w:rsidRPr="00D122D8" w:rsidRDefault="00AE0DAF" w:rsidP="00AE0DAF">
      <w:pPr>
        <w:pStyle w:val="afd"/>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rPr>
          <w:rFonts w:ascii="Times New Roman" w:hAnsi="Times New Roman" w:cs="Times New Roman"/>
          <w:color w:val="000000"/>
        </w:rPr>
      </w:pPr>
      <w:r w:rsidRPr="00D122D8">
        <w:rPr>
          <w:rFonts w:ascii="Times New Roman" w:hAnsi="Times New Roman" w:cs="Times New Roman"/>
          <w:color w:val="000000"/>
        </w:rPr>
        <w:t>- документ, подтверждающий право сотрудника, на действия от имени организации содержит повреждения, наличие которых не позволяет в полном объеме использовать информацию и сведения, прочитать текст и распознать реквизиты документа;</w:t>
      </w:r>
    </w:p>
    <w:p w:rsidR="00AE0DAF" w:rsidRPr="00D122D8" w:rsidRDefault="00AE0DAF" w:rsidP="00AE0DAF">
      <w:pPr>
        <w:pStyle w:val="afd"/>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rPr>
          <w:rFonts w:ascii="Times New Roman" w:hAnsi="Times New Roman" w:cs="Times New Roman"/>
          <w:color w:val="000000"/>
        </w:rPr>
      </w:pPr>
      <w:r w:rsidRPr="00D122D8">
        <w:rPr>
          <w:rFonts w:ascii="Times New Roman" w:hAnsi="Times New Roman" w:cs="Times New Roman"/>
          <w:color w:val="000000"/>
        </w:rPr>
        <w:t xml:space="preserve">- несоблюдение установленных статьей 11 Федерального закона от 6 апреля 2011 года № 63-ФЗ "Об электронной подписи" Собрание законодательства Российской Федерации, 2011, № 15, ст. 2036; 2016, № 1, ст. 65) (далее - Федеральный закон № 63-ФЗ) условий признания </w:t>
      </w:r>
      <w:proofErr w:type="gramStart"/>
      <w:r w:rsidRPr="00D122D8">
        <w:rPr>
          <w:rFonts w:ascii="Times New Roman" w:hAnsi="Times New Roman" w:cs="Times New Roman"/>
          <w:color w:val="000000"/>
        </w:rPr>
        <w:t>действительности</w:t>
      </w:r>
      <w:proofErr w:type="gramEnd"/>
      <w:r w:rsidRPr="00D122D8">
        <w:rPr>
          <w:rFonts w:ascii="Times New Roman" w:hAnsi="Times New Roman" w:cs="Times New Roman"/>
          <w:color w:val="000000"/>
        </w:rPr>
        <w:t xml:space="preserve"> усиленной квалифицированной электронной подписи.</w:t>
      </w:r>
    </w:p>
    <w:p w:rsidR="00AE0DAF" w:rsidRPr="00D122D8" w:rsidRDefault="00AE0DAF" w:rsidP="00AE0DAF">
      <w:pPr>
        <w:pStyle w:val="afd"/>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rPr>
          <w:rFonts w:ascii="Times New Roman" w:hAnsi="Times New Roman" w:cs="Times New Roman"/>
        </w:rPr>
      </w:pPr>
    </w:p>
    <w:p w:rsidR="00AE0DAF" w:rsidRPr="00D122D8" w:rsidRDefault="00AE0DAF" w:rsidP="00AE0DAF">
      <w:pPr>
        <w:pStyle w:val="afd"/>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709" w:right="2"/>
        <w:jc w:val="center"/>
        <w:outlineLvl w:val="1"/>
        <w:rPr>
          <w:rFonts w:ascii="Times New Roman" w:hAnsi="Times New Roman" w:cs="Times New Roman"/>
        </w:rPr>
      </w:pPr>
      <w:bookmarkStart w:id="26" w:name="_Toc110269036"/>
      <w:r w:rsidRPr="00D122D8">
        <w:rPr>
          <w:rFonts w:ascii="Times New Roman" w:hAnsi="Times New Roman" w:cs="Times New Roman"/>
          <w:b/>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26"/>
    </w:p>
    <w:p w:rsidR="00AE0DAF" w:rsidRPr="00D122D8" w:rsidRDefault="00AE0DAF" w:rsidP="00AE0DAF">
      <w:pPr>
        <w:pStyle w:val="afd"/>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1066" w:right="2"/>
        <w:outlineLvl w:val="1"/>
        <w:rPr>
          <w:rFonts w:ascii="Times New Roman" w:hAnsi="Times New Roman" w:cs="Times New Roman"/>
        </w:rPr>
      </w:pP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jc w:val="both"/>
        <w:rPr>
          <w:rFonts w:ascii="Times New Roman" w:hAnsi="Times New Roman" w:cs="Times New Roman"/>
          <w:color w:val="000000"/>
        </w:rPr>
      </w:pPr>
      <w:r w:rsidRPr="00D122D8">
        <w:rPr>
          <w:rFonts w:ascii="Times New Roman" w:hAnsi="Times New Roman" w:cs="Times New Roman"/>
          <w:color w:val="000000"/>
        </w:rPr>
        <w:t>29.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jc w:val="both"/>
        <w:rPr>
          <w:rFonts w:ascii="Times New Roman" w:hAnsi="Times New Roman" w:cs="Times New Roman"/>
          <w:color w:val="000000"/>
        </w:rPr>
      </w:pPr>
      <w:r w:rsidRPr="00D122D8">
        <w:rPr>
          <w:rFonts w:ascii="Times New Roman" w:hAnsi="Times New Roman" w:cs="Times New Roman"/>
          <w:color w:val="000000"/>
        </w:rPr>
        <w:t>30. Основания для отказа в предоставлении государственной (муниципальной) услуги:</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jc w:val="both"/>
        <w:rPr>
          <w:rFonts w:ascii="Times New Roman" w:hAnsi="Times New Roman" w:cs="Times New Roman"/>
          <w:color w:val="000000"/>
        </w:rPr>
      </w:pPr>
      <w:r w:rsidRPr="00D122D8">
        <w:rPr>
          <w:rFonts w:ascii="Times New Roman" w:hAnsi="Times New Roman" w:cs="Times New Roman"/>
          <w:color w:val="000000"/>
        </w:rPr>
        <w:t>30.1. В целях предоставления лесного участка в аренду (без проведения торгов):</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jc w:val="both"/>
        <w:rPr>
          <w:rFonts w:ascii="Times New Roman" w:hAnsi="Times New Roman" w:cs="Times New Roman"/>
          <w:color w:val="000000"/>
        </w:rPr>
      </w:pPr>
      <w:r w:rsidRPr="00D122D8">
        <w:rPr>
          <w:rFonts w:ascii="Times New Roman" w:hAnsi="Times New Roman" w:cs="Times New Roman"/>
          <w:color w:val="000000"/>
        </w:rPr>
        <w:t>- с заявлением о предоставлении земельного участка обратилось лицо, которому в соответствии с законодательством Российской Федерации лесной участок не может быть предоставлен без проведения торгов;</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в отношении земельного участка, указанного в заявлении о его предоставлении, не установлен вид разрешенного использования;</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lastRenderedPageBreak/>
        <w:t>- 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запрет в соответствии с законодательством Российской Федерации осуществления заявленного вида использования на испрашиваемом лесном участке;</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запрет в соответствии с законодательством Российской Федерации предоставления заявителю лесных участков на праве аренды;</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(Собрание законодательства Российской Федерации, 2001, № 44, ст. 4147; 2018, № 32, ст. 5134) (далее - Земельный кодекс),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наличие сведений о заявителе в реестре недобросовестных арендаторов лесных участков и покупателей лесных насаждений;</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не были проведены работы по территориальному планированию;</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отсутствует действующая лицензия на разработку месторождений полезных ископаемых;</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xml:space="preserve">- отсутствует </w:t>
      </w:r>
      <w:proofErr w:type="spellStart"/>
      <w:r w:rsidRPr="00D122D8">
        <w:rPr>
          <w:rFonts w:ascii="Times New Roman" w:hAnsi="Times New Roman" w:cs="Times New Roman"/>
          <w:color w:val="000000"/>
        </w:rPr>
        <w:t>охотхозяйственное</w:t>
      </w:r>
      <w:proofErr w:type="spellEnd"/>
      <w:r w:rsidRPr="00D122D8">
        <w:rPr>
          <w:rFonts w:ascii="Times New Roman" w:hAnsi="Times New Roman" w:cs="Times New Roman"/>
          <w:color w:val="000000"/>
        </w:rPr>
        <w:t xml:space="preserve"> соглашение;</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предоставление заявителем недостоверных сведений;</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xml:space="preserve">- указанный в заявлении о предоставлении земельного участка земельный участок изъят для государственных или </w:t>
      </w:r>
      <w:proofErr w:type="gramStart"/>
      <w:r w:rsidRPr="00D122D8">
        <w:rPr>
          <w:rFonts w:ascii="Times New Roman" w:hAnsi="Times New Roman" w:cs="Times New Roman"/>
          <w:color w:val="000000"/>
        </w:rPr>
        <w:t>муниципальных нужд</w:t>
      </w:r>
      <w:proofErr w:type="gramEnd"/>
      <w:r w:rsidRPr="00D122D8">
        <w:rPr>
          <w:rFonts w:ascii="Times New Roman" w:hAnsi="Times New Roman" w:cs="Times New Roman"/>
          <w:color w:val="000000"/>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указанный в заявлении о предоставлении земельного участка земельный участок не отнесен к определенной категории земель;</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30.2. В целях предоставления лесных участков, расположенных в границах земель лесного фонда, в постоянное (бессрочное) пользование:</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lastRenderedPageBreak/>
        <w:t>- предоставление заявления лицом, которому в соответствии с законодательством Российской Федерации лесной участок не может быть предоставлен в постоянное (бессрочное) пользование;</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несоответствие содержания заявления о предоставлении в пределах земель лесного фонда лесного участка в постоянное (бессрочное) пользование требованиям, установленным Административным регламентом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постоянное (бессрочное) пользование, утвержденным приказом Министерства природных ресурсов и экологии Российской Федерации от 25.10.2016 № 558 (Зарегистрировано в Минюсте России 25.11.2016 № 44436);</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указанный в заявлении лесной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указанный в заявлении лесной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указанный в заявлении лесной участок не отнесен к определенной категории земель;</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указанный в заявлении лесной участок изъят из оборота и его предоставление не допускается на праве, указанном в заявлении;</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в отношении лесного участка, указанного в заявлении, не установлен вид разрешенного использования;</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на лесном участке, указанном в заявлении,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на лесном участке размещен объект, предусмотренный пунктом 3 статьи 39.36 Земельного кодекса, и это не препятствует использованию лесного участка в соответствии с его разрешенным использованием либо с заявлением обратился собственник этих здания, строения, сооружения, помещения в них, этого объекта незавершенного строительства;</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на лесном участке, указанном в заявлении,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наличие запрета на использование лесов для заявленных целей в соответствии с действующим законодательством;</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наличие ограничений или несоответствие цели использования, испрашиваемого в постоянное (бессрочное) пользование лесного участка лесному плану субъекта Российской Федерации, Лесохозяйственному регламенту лесничества, за исключением случаев размещения линейного объекта в соответствии с утвержденным проектом планировки территории;</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указанный в заявлении лесной участок предоставлен на праве постоянного (бессрочного) пользования, безвозмездного пользования или аренды, за исключением случаев, если с заявлением о предоставлении лесного участка обратился обладатель данных прав;</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указанный в заявлении лесной участок является зарезервированным для государственных или муниципальных нужд;</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xml:space="preserve">- указанный в заявлении лесной участок изъят для государственных или </w:t>
      </w:r>
      <w:proofErr w:type="gramStart"/>
      <w:r w:rsidRPr="00D122D8">
        <w:rPr>
          <w:rFonts w:ascii="Times New Roman" w:hAnsi="Times New Roman" w:cs="Times New Roman"/>
          <w:color w:val="000000"/>
        </w:rPr>
        <w:t>муниципальных нужд</w:t>
      </w:r>
      <w:proofErr w:type="gramEnd"/>
      <w:r w:rsidRPr="00D122D8">
        <w:rPr>
          <w:rFonts w:ascii="Times New Roman" w:hAnsi="Times New Roman" w:cs="Times New Roman"/>
          <w:color w:val="000000"/>
        </w:rPr>
        <w:t xml:space="preserve"> и указанная в заявлении цель предоставления такого лесного участка не соответствует целям, для которых такой лесной участок был изъят;</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указанный в заявлении лесной участок является предметом аукциона, извещение о проведении, которого размещено в соответствии с частью 3 статьи 79 Лесного кодекса Российской Федерации (Собрание законодательства Российской Федерации, 2006, № 50, ст. 5278; 2018, № 1, ст. 55) (далее - Лесной регламент).</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lastRenderedPageBreak/>
        <w:t>30.3. В целях предоставления лесных участков, расположенных в границах земель лесного фонда, в безвозмездное пользование:</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представление заявления лицом, которому в соответствии с законодательством Российской Федерации лесной участок не может быть предоставлен в безвозмездное пользование;</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несоответствие содержания заявления о предоставлении в пределах земель лесного фонда лесного участка в безвозмездное пользование требованиям, установленным Административным регламентом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 утвержденным приказом Министерства природных ресурсов и экологии Российской Федерации от 25.10.2016 № 559 (Зарегистрировано в Минюсте России 13.03.2017, регистрационный № 45927);</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указанный в заявлении лесной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указанный в заявлении лесной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указанный в заявлении лесной участок не отнесен к определенной категории земель;</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указанный в заявлении лесной участок изъят из оборота и его предоставление не допускается на праве, указанном в заявлении;</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в отношении лесного участка, указанного в заявлении, не установлен вид разрешенного использования;</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на лесном участке, указанном в заявлении,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на лесном участке размещен объект, предусмотренный пунктом 3 статьи 39.36 Земельного кодекса, и это не препятствует использованию лесного участка в соответствии с его разрешенным использованием либо с заявлением обратился собственник этих здания, строения, сооружения, помещения в них, этого объекта незавершенного строительства;</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на лесном участке, указанном в заявлении,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границы лесного участка, указанного в заявлении о его предоставлении, подлежат уточнению в соответствии с Федеральным законом № 221-ФЗ;</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наличие запрета на использование лесов для заявленных целей в соответствии с действующим законодательством;</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наличие ограничений или несоответствие цели использования, испрашиваемого в безвозмездное пользование лесного участка лесному плану субъекта Российской Федерации, лесохозяйственному регламенту лесничества, за исключением случаев размещения линейного объекта в соответствии с утвержденным проектом планировки территории;</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указанный в заявлении лесной участок предоставлен на праве постоянного (бессрочного) пользования, безвозмездного пользования или аренды, за исключением случаев, если с заявлением о предоставлении лесного участка обратился обладатель данных прав;</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указанный в заявлении лесной участок является зарезервированным для государственных или муниципальных нужд;</w:t>
      </w:r>
    </w:p>
    <w:p w:rsidR="00AE0DAF" w:rsidRPr="00D122D8" w:rsidRDefault="00AE0DAF" w:rsidP="00AE0DAF">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 xml:space="preserve">- указанный в заявлении лесной участок изъят для государственных или </w:t>
      </w:r>
      <w:proofErr w:type="gramStart"/>
      <w:r w:rsidRPr="00D122D8">
        <w:rPr>
          <w:rFonts w:ascii="Times New Roman" w:hAnsi="Times New Roman" w:cs="Times New Roman"/>
          <w:color w:val="000000"/>
        </w:rPr>
        <w:t>муниципальных нужд</w:t>
      </w:r>
      <w:proofErr w:type="gramEnd"/>
      <w:r w:rsidRPr="00D122D8">
        <w:rPr>
          <w:rFonts w:ascii="Times New Roman" w:hAnsi="Times New Roman" w:cs="Times New Roman"/>
          <w:color w:val="000000"/>
        </w:rPr>
        <w:t xml:space="preserve"> и указанная в заявлении цель предоставления такого лесного участка не соответствует целям, для которых такой лесной участок был изъят;</w:t>
      </w:r>
    </w:p>
    <w:p w:rsidR="00AE0DAF" w:rsidRPr="00B873ED" w:rsidRDefault="00AE0DAF" w:rsidP="00B873ED">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rFonts w:ascii="Times New Roman" w:hAnsi="Times New Roman" w:cs="Times New Roman"/>
          <w:bCs/>
          <w:color w:val="000000"/>
        </w:rPr>
      </w:pPr>
      <w:r w:rsidRPr="00D122D8">
        <w:rPr>
          <w:rFonts w:ascii="Times New Roman" w:hAnsi="Times New Roman" w:cs="Times New Roman"/>
          <w:color w:val="000000"/>
        </w:rPr>
        <w:lastRenderedPageBreak/>
        <w:t>- указанный в заявлении лесной участок является предметом аукциона, извещение о проведении, которого размещено в соответствии с частью 3 статьи 79 Лесного кодекса.</w:t>
      </w:r>
    </w:p>
    <w:p w:rsidR="00AE0DAF" w:rsidRPr="00B873ED" w:rsidRDefault="00AE0DAF" w:rsidP="00B873ED">
      <w:pPr>
        <w:pStyle w:val="133"/>
        <w:kinsoku w:val="0"/>
        <w:overflowPunct w:val="0"/>
        <w:spacing w:line="20" w:lineRule="atLeast"/>
        <w:ind w:left="1560" w:right="2"/>
        <w:outlineLvl w:val="1"/>
        <w:rPr>
          <w:bCs w:val="0"/>
          <w:sz w:val="24"/>
          <w:szCs w:val="24"/>
        </w:rPr>
      </w:pPr>
      <w:bookmarkStart w:id="27" w:name="_Toc110269037"/>
      <w:r w:rsidRPr="00D122D8">
        <w:rPr>
          <w:color w:val="22272F"/>
          <w:sz w:val="24"/>
          <w:szCs w:val="24"/>
          <w:shd w:val="clear" w:color="auto" w:fill="FFFFFF"/>
        </w:rPr>
        <w:t>Размер платы, взимаемой с заявителя при предоставлении муниципальной услуги, и способы ее взимания</w:t>
      </w:r>
      <w:r w:rsidRPr="00D122D8">
        <w:rPr>
          <w:sz w:val="24"/>
          <w:szCs w:val="24"/>
        </w:rPr>
        <w:t xml:space="preserve"> </w:t>
      </w:r>
      <w:bookmarkEnd w:id="27"/>
    </w:p>
    <w:p w:rsidR="00AE0DAF" w:rsidRPr="00B873ED" w:rsidRDefault="00AE0DAF" w:rsidP="00B873ED">
      <w:pPr>
        <w:pStyle w:val="afd"/>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31. Предоставление муниципальной у</w:t>
      </w:r>
      <w:r w:rsidR="00B873ED">
        <w:rPr>
          <w:rFonts w:ascii="Times New Roman" w:hAnsi="Times New Roman" w:cs="Times New Roman"/>
          <w:color w:val="000000"/>
        </w:rPr>
        <w:t>слуги осуществляется бесплатно.</w:t>
      </w:r>
    </w:p>
    <w:p w:rsidR="00AE0DAF" w:rsidRPr="00B873ED" w:rsidRDefault="00AE0DAF" w:rsidP="00B873ED">
      <w:pPr>
        <w:pStyle w:val="133"/>
        <w:kinsoku w:val="0"/>
        <w:overflowPunct w:val="0"/>
        <w:spacing w:line="20" w:lineRule="atLeast"/>
        <w:ind w:left="1560" w:right="2"/>
        <w:contextualSpacing/>
        <w:outlineLvl w:val="1"/>
        <w:rPr>
          <w:sz w:val="24"/>
          <w:szCs w:val="24"/>
        </w:rPr>
      </w:pPr>
      <w:bookmarkStart w:id="28" w:name="_Toc110269038"/>
      <w:r w:rsidRPr="00D122D8">
        <w:rPr>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28"/>
    </w:p>
    <w:p w:rsidR="00AE0DAF" w:rsidRPr="00B873ED" w:rsidRDefault="00AE0DAF" w:rsidP="00B873ED">
      <w:pPr>
        <w:pStyle w:val="afd"/>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w:t>
      </w:r>
      <w:bookmarkStart w:id="29" w:name="_Toc110269039"/>
      <w:r w:rsidR="00B873ED">
        <w:rPr>
          <w:rFonts w:ascii="Times New Roman" w:hAnsi="Times New Roman" w:cs="Times New Roman"/>
          <w:color w:val="000000"/>
        </w:rPr>
        <w:t>е составляет не более 15 минут.</w:t>
      </w:r>
    </w:p>
    <w:p w:rsidR="00AE0DAF" w:rsidRPr="00B873ED" w:rsidRDefault="00AE0DAF" w:rsidP="00B873ED">
      <w:pPr>
        <w:pStyle w:val="133"/>
        <w:kinsoku w:val="0"/>
        <w:overflowPunct w:val="0"/>
        <w:spacing w:line="20" w:lineRule="atLeast"/>
        <w:ind w:left="1560" w:right="2"/>
        <w:outlineLvl w:val="1"/>
        <w:rPr>
          <w:sz w:val="24"/>
          <w:szCs w:val="24"/>
        </w:rPr>
      </w:pPr>
      <w:r w:rsidRPr="00D122D8">
        <w:rPr>
          <w:sz w:val="24"/>
          <w:szCs w:val="24"/>
        </w:rPr>
        <w:t>Срок регистрации запроса Заявителя о предоставлении муниципальной услуги</w:t>
      </w:r>
      <w:bookmarkEnd w:id="29"/>
    </w:p>
    <w:p w:rsidR="00AE0DAF" w:rsidRPr="00D122D8" w:rsidRDefault="00AE0DAF" w:rsidP="00AE0DAF">
      <w:pPr>
        <w:pStyle w:val="afd"/>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33. Срок регистрации заявления о предоставлении муниципальной услуги подлежат регистрации в органе местного самоуправления в течение 1 рабочего дня со дня получения заявления и документов, необходимых для предоставления муниципальной услуги.</w:t>
      </w:r>
    </w:p>
    <w:p w:rsidR="00AE0DAF" w:rsidRPr="00B873ED" w:rsidRDefault="00AE0DAF" w:rsidP="00B873ED">
      <w:pPr>
        <w:pStyle w:val="afd"/>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В случае наличия оснований для отказа в приеме документов, необходимых для предоставления муниципальной услуги, указанных в пункте 26 настоящего Административного регламента, орган местного самоуправления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6 к настоящем</w:t>
      </w:r>
      <w:r w:rsidR="00B873ED">
        <w:rPr>
          <w:rFonts w:ascii="Times New Roman" w:hAnsi="Times New Roman" w:cs="Times New Roman"/>
          <w:color w:val="000000"/>
        </w:rPr>
        <w:t>у Административному регламенту.</w:t>
      </w:r>
    </w:p>
    <w:p w:rsidR="00AE0DAF" w:rsidRPr="00B873ED" w:rsidRDefault="00AE0DAF" w:rsidP="00B873ED">
      <w:pPr>
        <w:pStyle w:val="133"/>
        <w:kinsoku w:val="0"/>
        <w:overflowPunct w:val="0"/>
        <w:spacing w:line="20" w:lineRule="atLeast"/>
        <w:ind w:left="1560" w:right="2"/>
        <w:outlineLvl w:val="1"/>
        <w:rPr>
          <w:sz w:val="24"/>
          <w:szCs w:val="24"/>
        </w:rPr>
      </w:pPr>
      <w:bookmarkStart w:id="30" w:name="_Toc110269040"/>
      <w:r w:rsidRPr="00D122D8">
        <w:rPr>
          <w:sz w:val="24"/>
          <w:szCs w:val="24"/>
        </w:rPr>
        <w:t>Требования к помещениям, в которых предоставляется муниципальная услуга</w:t>
      </w:r>
      <w:bookmarkEnd w:id="30"/>
    </w:p>
    <w:p w:rsidR="00AE0DAF" w:rsidRPr="00D122D8" w:rsidRDefault="00AE0DAF" w:rsidP="00AE0DAF">
      <w:pPr>
        <w:pStyle w:val="afd"/>
        <w:tabs>
          <w:tab w:val="left" w:pos="-284"/>
          <w:tab w:val="left" w:pos="0"/>
        </w:tabs>
        <w:kinsoku w:val="0"/>
        <w:overflowPunct w:val="0"/>
        <w:spacing w:line="20" w:lineRule="atLeast"/>
        <w:ind w:left="0" w:right="2"/>
        <w:jc w:val="both"/>
        <w:rPr>
          <w:rFonts w:ascii="Times New Roman" w:hAnsi="Times New Roman" w:cs="Times New Roman"/>
          <w:color w:val="000000"/>
        </w:rPr>
      </w:pPr>
      <w:r w:rsidRPr="00D122D8">
        <w:rPr>
          <w:rFonts w:ascii="Times New Roman" w:hAnsi="Times New Roman" w:cs="Times New Roman"/>
          <w:color w:val="000000"/>
        </w:rPr>
        <w:t>34.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35.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AE0DAF" w:rsidRPr="00D122D8" w:rsidRDefault="00AE0DAF" w:rsidP="00AE0DAF">
      <w:pPr>
        <w:pStyle w:val="af0"/>
        <w:tabs>
          <w:tab w:val="left" w:pos="1176"/>
          <w:tab w:val="left" w:pos="4038"/>
          <w:tab w:val="left" w:pos="4431"/>
          <w:tab w:val="left" w:pos="7537"/>
        </w:tabs>
        <w:kinsoku w:val="0"/>
        <w:overflowPunct w:val="0"/>
        <w:spacing w:line="20" w:lineRule="atLeast"/>
        <w:ind w:right="2" w:firstLine="709"/>
        <w:jc w:val="both"/>
        <w:rPr>
          <w:color w:val="000000"/>
          <w:lang w:val="ru-RU"/>
        </w:rPr>
      </w:pPr>
      <w:r w:rsidRPr="00D122D8">
        <w:rPr>
          <w:color w:val="000000"/>
          <w:lang w:val="ru-RU"/>
        </w:rPr>
        <w:t xml:space="preserve">36.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w:t>
      </w:r>
      <w:r w:rsidRPr="00D122D8">
        <w:rPr>
          <w:color w:val="000000"/>
        </w:rPr>
        <w:t>I</w:t>
      </w:r>
      <w:r w:rsidRPr="00D122D8">
        <w:rPr>
          <w:color w:val="000000"/>
          <w:lang w:val="ru-RU"/>
        </w:rPr>
        <w:t xml:space="preserve">, </w:t>
      </w:r>
      <w:r w:rsidRPr="00D122D8">
        <w:rPr>
          <w:color w:val="000000"/>
        </w:rPr>
        <w:t>II</w:t>
      </w:r>
      <w:r w:rsidRPr="00D122D8">
        <w:rPr>
          <w:color w:val="000000"/>
          <w:lang w:val="ru-RU"/>
        </w:rPr>
        <w:t xml:space="preserve"> групп, а также инвалидами </w:t>
      </w:r>
      <w:r w:rsidRPr="00D122D8">
        <w:rPr>
          <w:color w:val="000000"/>
        </w:rPr>
        <w:t>III</w:t>
      </w:r>
      <w:r w:rsidRPr="00D122D8">
        <w:rPr>
          <w:color w:val="000000"/>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E0DAF" w:rsidRPr="00D122D8" w:rsidRDefault="00AE0DAF" w:rsidP="00AE0DAF">
      <w:pPr>
        <w:pStyle w:val="af0"/>
        <w:tabs>
          <w:tab w:val="left" w:pos="2593"/>
          <w:tab w:val="left" w:pos="2826"/>
          <w:tab w:val="left" w:pos="3911"/>
          <w:tab w:val="left" w:pos="4328"/>
          <w:tab w:val="left" w:pos="6299"/>
          <w:tab w:val="left" w:pos="8029"/>
          <w:tab w:val="left" w:pos="9877"/>
        </w:tabs>
        <w:kinsoku w:val="0"/>
        <w:overflowPunct w:val="0"/>
        <w:spacing w:line="20" w:lineRule="atLeast"/>
        <w:ind w:right="2" w:firstLine="709"/>
        <w:jc w:val="both"/>
        <w:rPr>
          <w:color w:val="000000"/>
          <w:lang w:val="ru-RU"/>
        </w:rPr>
      </w:pPr>
      <w:r w:rsidRPr="00D122D8">
        <w:rPr>
          <w:color w:val="000000"/>
          <w:lang w:val="ru-RU"/>
        </w:rPr>
        <w:t>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E0DAF" w:rsidRPr="00D122D8" w:rsidRDefault="00AE0DAF" w:rsidP="00AE0DAF">
      <w:pPr>
        <w:pStyle w:val="af0"/>
        <w:tabs>
          <w:tab w:val="left" w:pos="2798"/>
          <w:tab w:val="left" w:pos="3608"/>
          <w:tab w:val="left" w:pos="3995"/>
          <w:tab w:val="left" w:pos="5052"/>
          <w:tab w:val="left" w:pos="7502"/>
          <w:tab w:val="left" w:pos="8551"/>
          <w:tab w:val="left" w:pos="9695"/>
        </w:tabs>
        <w:kinsoku w:val="0"/>
        <w:overflowPunct w:val="0"/>
        <w:spacing w:line="20" w:lineRule="atLeast"/>
        <w:ind w:right="2" w:firstLine="709"/>
        <w:jc w:val="both"/>
        <w:rPr>
          <w:color w:val="000000"/>
          <w:lang w:val="ru-RU"/>
        </w:rPr>
      </w:pPr>
      <w:r w:rsidRPr="00D122D8">
        <w:rPr>
          <w:color w:val="000000"/>
          <w:lang w:val="ru-RU"/>
        </w:rPr>
        <w:t>Центральный вход в здание Администрации должен быть оборудован информационной табличкой (вывеской), содержащей информацию:</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lastRenderedPageBreak/>
        <w:t>1) наименование;</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 xml:space="preserve">2) местонахождение и юридический адрес; </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3) режим работы;</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4) график приема;</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5) номера телефонов для справок.</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38. Помещения, в которых предоставляется муниципальная услуга, должны соответствовать санитарно-эпидемиологическим правилам и нормативам.</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39.  Помещения, в которых предоставляется муниципальная услуга, оснащаются:</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 xml:space="preserve">1) противопожарной системой и средствами пожаротушения; </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 xml:space="preserve">2) системой оповещения о возникновении чрезвычайной ситуации; </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3) средствами оказания первой медицинской помощи;</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4) туалетными комнатами для посетителей.</w:t>
      </w:r>
    </w:p>
    <w:p w:rsidR="00AE0DAF" w:rsidRPr="00D122D8" w:rsidRDefault="00AE0DAF" w:rsidP="00AE0DAF">
      <w:pPr>
        <w:pStyle w:val="af0"/>
        <w:tabs>
          <w:tab w:val="left" w:pos="1529"/>
          <w:tab w:val="left" w:pos="2908"/>
          <w:tab w:val="left" w:pos="4442"/>
          <w:tab w:val="left" w:pos="6128"/>
        </w:tabs>
        <w:kinsoku w:val="0"/>
        <w:overflowPunct w:val="0"/>
        <w:spacing w:line="20" w:lineRule="atLeast"/>
        <w:ind w:right="2" w:firstLine="709"/>
        <w:jc w:val="both"/>
        <w:rPr>
          <w:color w:val="000000"/>
          <w:lang w:val="ru-RU"/>
        </w:rPr>
      </w:pPr>
      <w:r w:rsidRPr="00D122D8">
        <w:rPr>
          <w:color w:val="000000"/>
          <w:lang w:val="ru-RU"/>
        </w:rPr>
        <w:t>40.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41.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42. Места для заполнения заявлений оборудуются стульями, столами (стойками), бланками заявлений, письменными принадлежностями.</w:t>
      </w:r>
    </w:p>
    <w:p w:rsidR="00AE0DAF" w:rsidRPr="00D122D8" w:rsidRDefault="00AE0DAF" w:rsidP="00AE0DAF">
      <w:pPr>
        <w:pStyle w:val="af0"/>
        <w:tabs>
          <w:tab w:val="left" w:pos="1891"/>
          <w:tab w:val="left" w:pos="2980"/>
          <w:tab w:val="left" w:pos="4536"/>
          <w:tab w:val="left" w:pos="6328"/>
          <w:tab w:val="left" w:pos="8867"/>
        </w:tabs>
        <w:kinsoku w:val="0"/>
        <w:overflowPunct w:val="0"/>
        <w:spacing w:line="20" w:lineRule="atLeast"/>
        <w:ind w:right="2" w:firstLine="709"/>
        <w:jc w:val="both"/>
        <w:rPr>
          <w:color w:val="000000"/>
          <w:lang w:val="ru-RU"/>
        </w:rPr>
      </w:pPr>
      <w:r w:rsidRPr="00D122D8">
        <w:rPr>
          <w:color w:val="000000"/>
          <w:lang w:val="ru-RU"/>
        </w:rPr>
        <w:t>43. Места приема Заявителей оборудуются информационными табличками (вывесками) с указанием:</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1) номера кабинета и наименования отдела;</w:t>
      </w:r>
    </w:p>
    <w:p w:rsidR="00AE0DAF" w:rsidRPr="00D122D8" w:rsidRDefault="00AE0DAF" w:rsidP="00AE0DAF">
      <w:pPr>
        <w:pStyle w:val="af0"/>
        <w:tabs>
          <w:tab w:val="left" w:pos="3055"/>
          <w:tab w:val="left" w:pos="3445"/>
          <w:tab w:val="left" w:pos="6607"/>
        </w:tabs>
        <w:kinsoku w:val="0"/>
        <w:overflowPunct w:val="0"/>
        <w:spacing w:line="20" w:lineRule="atLeast"/>
        <w:ind w:right="2" w:firstLine="709"/>
        <w:jc w:val="both"/>
        <w:rPr>
          <w:color w:val="000000"/>
          <w:lang w:val="ru-RU"/>
        </w:rPr>
      </w:pPr>
      <w:r w:rsidRPr="00D122D8">
        <w:rPr>
          <w:color w:val="000000"/>
          <w:lang w:val="ru-RU"/>
        </w:rPr>
        <w:t>2) фамилии, имени и отчества (последнее–при наличии), должности ответственного лица за прием документов;</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3) графика приема Заявителей.</w:t>
      </w:r>
    </w:p>
    <w:p w:rsidR="00AE0DAF" w:rsidRPr="00D122D8" w:rsidRDefault="00AE0DAF" w:rsidP="00AE0DAF">
      <w:pPr>
        <w:pStyle w:val="af0"/>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spacing w:line="20" w:lineRule="atLeast"/>
        <w:ind w:right="2" w:firstLine="709"/>
        <w:jc w:val="both"/>
        <w:rPr>
          <w:color w:val="000000"/>
          <w:lang w:val="ru-RU"/>
        </w:rPr>
      </w:pPr>
      <w:r w:rsidRPr="00D122D8">
        <w:rPr>
          <w:color w:val="000000"/>
          <w:lang w:val="ru-RU"/>
        </w:rPr>
        <w:t>44.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E0DAF" w:rsidRPr="00D122D8" w:rsidRDefault="00AE0DAF" w:rsidP="00AE0DAF">
      <w:pPr>
        <w:pStyle w:val="af0"/>
        <w:tabs>
          <w:tab w:val="left" w:pos="3541"/>
          <w:tab w:val="left" w:pos="3984"/>
          <w:tab w:val="left" w:pos="4934"/>
          <w:tab w:val="left" w:pos="7519"/>
          <w:tab w:val="left" w:pos="8429"/>
        </w:tabs>
        <w:kinsoku w:val="0"/>
        <w:overflowPunct w:val="0"/>
        <w:spacing w:line="20" w:lineRule="atLeast"/>
        <w:ind w:right="2" w:firstLine="709"/>
        <w:jc w:val="both"/>
        <w:rPr>
          <w:color w:val="000000"/>
          <w:lang w:val="ru-RU"/>
        </w:rPr>
      </w:pPr>
      <w:r w:rsidRPr="00D122D8">
        <w:rPr>
          <w:color w:val="000000"/>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45. При предоставлении муниципальной услуги инвалидам обеспечиваются:</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1) возможность беспрепятственного доступа к объекту (зданию, помещению), в котором предоставляется муниципальная услуга;</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lastRenderedPageBreak/>
        <w:t>3) сопровождение инвалидов, имеющих стойкие расстройства функции зрения и самостоятельного передвижения;</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E0DAF" w:rsidRPr="00D122D8" w:rsidRDefault="00AE0DAF" w:rsidP="00AE0DAF">
      <w:pPr>
        <w:pStyle w:val="af0"/>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right="2" w:firstLine="709"/>
        <w:jc w:val="both"/>
        <w:rPr>
          <w:color w:val="000000"/>
          <w:lang w:val="ru-RU"/>
        </w:rPr>
      </w:pPr>
      <w:r w:rsidRPr="00D122D8">
        <w:rPr>
          <w:color w:val="000000"/>
          <w:lang w:val="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 xml:space="preserve">6) допуск </w:t>
      </w:r>
      <w:proofErr w:type="spellStart"/>
      <w:r w:rsidRPr="00D122D8">
        <w:rPr>
          <w:color w:val="000000"/>
          <w:lang w:val="ru-RU"/>
        </w:rPr>
        <w:t>сурдопереводчика</w:t>
      </w:r>
      <w:proofErr w:type="spellEnd"/>
      <w:r w:rsidRPr="00D122D8">
        <w:rPr>
          <w:color w:val="000000"/>
          <w:lang w:val="ru-RU"/>
        </w:rPr>
        <w:t xml:space="preserve"> и </w:t>
      </w:r>
      <w:proofErr w:type="spellStart"/>
      <w:r w:rsidRPr="00D122D8">
        <w:rPr>
          <w:color w:val="000000"/>
          <w:lang w:val="ru-RU"/>
        </w:rPr>
        <w:t>тифлосурдопереводчика</w:t>
      </w:r>
      <w:proofErr w:type="spellEnd"/>
      <w:r w:rsidRPr="00D122D8">
        <w:rPr>
          <w:color w:val="000000"/>
          <w:lang w:val="ru-RU"/>
        </w:rPr>
        <w:t>;</w:t>
      </w:r>
    </w:p>
    <w:p w:rsidR="00AE0DAF" w:rsidRPr="00D122D8" w:rsidRDefault="00AE0DAF" w:rsidP="00AE0DAF">
      <w:pPr>
        <w:pStyle w:val="af0"/>
        <w:tabs>
          <w:tab w:val="left" w:pos="2070"/>
          <w:tab w:val="left" w:pos="3879"/>
          <w:tab w:val="left" w:pos="7854"/>
        </w:tabs>
        <w:kinsoku w:val="0"/>
        <w:overflowPunct w:val="0"/>
        <w:spacing w:line="20" w:lineRule="atLeast"/>
        <w:ind w:right="2" w:firstLine="709"/>
        <w:jc w:val="both"/>
        <w:rPr>
          <w:color w:val="000000"/>
          <w:lang w:val="ru-RU"/>
        </w:rPr>
      </w:pPr>
      <w:r w:rsidRPr="00D122D8">
        <w:rPr>
          <w:color w:val="000000"/>
          <w:lang w:val="ru-RU"/>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AE0DAF" w:rsidRPr="00D122D8" w:rsidRDefault="00AE0DAF" w:rsidP="00AE0DAF">
      <w:pPr>
        <w:pStyle w:val="af0"/>
        <w:kinsoku w:val="0"/>
        <w:overflowPunct w:val="0"/>
        <w:spacing w:line="20" w:lineRule="atLeast"/>
        <w:ind w:right="2" w:firstLine="709"/>
        <w:jc w:val="both"/>
        <w:rPr>
          <w:color w:val="000000"/>
          <w:lang w:val="ru-RU"/>
        </w:rPr>
      </w:pPr>
    </w:p>
    <w:p w:rsidR="00AE0DAF" w:rsidRPr="00D122D8" w:rsidRDefault="00AE0DAF" w:rsidP="00AE0DAF">
      <w:pPr>
        <w:pStyle w:val="133"/>
        <w:kinsoku w:val="0"/>
        <w:overflowPunct w:val="0"/>
        <w:spacing w:line="20" w:lineRule="atLeast"/>
        <w:ind w:left="1560" w:right="2"/>
        <w:contextualSpacing/>
        <w:outlineLvl w:val="1"/>
        <w:rPr>
          <w:sz w:val="24"/>
          <w:szCs w:val="24"/>
        </w:rPr>
      </w:pPr>
      <w:bookmarkStart w:id="31" w:name="_Toc110269041"/>
      <w:r w:rsidRPr="00D122D8">
        <w:rPr>
          <w:sz w:val="24"/>
          <w:szCs w:val="24"/>
        </w:rPr>
        <w:t>Показатели доступности и качества муниципальной услуги</w:t>
      </w:r>
      <w:bookmarkEnd w:id="31"/>
    </w:p>
    <w:p w:rsidR="00AE0DAF" w:rsidRPr="00D122D8" w:rsidRDefault="00AE0DAF" w:rsidP="00AE0DAF">
      <w:pPr>
        <w:pStyle w:val="133"/>
        <w:kinsoku w:val="0"/>
        <w:overflowPunct w:val="0"/>
        <w:spacing w:line="20" w:lineRule="atLeast"/>
        <w:ind w:left="709" w:right="2"/>
        <w:jc w:val="both"/>
        <w:outlineLvl w:val="9"/>
        <w:rPr>
          <w:sz w:val="24"/>
          <w:szCs w:val="24"/>
        </w:rPr>
      </w:pPr>
    </w:p>
    <w:p w:rsidR="00AE0DAF" w:rsidRPr="00D122D8" w:rsidRDefault="00AE0DAF" w:rsidP="00AE0DAF">
      <w:pPr>
        <w:pStyle w:val="af0"/>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right="2" w:firstLine="709"/>
        <w:jc w:val="both"/>
        <w:rPr>
          <w:color w:val="000000"/>
          <w:lang w:val="ru-RU"/>
        </w:rPr>
      </w:pPr>
      <w:r w:rsidRPr="00D122D8">
        <w:rPr>
          <w:color w:val="000000"/>
          <w:lang w:val="ru-RU"/>
        </w:rPr>
        <w:t>46. К показателям доступности предоставления муниципальной услуги относятся:</w:t>
      </w:r>
    </w:p>
    <w:p w:rsidR="00AE0DAF" w:rsidRPr="00D122D8" w:rsidRDefault="00AE0DAF" w:rsidP="00AE0DAF">
      <w:pPr>
        <w:pStyle w:val="af0"/>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right="2" w:firstLine="709"/>
        <w:jc w:val="both"/>
        <w:rPr>
          <w:color w:val="000000"/>
          <w:lang w:val="ru-RU"/>
        </w:rPr>
      </w:pPr>
      <w:r w:rsidRPr="00D122D8">
        <w:rPr>
          <w:color w:val="000000"/>
          <w:lang w:val="ru-RU"/>
        </w:rPr>
        <w:t xml:space="preserve"> - возможность подачи заявления о предоставлении муниципальной услуги дистанционно в электронной форме с помощью Единой цифровой платформы и (или) Портала государственных услуг;</w:t>
      </w:r>
    </w:p>
    <w:p w:rsidR="00AE0DAF" w:rsidRPr="00D122D8" w:rsidRDefault="00AE0DAF" w:rsidP="00AE0DAF">
      <w:pPr>
        <w:pStyle w:val="af0"/>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right="2" w:firstLine="709"/>
        <w:jc w:val="both"/>
        <w:rPr>
          <w:color w:val="000000"/>
          <w:lang w:val="ru-RU"/>
        </w:rPr>
      </w:pPr>
      <w:r w:rsidRPr="00D122D8">
        <w:rPr>
          <w:color w:val="000000"/>
          <w:lang w:val="ru-RU"/>
        </w:rPr>
        <w:t>- обеспечена возможность получения муниципальной услуги экстерриториально;</w:t>
      </w:r>
    </w:p>
    <w:p w:rsidR="00AE0DAF" w:rsidRPr="00D122D8" w:rsidRDefault="00AE0DAF" w:rsidP="00AE0DAF">
      <w:pPr>
        <w:pStyle w:val="af0"/>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right="2" w:firstLine="709"/>
        <w:jc w:val="both"/>
        <w:rPr>
          <w:color w:val="000000"/>
          <w:lang w:val="ru-RU"/>
        </w:rPr>
      </w:pPr>
      <w:r w:rsidRPr="00D122D8">
        <w:rPr>
          <w:color w:val="000000"/>
          <w:lang w:val="ru-RU"/>
        </w:rPr>
        <w:t>- наличие исчерпывающей информации о порядке и сроках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E0DAF" w:rsidRPr="00D122D8" w:rsidRDefault="00AE0DAF" w:rsidP="00AE0DAF">
      <w:pPr>
        <w:pStyle w:val="af0"/>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right="2" w:firstLine="709"/>
        <w:jc w:val="both"/>
        <w:rPr>
          <w:color w:val="000000"/>
          <w:lang w:val="ru-RU"/>
        </w:rPr>
      </w:pPr>
      <w:r w:rsidRPr="00D122D8">
        <w:rPr>
          <w:color w:val="000000"/>
          <w:lang w:val="ru-RU"/>
        </w:rPr>
        <w:t>- обеспечена возможность получения информации о ходе предоставления муниципальной услуги в электронной форме;</w:t>
      </w:r>
    </w:p>
    <w:p w:rsidR="00AE0DAF" w:rsidRPr="00D122D8" w:rsidRDefault="00AE0DAF" w:rsidP="00AE0DAF">
      <w:pPr>
        <w:pStyle w:val="af0"/>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right="2" w:firstLine="709"/>
        <w:jc w:val="both"/>
        <w:rPr>
          <w:color w:val="000000"/>
          <w:lang w:val="ru-RU"/>
        </w:rPr>
      </w:pPr>
      <w:r w:rsidRPr="00D122D8">
        <w:rPr>
          <w:color w:val="000000"/>
          <w:lang w:val="ru-RU"/>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граждан.</w:t>
      </w:r>
    </w:p>
    <w:p w:rsidR="00AE0DAF" w:rsidRPr="00D122D8" w:rsidRDefault="00AE0DAF" w:rsidP="00AE0DAF">
      <w:pPr>
        <w:pStyle w:val="af0"/>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right="2" w:firstLine="709"/>
        <w:jc w:val="both"/>
        <w:rPr>
          <w:color w:val="000000"/>
          <w:lang w:val="ru-RU"/>
        </w:rPr>
      </w:pPr>
      <w:r w:rsidRPr="00D122D8">
        <w:rPr>
          <w:color w:val="000000"/>
          <w:lang w:val="ru-RU"/>
        </w:rPr>
        <w:t>47. К показателям качества предоставления муниципальной услуги относятся:</w:t>
      </w:r>
    </w:p>
    <w:p w:rsidR="00AE0DAF" w:rsidRPr="00D122D8" w:rsidRDefault="00AE0DAF" w:rsidP="00AE0DAF">
      <w:pPr>
        <w:pStyle w:val="af0"/>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right="2" w:firstLine="709"/>
        <w:jc w:val="both"/>
        <w:rPr>
          <w:color w:val="000000"/>
          <w:lang w:val="ru-RU"/>
        </w:rPr>
      </w:pPr>
      <w:r w:rsidRPr="00D122D8">
        <w:rPr>
          <w:color w:val="000000"/>
          <w:lang w:val="ru-RU"/>
        </w:rPr>
        <w:t>- возможность подачи заявления (запроса) на получение муниципальной услуги и документов к нему в электронной форме;</w:t>
      </w:r>
    </w:p>
    <w:p w:rsidR="00AE0DAF" w:rsidRPr="00D122D8" w:rsidRDefault="00AE0DAF" w:rsidP="00AE0DAF">
      <w:pPr>
        <w:pStyle w:val="af0"/>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right="2" w:firstLine="709"/>
        <w:jc w:val="both"/>
        <w:rPr>
          <w:color w:val="000000"/>
          <w:lang w:val="ru-RU"/>
        </w:rPr>
      </w:pPr>
      <w:r w:rsidRPr="00D122D8">
        <w:rPr>
          <w:color w:val="000000"/>
          <w:lang w:val="ru-RU"/>
        </w:rPr>
        <w:t>- дублирование необходимой для лиц с ограниченными возможностями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E0DAF" w:rsidRPr="00D122D8" w:rsidRDefault="00AE0DAF" w:rsidP="00AE0DAF">
      <w:pPr>
        <w:pStyle w:val="af0"/>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right="2" w:firstLine="709"/>
        <w:jc w:val="both"/>
        <w:rPr>
          <w:color w:val="000000"/>
          <w:lang w:val="ru-RU"/>
        </w:rPr>
      </w:pPr>
      <w:r w:rsidRPr="00D122D8">
        <w:rPr>
          <w:color w:val="000000"/>
          <w:lang w:val="ru-RU"/>
        </w:rPr>
        <w:t>- информирование заявителей о способах подачи заявления (запроса) и сроках предоставления муниципальной услуги;</w:t>
      </w:r>
    </w:p>
    <w:p w:rsidR="00AE0DAF" w:rsidRPr="00D122D8" w:rsidRDefault="00AE0DAF" w:rsidP="00AE0DAF">
      <w:pPr>
        <w:pStyle w:val="af0"/>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right="2" w:firstLine="709"/>
        <w:jc w:val="both"/>
        <w:rPr>
          <w:color w:val="000000"/>
          <w:lang w:val="ru-RU"/>
        </w:rPr>
      </w:pPr>
      <w:r w:rsidRPr="00D122D8">
        <w:rPr>
          <w:color w:val="000000"/>
          <w:lang w:val="ru-RU"/>
        </w:rPr>
        <w:t xml:space="preserve">- обеспечен допуск </w:t>
      </w:r>
      <w:proofErr w:type="spellStart"/>
      <w:r w:rsidRPr="00D122D8">
        <w:rPr>
          <w:color w:val="000000"/>
          <w:lang w:val="ru-RU"/>
        </w:rPr>
        <w:t>сурдопереводчика</w:t>
      </w:r>
      <w:proofErr w:type="spellEnd"/>
      <w:r w:rsidRPr="00D122D8">
        <w:rPr>
          <w:color w:val="000000"/>
          <w:lang w:val="ru-RU"/>
        </w:rPr>
        <w:t xml:space="preserve"> и </w:t>
      </w:r>
      <w:proofErr w:type="spellStart"/>
      <w:r w:rsidRPr="00D122D8">
        <w:rPr>
          <w:color w:val="000000"/>
          <w:lang w:val="ru-RU"/>
        </w:rPr>
        <w:t>тифлосурдопереводчика</w:t>
      </w:r>
      <w:proofErr w:type="spellEnd"/>
      <w:r w:rsidRPr="00D122D8">
        <w:rPr>
          <w:color w:val="000000"/>
          <w:lang w:val="ru-RU"/>
        </w:rPr>
        <w:t>;</w:t>
      </w:r>
    </w:p>
    <w:p w:rsidR="00AE0DAF" w:rsidRPr="00D122D8" w:rsidRDefault="00AE0DAF" w:rsidP="00AE0DAF">
      <w:pPr>
        <w:pStyle w:val="af0"/>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right="2" w:firstLine="709"/>
        <w:jc w:val="both"/>
        <w:rPr>
          <w:color w:val="000000"/>
          <w:lang w:val="ru-RU"/>
        </w:rPr>
      </w:pPr>
      <w:r w:rsidRPr="00D122D8">
        <w:rPr>
          <w:color w:val="000000"/>
          <w:lang w:val="ru-RU"/>
        </w:rPr>
        <w:t>- обеспечен доступ собаки-проводника на объекты (здания, помещения), в которых предоставляется муниципальная услуга;</w:t>
      </w:r>
    </w:p>
    <w:p w:rsidR="00AE0DAF" w:rsidRPr="00D122D8" w:rsidRDefault="00AE0DAF" w:rsidP="00AE0DAF">
      <w:pPr>
        <w:pStyle w:val="af0"/>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right="2" w:firstLine="709"/>
        <w:jc w:val="both"/>
        <w:rPr>
          <w:color w:val="000000"/>
          <w:lang w:val="ru-RU"/>
        </w:rPr>
      </w:pPr>
      <w:r w:rsidRPr="00D122D8">
        <w:rPr>
          <w:color w:val="000000"/>
          <w:lang w:val="ru-RU"/>
        </w:rPr>
        <w:lastRenderedPageBreak/>
        <w:t>- наличие беспрепятственного доступа к объекту (зданию, помещению) лиц с ограниченными возможностями, в котором предоставляется муниципальная услуга;</w:t>
      </w:r>
    </w:p>
    <w:p w:rsidR="00AE0DAF" w:rsidRPr="00D122D8" w:rsidRDefault="00AE0DAF" w:rsidP="00AE0DAF">
      <w:pPr>
        <w:pStyle w:val="af0"/>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right="2" w:firstLine="709"/>
        <w:jc w:val="both"/>
        <w:rPr>
          <w:color w:val="000000"/>
          <w:lang w:val="ru-RU"/>
        </w:rPr>
      </w:pPr>
      <w:r w:rsidRPr="00D122D8">
        <w:rPr>
          <w:color w:val="000000"/>
          <w:lang w:val="ru-RU"/>
        </w:rPr>
        <w:t>- лицам с ограниченными возможностями оказывается помощь в преодолении барьеров, мешающих получению ими муниципальной услуги наравне с другими лицами;</w:t>
      </w:r>
    </w:p>
    <w:p w:rsidR="00AE0DAF" w:rsidRPr="00D122D8" w:rsidRDefault="00AE0DAF" w:rsidP="00AE0DAF">
      <w:pPr>
        <w:pStyle w:val="af0"/>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right="2" w:firstLine="709"/>
        <w:jc w:val="both"/>
        <w:rPr>
          <w:color w:val="000000"/>
          <w:lang w:val="ru-RU"/>
        </w:rPr>
      </w:pPr>
      <w:r w:rsidRPr="00D122D8">
        <w:rPr>
          <w:color w:val="000000"/>
          <w:lang w:val="ru-RU"/>
        </w:rPr>
        <w:t>- отсутствие обоснованных жалоб на действие (бездействие) должностных лиц и их отношение к заявителям;</w:t>
      </w:r>
    </w:p>
    <w:p w:rsidR="00AE0DAF" w:rsidRPr="00624CA8" w:rsidRDefault="00AE0DAF" w:rsidP="00624CA8">
      <w:pPr>
        <w:pStyle w:val="af0"/>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right="2" w:firstLine="709"/>
        <w:jc w:val="both"/>
        <w:rPr>
          <w:color w:val="000000"/>
          <w:lang w:val="ru-RU"/>
        </w:rPr>
      </w:pPr>
      <w:r w:rsidRPr="00D122D8">
        <w:rPr>
          <w:color w:val="000000"/>
          <w:lang w:val="ru-RU"/>
        </w:rPr>
        <w:t>- своевременное предоставление муниципальной услуги (отсутствие нарушений сроков предос</w:t>
      </w:r>
      <w:r w:rsidR="00624CA8">
        <w:rPr>
          <w:color w:val="000000"/>
          <w:lang w:val="ru-RU"/>
        </w:rPr>
        <w:t>тавления муниципальной услуги).</w:t>
      </w:r>
    </w:p>
    <w:p w:rsidR="00AE0DAF" w:rsidRPr="00624CA8" w:rsidRDefault="00AE0DAF" w:rsidP="00624CA8">
      <w:pPr>
        <w:pStyle w:val="af0"/>
        <w:kinsoku w:val="0"/>
        <w:overflowPunct w:val="0"/>
        <w:spacing w:line="20" w:lineRule="atLeast"/>
        <w:ind w:left="1560" w:right="2"/>
        <w:jc w:val="center"/>
        <w:outlineLvl w:val="1"/>
        <w:rPr>
          <w:b/>
          <w:lang w:val="ru-RU"/>
        </w:rPr>
      </w:pPr>
      <w:r w:rsidRPr="00D122D8">
        <w:rPr>
          <w:b/>
          <w:color w:val="000000"/>
          <w:shd w:val="clear" w:color="auto" w:fill="FFFFFF"/>
          <w:lang w:val="ru-RU"/>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E0DAF" w:rsidRPr="00D122D8" w:rsidRDefault="00AE0DAF" w:rsidP="00AE0DAF">
      <w:pPr>
        <w:pStyle w:val="133"/>
        <w:kinsoku w:val="0"/>
        <w:overflowPunct w:val="0"/>
        <w:spacing w:line="20" w:lineRule="atLeast"/>
        <w:ind w:left="0" w:right="2" w:firstLine="709"/>
        <w:jc w:val="both"/>
        <w:outlineLvl w:val="2"/>
        <w:rPr>
          <w:b w:val="0"/>
          <w:color w:val="000000"/>
          <w:sz w:val="24"/>
          <w:szCs w:val="24"/>
        </w:rPr>
      </w:pPr>
      <w:bookmarkStart w:id="32" w:name="_Toc110269043"/>
      <w:r w:rsidRPr="00D122D8">
        <w:rPr>
          <w:b w:val="0"/>
          <w:color w:val="000000"/>
          <w:sz w:val="24"/>
          <w:szCs w:val="24"/>
        </w:rPr>
        <w:t>48.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E0DAF" w:rsidRPr="00D122D8" w:rsidRDefault="00AE0DAF" w:rsidP="00AE0DAF">
      <w:pPr>
        <w:pStyle w:val="133"/>
        <w:kinsoku w:val="0"/>
        <w:overflowPunct w:val="0"/>
        <w:spacing w:line="20" w:lineRule="atLeast"/>
        <w:ind w:left="0" w:right="2" w:firstLine="709"/>
        <w:jc w:val="both"/>
        <w:outlineLvl w:val="2"/>
        <w:rPr>
          <w:b w:val="0"/>
          <w:color w:val="000000"/>
          <w:sz w:val="24"/>
          <w:szCs w:val="24"/>
        </w:rPr>
      </w:pPr>
      <w:r w:rsidRPr="00D122D8">
        <w:rPr>
          <w:b w:val="0"/>
          <w:color w:val="000000"/>
          <w:sz w:val="24"/>
          <w:szCs w:val="24"/>
        </w:rPr>
        <w:t>49. Заявителям обеспечивается возможность представления заявления и прилагаемых документов в форме электронных документов посредством ЕПГУ.</w:t>
      </w:r>
    </w:p>
    <w:p w:rsidR="00AE0DAF" w:rsidRPr="00D122D8" w:rsidRDefault="00AE0DAF" w:rsidP="00AE0DAF">
      <w:pPr>
        <w:pStyle w:val="133"/>
        <w:kinsoku w:val="0"/>
        <w:overflowPunct w:val="0"/>
        <w:spacing w:line="20" w:lineRule="atLeast"/>
        <w:ind w:left="0" w:right="2" w:firstLine="709"/>
        <w:jc w:val="both"/>
        <w:outlineLvl w:val="2"/>
        <w:rPr>
          <w:b w:val="0"/>
          <w:color w:val="000000"/>
          <w:sz w:val="24"/>
          <w:szCs w:val="24"/>
        </w:rPr>
      </w:pPr>
      <w:r w:rsidRPr="00D122D8">
        <w:rPr>
          <w:b w:val="0"/>
          <w:color w:val="000000"/>
          <w:sz w:val="24"/>
          <w:szCs w:val="24"/>
        </w:rPr>
        <w:t>50.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E0DAF" w:rsidRPr="00D122D8" w:rsidRDefault="00AE0DAF" w:rsidP="00AE0DAF">
      <w:pPr>
        <w:pStyle w:val="133"/>
        <w:kinsoku w:val="0"/>
        <w:overflowPunct w:val="0"/>
        <w:spacing w:line="20" w:lineRule="atLeast"/>
        <w:ind w:left="0" w:right="2" w:firstLine="709"/>
        <w:jc w:val="both"/>
        <w:outlineLvl w:val="2"/>
        <w:rPr>
          <w:b w:val="0"/>
          <w:color w:val="000000"/>
          <w:sz w:val="24"/>
          <w:szCs w:val="24"/>
        </w:rPr>
      </w:pPr>
      <w:r w:rsidRPr="00D122D8">
        <w:rPr>
          <w:b w:val="0"/>
          <w:color w:val="000000"/>
          <w:sz w:val="24"/>
          <w:szCs w:val="24"/>
        </w:rPr>
        <w:t>51.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орган местного самоуправления.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E0DAF" w:rsidRPr="00D122D8" w:rsidRDefault="00AE0DAF" w:rsidP="00AE0DAF">
      <w:pPr>
        <w:pStyle w:val="133"/>
        <w:kinsoku w:val="0"/>
        <w:overflowPunct w:val="0"/>
        <w:spacing w:line="20" w:lineRule="atLeast"/>
        <w:ind w:left="0" w:right="2" w:firstLine="709"/>
        <w:jc w:val="both"/>
        <w:outlineLvl w:val="2"/>
        <w:rPr>
          <w:b w:val="0"/>
          <w:color w:val="000000"/>
          <w:sz w:val="24"/>
          <w:szCs w:val="24"/>
        </w:rPr>
      </w:pPr>
      <w:r w:rsidRPr="00D122D8">
        <w:rPr>
          <w:b w:val="0"/>
          <w:color w:val="000000"/>
          <w:sz w:val="24"/>
          <w:szCs w:val="24"/>
        </w:rPr>
        <w:t>52. Результаты предоставления муниципальной услуги, указанные в пункте 15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в случае направления заявления посредством ЕПГУ.</w:t>
      </w:r>
    </w:p>
    <w:p w:rsidR="00AE0DAF" w:rsidRPr="00D122D8" w:rsidRDefault="00AE0DAF" w:rsidP="00AE0DAF">
      <w:pPr>
        <w:pStyle w:val="133"/>
        <w:kinsoku w:val="0"/>
        <w:overflowPunct w:val="0"/>
        <w:spacing w:line="20" w:lineRule="atLeast"/>
        <w:ind w:left="0" w:right="2" w:firstLine="709"/>
        <w:jc w:val="both"/>
        <w:outlineLvl w:val="2"/>
        <w:rPr>
          <w:b w:val="0"/>
          <w:color w:val="000000"/>
          <w:sz w:val="24"/>
          <w:szCs w:val="24"/>
        </w:rPr>
      </w:pPr>
      <w:r w:rsidRPr="00D122D8">
        <w:rPr>
          <w:b w:val="0"/>
          <w:color w:val="000000"/>
          <w:sz w:val="24"/>
          <w:szCs w:val="24"/>
        </w:rPr>
        <w:t>53.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w:t>
      </w:r>
    </w:p>
    <w:p w:rsidR="00AE0DAF" w:rsidRPr="00D122D8" w:rsidRDefault="00AE0DAF" w:rsidP="00AE0DAF">
      <w:pPr>
        <w:pStyle w:val="133"/>
        <w:kinsoku w:val="0"/>
        <w:overflowPunct w:val="0"/>
        <w:spacing w:line="20" w:lineRule="atLeast"/>
        <w:ind w:left="0" w:right="2" w:firstLine="709"/>
        <w:jc w:val="both"/>
        <w:outlineLvl w:val="2"/>
        <w:rPr>
          <w:b w:val="0"/>
          <w:color w:val="000000"/>
          <w:sz w:val="24"/>
          <w:szCs w:val="24"/>
        </w:rPr>
      </w:pPr>
      <w:r w:rsidRPr="00D122D8">
        <w:rPr>
          <w:b w:val="0"/>
          <w:color w:val="000000"/>
          <w:sz w:val="24"/>
          <w:szCs w:val="24"/>
        </w:rPr>
        <w:t>54. Электронные документы представляются в следующих форматах:</w:t>
      </w:r>
    </w:p>
    <w:p w:rsidR="00AE0DAF" w:rsidRPr="00D122D8" w:rsidRDefault="00AE0DAF" w:rsidP="00AE0DAF">
      <w:pPr>
        <w:pStyle w:val="133"/>
        <w:kinsoku w:val="0"/>
        <w:overflowPunct w:val="0"/>
        <w:spacing w:line="20" w:lineRule="atLeast"/>
        <w:ind w:left="0" w:right="2" w:firstLine="709"/>
        <w:jc w:val="both"/>
        <w:outlineLvl w:val="2"/>
        <w:rPr>
          <w:b w:val="0"/>
          <w:color w:val="000000"/>
          <w:sz w:val="24"/>
          <w:szCs w:val="24"/>
        </w:rPr>
      </w:pPr>
      <w:r w:rsidRPr="00D122D8">
        <w:rPr>
          <w:b w:val="0"/>
          <w:color w:val="000000"/>
          <w:sz w:val="24"/>
          <w:szCs w:val="24"/>
        </w:rPr>
        <w:t xml:space="preserve">а) </w:t>
      </w:r>
      <w:proofErr w:type="spellStart"/>
      <w:r w:rsidRPr="00D122D8">
        <w:rPr>
          <w:b w:val="0"/>
          <w:color w:val="000000"/>
          <w:sz w:val="24"/>
          <w:szCs w:val="24"/>
        </w:rPr>
        <w:t>xml</w:t>
      </w:r>
      <w:proofErr w:type="spellEnd"/>
      <w:r w:rsidRPr="00D122D8">
        <w:rPr>
          <w:b w:val="0"/>
          <w:color w:val="000000"/>
          <w:sz w:val="24"/>
          <w:szCs w:val="24"/>
        </w:rPr>
        <w:t xml:space="preserve"> - для формализованных документов;</w:t>
      </w:r>
    </w:p>
    <w:p w:rsidR="00AE0DAF" w:rsidRPr="00D122D8" w:rsidRDefault="00AE0DAF" w:rsidP="00AE0DAF">
      <w:pPr>
        <w:pStyle w:val="133"/>
        <w:kinsoku w:val="0"/>
        <w:overflowPunct w:val="0"/>
        <w:spacing w:line="20" w:lineRule="atLeast"/>
        <w:ind w:left="0" w:right="2" w:firstLine="709"/>
        <w:jc w:val="both"/>
        <w:outlineLvl w:val="2"/>
        <w:rPr>
          <w:b w:val="0"/>
          <w:color w:val="000000"/>
          <w:sz w:val="24"/>
          <w:szCs w:val="24"/>
        </w:rPr>
      </w:pPr>
      <w:r w:rsidRPr="00D122D8">
        <w:rPr>
          <w:b w:val="0"/>
          <w:color w:val="000000"/>
          <w:sz w:val="24"/>
          <w:szCs w:val="24"/>
        </w:rPr>
        <w:t xml:space="preserve">б) </w:t>
      </w:r>
      <w:proofErr w:type="spellStart"/>
      <w:r w:rsidRPr="00D122D8">
        <w:rPr>
          <w:b w:val="0"/>
          <w:color w:val="000000"/>
          <w:sz w:val="24"/>
          <w:szCs w:val="24"/>
        </w:rPr>
        <w:t>doc</w:t>
      </w:r>
      <w:proofErr w:type="spellEnd"/>
      <w:r w:rsidRPr="00D122D8">
        <w:rPr>
          <w:b w:val="0"/>
          <w:color w:val="000000"/>
          <w:sz w:val="24"/>
          <w:szCs w:val="24"/>
        </w:rPr>
        <w:t xml:space="preserve">, </w:t>
      </w:r>
      <w:proofErr w:type="spellStart"/>
      <w:r w:rsidRPr="00D122D8">
        <w:rPr>
          <w:b w:val="0"/>
          <w:color w:val="000000"/>
          <w:sz w:val="24"/>
          <w:szCs w:val="24"/>
        </w:rPr>
        <w:t>docx</w:t>
      </w:r>
      <w:proofErr w:type="spellEnd"/>
      <w:r w:rsidRPr="00D122D8">
        <w:rPr>
          <w:b w:val="0"/>
          <w:color w:val="000000"/>
          <w:sz w:val="24"/>
          <w:szCs w:val="24"/>
        </w:rPr>
        <w:t xml:space="preserve">, </w:t>
      </w:r>
      <w:proofErr w:type="spellStart"/>
      <w:r w:rsidRPr="00D122D8">
        <w:rPr>
          <w:b w:val="0"/>
          <w:color w:val="000000"/>
          <w:sz w:val="24"/>
          <w:szCs w:val="24"/>
        </w:rPr>
        <w:t>odt</w:t>
      </w:r>
      <w:proofErr w:type="spellEnd"/>
      <w:r w:rsidRPr="00D122D8">
        <w:rPr>
          <w:b w:val="0"/>
          <w:color w:val="000000"/>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E0DAF" w:rsidRPr="00D122D8" w:rsidRDefault="00AE0DAF" w:rsidP="00AE0DAF">
      <w:pPr>
        <w:pStyle w:val="133"/>
        <w:kinsoku w:val="0"/>
        <w:overflowPunct w:val="0"/>
        <w:spacing w:line="20" w:lineRule="atLeast"/>
        <w:ind w:left="0" w:right="2" w:firstLine="709"/>
        <w:jc w:val="both"/>
        <w:outlineLvl w:val="2"/>
        <w:rPr>
          <w:b w:val="0"/>
          <w:color w:val="000000"/>
          <w:sz w:val="24"/>
          <w:szCs w:val="24"/>
        </w:rPr>
      </w:pPr>
      <w:r w:rsidRPr="00D122D8">
        <w:rPr>
          <w:b w:val="0"/>
          <w:color w:val="000000"/>
          <w:sz w:val="24"/>
          <w:szCs w:val="24"/>
        </w:rPr>
        <w:t xml:space="preserve">в) </w:t>
      </w:r>
      <w:proofErr w:type="spellStart"/>
      <w:r w:rsidRPr="00D122D8">
        <w:rPr>
          <w:b w:val="0"/>
          <w:color w:val="000000"/>
          <w:sz w:val="24"/>
          <w:szCs w:val="24"/>
        </w:rPr>
        <w:t>xls</w:t>
      </w:r>
      <w:proofErr w:type="spellEnd"/>
      <w:r w:rsidRPr="00D122D8">
        <w:rPr>
          <w:b w:val="0"/>
          <w:color w:val="000000"/>
          <w:sz w:val="24"/>
          <w:szCs w:val="24"/>
        </w:rPr>
        <w:t xml:space="preserve">, </w:t>
      </w:r>
      <w:proofErr w:type="spellStart"/>
      <w:r w:rsidRPr="00D122D8">
        <w:rPr>
          <w:b w:val="0"/>
          <w:color w:val="000000"/>
          <w:sz w:val="24"/>
          <w:szCs w:val="24"/>
        </w:rPr>
        <w:t>xlsx</w:t>
      </w:r>
      <w:proofErr w:type="spellEnd"/>
      <w:r w:rsidRPr="00D122D8">
        <w:rPr>
          <w:b w:val="0"/>
          <w:color w:val="000000"/>
          <w:sz w:val="24"/>
          <w:szCs w:val="24"/>
        </w:rPr>
        <w:t xml:space="preserve">, </w:t>
      </w:r>
      <w:proofErr w:type="spellStart"/>
      <w:r w:rsidRPr="00D122D8">
        <w:rPr>
          <w:b w:val="0"/>
          <w:color w:val="000000"/>
          <w:sz w:val="24"/>
          <w:szCs w:val="24"/>
        </w:rPr>
        <w:t>ods</w:t>
      </w:r>
      <w:proofErr w:type="spellEnd"/>
      <w:r w:rsidRPr="00D122D8">
        <w:rPr>
          <w:b w:val="0"/>
          <w:color w:val="000000"/>
          <w:sz w:val="24"/>
          <w:szCs w:val="24"/>
        </w:rPr>
        <w:t xml:space="preserve"> - для документов, содержащих расчеты;</w:t>
      </w:r>
    </w:p>
    <w:p w:rsidR="00AE0DAF" w:rsidRPr="00D122D8" w:rsidRDefault="00AE0DAF" w:rsidP="00AE0DAF">
      <w:pPr>
        <w:pStyle w:val="133"/>
        <w:kinsoku w:val="0"/>
        <w:overflowPunct w:val="0"/>
        <w:spacing w:line="20" w:lineRule="atLeast"/>
        <w:ind w:left="0" w:right="2" w:firstLine="709"/>
        <w:jc w:val="both"/>
        <w:outlineLvl w:val="2"/>
        <w:rPr>
          <w:b w:val="0"/>
          <w:color w:val="000000"/>
          <w:sz w:val="24"/>
          <w:szCs w:val="24"/>
        </w:rPr>
      </w:pPr>
      <w:r w:rsidRPr="00D122D8">
        <w:rPr>
          <w:b w:val="0"/>
          <w:color w:val="000000"/>
          <w:sz w:val="24"/>
          <w:szCs w:val="24"/>
        </w:rPr>
        <w:t xml:space="preserve">г) </w:t>
      </w:r>
      <w:proofErr w:type="spellStart"/>
      <w:r w:rsidRPr="00D122D8">
        <w:rPr>
          <w:b w:val="0"/>
          <w:color w:val="000000"/>
          <w:sz w:val="24"/>
          <w:szCs w:val="24"/>
        </w:rPr>
        <w:t>pdf</w:t>
      </w:r>
      <w:proofErr w:type="spellEnd"/>
      <w:r w:rsidRPr="00D122D8">
        <w:rPr>
          <w:b w:val="0"/>
          <w:color w:val="000000"/>
          <w:sz w:val="24"/>
          <w:szCs w:val="24"/>
        </w:rPr>
        <w:t xml:space="preserve">, </w:t>
      </w:r>
      <w:proofErr w:type="spellStart"/>
      <w:r w:rsidRPr="00D122D8">
        <w:rPr>
          <w:b w:val="0"/>
          <w:color w:val="000000"/>
          <w:sz w:val="24"/>
          <w:szCs w:val="24"/>
        </w:rPr>
        <w:t>jpg</w:t>
      </w:r>
      <w:proofErr w:type="spellEnd"/>
      <w:r w:rsidRPr="00D122D8">
        <w:rPr>
          <w:b w:val="0"/>
          <w:color w:val="000000"/>
          <w:sz w:val="24"/>
          <w:szCs w:val="24"/>
        </w:rPr>
        <w:t xml:space="preserve">, </w:t>
      </w:r>
      <w:proofErr w:type="spellStart"/>
      <w:r w:rsidRPr="00D122D8">
        <w:rPr>
          <w:b w:val="0"/>
          <w:color w:val="000000"/>
          <w:sz w:val="24"/>
          <w:szCs w:val="24"/>
        </w:rPr>
        <w:t>jpeg</w:t>
      </w:r>
      <w:proofErr w:type="spellEnd"/>
      <w:r w:rsidRPr="00D122D8">
        <w:rPr>
          <w:b w:val="0"/>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E0DAF" w:rsidRPr="00D122D8" w:rsidRDefault="00AE0DAF" w:rsidP="00AE0DAF">
      <w:pPr>
        <w:pStyle w:val="133"/>
        <w:kinsoku w:val="0"/>
        <w:overflowPunct w:val="0"/>
        <w:spacing w:line="20" w:lineRule="atLeast"/>
        <w:ind w:left="0" w:right="2" w:firstLine="709"/>
        <w:jc w:val="both"/>
        <w:outlineLvl w:val="2"/>
        <w:rPr>
          <w:b w:val="0"/>
          <w:color w:val="000000"/>
          <w:sz w:val="24"/>
          <w:szCs w:val="24"/>
        </w:rPr>
      </w:pPr>
      <w:r w:rsidRPr="00D122D8">
        <w:rPr>
          <w:b w:val="0"/>
          <w:color w:val="000000"/>
          <w:sz w:val="24"/>
          <w:szCs w:val="24"/>
        </w:rPr>
        <w:t xml:space="preserve">55.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122D8">
        <w:rPr>
          <w:b w:val="0"/>
          <w:color w:val="000000"/>
          <w:sz w:val="24"/>
          <w:szCs w:val="24"/>
        </w:rPr>
        <w:t>dpi</w:t>
      </w:r>
      <w:proofErr w:type="spellEnd"/>
      <w:r w:rsidRPr="00D122D8">
        <w:rPr>
          <w:b w:val="0"/>
          <w:color w:val="000000"/>
          <w:sz w:val="24"/>
          <w:szCs w:val="24"/>
        </w:rPr>
        <w:t xml:space="preserve"> (масштаб 1:1) с использованием следующих режимов:</w:t>
      </w:r>
    </w:p>
    <w:p w:rsidR="00AE0DAF" w:rsidRPr="00D122D8" w:rsidRDefault="00AE0DAF" w:rsidP="00AE0DAF">
      <w:pPr>
        <w:pStyle w:val="133"/>
        <w:kinsoku w:val="0"/>
        <w:overflowPunct w:val="0"/>
        <w:spacing w:line="20" w:lineRule="atLeast"/>
        <w:ind w:left="0" w:right="2" w:firstLine="709"/>
        <w:jc w:val="both"/>
        <w:outlineLvl w:val="2"/>
        <w:rPr>
          <w:b w:val="0"/>
          <w:color w:val="000000"/>
          <w:sz w:val="24"/>
          <w:szCs w:val="24"/>
        </w:rPr>
      </w:pPr>
      <w:r w:rsidRPr="00D122D8">
        <w:rPr>
          <w:b w:val="0"/>
          <w:color w:val="000000"/>
          <w:sz w:val="24"/>
          <w:szCs w:val="24"/>
        </w:rPr>
        <w:t>- «черно-белый» (при отсутствии в документе графических изображений и (или) цветного текста);</w:t>
      </w:r>
    </w:p>
    <w:p w:rsidR="00AE0DAF" w:rsidRPr="00D122D8" w:rsidRDefault="00AE0DAF" w:rsidP="00AE0DAF">
      <w:pPr>
        <w:pStyle w:val="133"/>
        <w:kinsoku w:val="0"/>
        <w:overflowPunct w:val="0"/>
        <w:spacing w:line="20" w:lineRule="atLeast"/>
        <w:ind w:left="0" w:right="2" w:firstLine="709"/>
        <w:jc w:val="both"/>
        <w:outlineLvl w:val="2"/>
        <w:rPr>
          <w:b w:val="0"/>
          <w:color w:val="000000"/>
          <w:sz w:val="24"/>
          <w:szCs w:val="24"/>
        </w:rPr>
      </w:pPr>
      <w:r w:rsidRPr="00D122D8">
        <w:rPr>
          <w:b w:val="0"/>
          <w:color w:val="000000"/>
          <w:sz w:val="24"/>
          <w:szCs w:val="24"/>
        </w:rPr>
        <w:lastRenderedPageBreak/>
        <w:t>- «оттенки серого» (при наличии в документе графических изображений, отличных от цветного графического изображения);</w:t>
      </w:r>
    </w:p>
    <w:p w:rsidR="00AE0DAF" w:rsidRPr="00D122D8" w:rsidRDefault="00AE0DAF" w:rsidP="00AE0DAF">
      <w:pPr>
        <w:pStyle w:val="133"/>
        <w:kinsoku w:val="0"/>
        <w:overflowPunct w:val="0"/>
        <w:spacing w:line="20" w:lineRule="atLeast"/>
        <w:ind w:left="0" w:right="2" w:firstLine="709"/>
        <w:jc w:val="both"/>
        <w:outlineLvl w:val="2"/>
        <w:rPr>
          <w:b w:val="0"/>
          <w:color w:val="000000"/>
          <w:sz w:val="24"/>
          <w:szCs w:val="24"/>
        </w:rPr>
      </w:pPr>
      <w:r w:rsidRPr="00D122D8">
        <w:rPr>
          <w:b w:val="0"/>
          <w:color w:val="000000"/>
          <w:sz w:val="24"/>
          <w:szCs w:val="24"/>
        </w:rPr>
        <w:t>- «цветной» или «режим полной цветопередачи» (при наличии в документе цветных графических изображений либо цветного текста);</w:t>
      </w:r>
    </w:p>
    <w:p w:rsidR="00AE0DAF" w:rsidRPr="00D122D8" w:rsidRDefault="00AE0DAF" w:rsidP="00AE0DAF">
      <w:pPr>
        <w:pStyle w:val="133"/>
        <w:kinsoku w:val="0"/>
        <w:overflowPunct w:val="0"/>
        <w:spacing w:line="20" w:lineRule="atLeast"/>
        <w:ind w:left="0" w:right="2" w:firstLine="709"/>
        <w:jc w:val="both"/>
        <w:outlineLvl w:val="2"/>
        <w:rPr>
          <w:b w:val="0"/>
          <w:color w:val="000000"/>
          <w:sz w:val="24"/>
          <w:szCs w:val="24"/>
        </w:rPr>
      </w:pPr>
      <w:r w:rsidRPr="00D122D8">
        <w:rPr>
          <w:b w:val="0"/>
          <w:color w:val="000000"/>
          <w:sz w:val="24"/>
          <w:szCs w:val="24"/>
        </w:rPr>
        <w:t>- сохранение всех аутентичных признаков подлинности, а именно: графической подписи лица, печати, углового штампа бланка;</w:t>
      </w:r>
    </w:p>
    <w:p w:rsidR="00AE0DAF" w:rsidRPr="00D122D8" w:rsidRDefault="00AE0DAF" w:rsidP="00AE0DAF">
      <w:pPr>
        <w:pStyle w:val="133"/>
        <w:kinsoku w:val="0"/>
        <w:overflowPunct w:val="0"/>
        <w:spacing w:line="20" w:lineRule="atLeast"/>
        <w:ind w:left="0" w:right="2" w:firstLine="709"/>
        <w:jc w:val="both"/>
        <w:outlineLvl w:val="2"/>
        <w:rPr>
          <w:b w:val="0"/>
          <w:color w:val="000000"/>
          <w:sz w:val="24"/>
          <w:szCs w:val="24"/>
        </w:rPr>
      </w:pPr>
      <w:r w:rsidRPr="00D122D8">
        <w:rPr>
          <w:b w:val="0"/>
          <w:color w:val="000000"/>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AE0DAF" w:rsidRPr="00D122D8" w:rsidRDefault="00AE0DAF" w:rsidP="00AE0DAF">
      <w:pPr>
        <w:pStyle w:val="133"/>
        <w:kinsoku w:val="0"/>
        <w:overflowPunct w:val="0"/>
        <w:spacing w:line="20" w:lineRule="atLeast"/>
        <w:ind w:left="0" w:right="2" w:firstLine="709"/>
        <w:jc w:val="both"/>
        <w:outlineLvl w:val="2"/>
        <w:rPr>
          <w:b w:val="0"/>
          <w:color w:val="000000"/>
          <w:sz w:val="24"/>
          <w:szCs w:val="24"/>
        </w:rPr>
      </w:pPr>
      <w:r w:rsidRPr="00D122D8">
        <w:rPr>
          <w:b w:val="0"/>
          <w:color w:val="000000"/>
          <w:sz w:val="24"/>
          <w:szCs w:val="24"/>
        </w:rPr>
        <w:t>56. Электронные документы должны обеспечивать:</w:t>
      </w:r>
    </w:p>
    <w:p w:rsidR="00AE0DAF" w:rsidRPr="00D122D8" w:rsidRDefault="00AE0DAF" w:rsidP="00AE0DAF">
      <w:pPr>
        <w:pStyle w:val="133"/>
        <w:kinsoku w:val="0"/>
        <w:overflowPunct w:val="0"/>
        <w:spacing w:line="20" w:lineRule="atLeast"/>
        <w:ind w:left="0" w:right="2" w:firstLine="709"/>
        <w:jc w:val="both"/>
        <w:outlineLvl w:val="2"/>
        <w:rPr>
          <w:b w:val="0"/>
          <w:color w:val="000000"/>
          <w:sz w:val="24"/>
          <w:szCs w:val="24"/>
        </w:rPr>
      </w:pPr>
      <w:r w:rsidRPr="00D122D8">
        <w:rPr>
          <w:b w:val="0"/>
          <w:color w:val="000000"/>
          <w:sz w:val="24"/>
          <w:szCs w:val="24"/>
        </w:rPr>
        <w:t>- возможность идентифицировать документ и количество листов в документе;</w:t>
      </w:r>
    </w:p>
    <w:p w:rsidR="00AE0DAF" w:rsidRPr="00D122D8" w:rsidRDefault="00AE0DAF" w:rsidP="00AE0DAF">
      <w:pPr>
        <w:pStyle w:val="133"/>
        <w:kinsoku w:val="0"/>
        <w:overflowPunct w:val="0"/>
        <w:spacing w:line="20" w:lineRule="atLeast"/>
        <w:ind w:left="0" w:right="2" w:firstLine="709"/>
        <w:jc w:val="both"/>
        <w:outlineLvl w:val="2"/>
        <w:rPr>
          <w:b w:val="0"/>
          <w:color w:val="000000"/>
          <w:sz w:val="24"/>
          <w:szCs w:val="24"/>
        </w:rPr>
      </w:pPr>
      <w:r w:rsidRPr="00D122D8">
        <w:rPr>
          <w:b w:val="0"/>
          <w:color w:val="000000"/>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E0DAF" w:rsidRPr="00624CA8" w:rsidRDefault="00AE0DAF" w:rsidP="00624CA8">
      <w:pPr>
        <w:pStyle w:val="133"/>
        <w:kinsoku w:val="0"/>
        <w:overflowPunct w:val="0"/>
        <w:spacing w:line="20" w:lineRule="atLeast"/>
        <w:ind w:left="0" w:right="2" w:firstLine="709"/>
        <w:jc w:val="both"/>
        <w:outlineLvl w:val="2"/>
        <w:rPr>
          <w:b w:val="0"/>
          <w:color w:val="000000"/>
          <w:sz w:val="24"/>
          <w:szCs w:val="24"/>
        </w:rPr>
      </w:pPr>
      <w:r w:rsidRPr="00D122D8">
        <w:rPr>
          <w:b w:val="0"/>
          <w:color w:val="000000"/>
          <w:sz w:val="24"/>
          <w:szCs w:val="24"/>
        </w:rPr>
        <w:t xml:space="preserve">Документы, подлежащие представлению в форматах </w:t>
      </w:r>
      <w:proofErr w:type="spellStart"/>
      <w:r w:rsidRPr="00D122D8">
        <w:rPr>
          <w:b w:val="0"/>
          <w:color w:val="000000"/>
          <w:sz w:val="24"/>
          <w:szCs w:val="24"/>
        </w:rPr>
        <w:t>xls</w:t>
      </w:r>
      <w:proofErr w:type="spellEnd"/>
      <w:r w:rsidRPr="00D122D8">
        <w:rPr>
          <w:b w:val="0"/>
          <w:color w:val="000000"/>
          <w:sz w:val="24"/>
          <w:szCs w:val="24"/>
        </w:rPr>
        <w:t xml:space="preserve">, </w:t>
      </w:r>
      <w:proofErr w:type="spellStart"/>
      <w:r w:rsidRPr="00D122D8">
        <w:rPr>
          <w:b w:val="0"/>
          <w:color w:val="000000"/>
          <w:sz w:val="24"/>
          <w:szCs w:val="24"/>
        </w:rPr>
        <w:t>xlsx</w:t>
      </w:r>
      <w:proofErr w:type="spellEnd"/>
      <w:r w:rsidRPr="00D122D8">
        <w:rPr>
          <w:b w:val="0"/>
          <w:color w:val="000000"/>
          <w:sz w:val="24"/>
          <w:szCs w:val="24"/>
        </w:rPr>
        <w:t xml:space="preserve"> или </w:t>
      </w:r>
      <w:proofErr w:type="spellStart"/>
      <w:r w:rsidRPr="00D122D8">
        <w:rPr>
          <w:b w:val="0"/>
          <w:color w:val="000000"/>
          <w:sz w:val="24"/>
          <w:szCs w:val="24"/>
        </w:rPr>
        <w:t>ods</w:t>
      </w:r>
      <w:proofErr w:type="spellEnd"/>
      <w:r w:rsidRPr="00D122D8">
        <w:rPr>
          <w:b w:val="0"/>
          <w:color w:val="000000"/>
          <w:sz w:val="24"/>
          <w:szCs w:val="24"/>
        </w:rPr>
        <w:t>, формируются в виде отдельного электронного документа.</w:t>
      </w:r>
    </w:p>
    <w:p w:rsidR="00AE0DAF" w:rsidRPr="00624CA8" w:rsidRDefault="00AE0DAF" w:rsidP="00624CA8">
      <w:pPr>
        <w:pStyle w:val="133"/>
        <w:kinsoku w:val="0"/>
        <w:overflowPunct w:val="0"/>
        <w:spacing w:line="20" w:lineRule="atLeast"/>
        <w:ind w:left="0" w:right="2" w:firstLine="709"/>
        <w:rPr>
          <w:sz w:val="24"/>
          <w:szCs w:val="24"/>
        </w:rPr>
      </w:pPr>
      <w:bookmarkStart w:id="33" w:name="_Toc110269044"/>
      <w:bookmarkEnd w:id="32"/>
      <w:r w:rsidRPr="00D122D8">
        <w:rPr>
          <w:sz w:val="24"/>
          <w:szCs w:val="24"/>
        </w:rPr>
        <w:t xml:space="preserve">III. </w:t>
      </w:r>
      <w:r w:rsidRPr="00D122D8">
        <w:rPr>
          <w:color w:val="000000"/>
          <w:sz w:val="24"/>
          <w:szCs w:val="24"/>
          <w:shd w:val="clear" w:color="auto" w:fill="FFFFFF"/>
        </w:rPr>
        <w:t>Состав, последовательность и сроки выполнения административных процедур</w:t>
      </w:r>
      <w:bookmarkEnd w:id="33"/>
    </w:p>
    <w:p w:rsidR="00AE0DAF" w:rsidRPr="00624CA8" w:rsidRDefault="00AE0DAF" w:rsidP="00624CA8">
      <w:pPr>
        <w:pStyle w:val="af0"/>
        <w:kinsoku w:val="0"/>
        <w:overflowPunct w:val="0"/>
        <w:spacing w:line="20" w:lineRule="atLeast"/>
        <w:ind w:left="709" w:right="2"/>
        <w:jc w:val="center"/>
        <w:outlineLvl w:val="1"/>
        <w:rPr>
          <w:b/>
          <w:bCs/>
          <w:lang w:val="ru-RU"/>
        </w:rPr>
      </w:pPr>
      <w:r w:rsidRPr="00D122D8">
        <w:rPr>
          <w:b/>
          <w:bCs/>
          <w:lang w:val="ru-RU"/>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AE0DAF" w:rsidRPr="00D122D8" w:rsidRDefault="00AE0DAF" w:rsidP="00AE0DAF">
      <w:pPr>
        <w:pStyle w:val="af0"/>
        <w:tabs>
          <w:tab w:val="left" w:pos="2402"/>
          <w:tab w:val="left" w:pos="3715"/>
          <w:tab w:val="left" w:pos="5451"/>
          <w:tab w:val="left" w:pos="8075"/>
        </w:tabs>
        <w:kinsoku w:val="0"/>
        <w:overflowPunct w:val="0"/>
        <w:spacing w:line="20" w:lineRule="atLeast"/>
        <w:ind w:right="2" w:firstLine="709"/>
        <w:contextualSpacing/>
        <w:jc w:val="both"/>
        <w:rPr>
          <w:color w:val="000000"/>
          <w:lang w:val="ru-RU"/>
        </w:rPr>
      </w:pPr>
      <w:r w:rsidRPr="00D122D8">
        <w:rPr>
          <w:color w:val="000000"/>
          <w:lang w:val="ru-RU"/>
        </w:rPr>
        <w:t>57. Вариантом предоставления муниципальной услуги является:</w:t>
      </w:r>
    </w:p>
    <w:p w:rsidR="00AE0DAF" w:rsidRPr="00D122D8" w:rsidRDefault="00AE0DAF" w:rsidP="00AE0DAF">
      <w:pPr>
        <w:pStyle w:val="af0"/>
        <w:tabs>
          <w:tab w:val="left" w:pos="2402"/>
          <w:tab w:val="left" w:pos="3715"/>
          <w:tab w:val="left" w:pos="5451"/>
          <w:tab w:val="left" w:pos="8075"/>
        </w:tabs>
        <w:kinsoku w:val="0"/>
        <w:overflowPunct w:val="0"/>
        <w:spacing w:line="20" w:lineRule="atLeast"/>
        <w:ind w:right="2" w:firstLine="709"/>
        <w:contextualSpacing/>
        <w:jc w:val="both"/>
        <w:rPr>
          <w:color w:val="000000"/>
          <w:lang w:val="ru-RU"/>
        </w:rPr>
      </w:pPr>
      <w:r w:rsidRPr="00D122D8">
        <w:rPr>
          <w:color w:val="000000"/>
          <w:lang w:val="ru-RU"/>
        </w:rPr>
        <w:t>– предоставление лесного участка, находящихся в муниципальной собственности, в постоянное (бессрочное) пользование;</w:t>
      </w:r>
    </w:p>
    <w:p w:rsidR="00AE0DAF" w:rsidRPr="00D122D8" w:rsidRDefault="00AE0DAF" w:rsidP="00AE0DAF">
      <w:pPr>
        <w:pStyle w:val="af0"/>
        <w:tabs>
          <w:tab w:val="left" w:pos="2402"/>
          <w:tab w:val="left" w:pos="3715"/>
          <w:tab w:val="left" w:pos="5451"/>
          <w:tab w:val="left" w:pos="8075"/>
        </w:tabs>
        <w:kinsoku w:val="0"/>
        <w:overflowPunct w:val="0"/>
        <w:spacing w:line="20" w:lineRule="atLeast"/>
        <w:ind w:right="2" w:firstLine="709"/>
        <w:contextualSpacing/>
        <w:jc w:val="both"/>
        <w:rPr>
          <w:color w:val="000000"/>
          <w:lang w:val="ru-RU"/>
        </w:rPr>
      </w:pPr>
      <w:r w:rsidRPr="00D122D8">
        <w:rPr>
          <w:color w:val="000000"/>
          <w:lang w:val="ru-RU"/>
        </w:rPr>
        <w:t>– предоставление лесного участка, находящихся в муниципальной собственности, в безвозмездное пользование;</w:t>
      </w:r>
    </w:p>
    <w:p w:rsidR="00AE0DAF" w:rsidRPr="00D122D8" w:rsidRDefault="00AE0DAF" w:rsidP="00AE0DAF">
      <w:pPr>
        <w:pStyle w:val="af0"/>
        <w:tabs>
          <w:tab w:val="left" w:pos="2402"/>
          <w:tab w:val="left" w:pos="3715"/>
          <w:tab w:val="left" w:pos="5451"/>
          <w:tab w:val="left" w:pos="8075"/>
        </w:tabs>
        <w:kinsoku w:val="0"/>
        <w:overflowPunct w:val="0"/>
        <w:spacing w:line="20" w:lineRule="atLeast"/>
        <w:ind w:right="2" w:firstLine="709"/>
        <w:contextualSpacing/>
        <w:jc w:val="both"/>
        <w:rPr>
          <w:color w:val="000000"/>
          <w:lang w:val="ru-RU"/>
        </w:rPr>
      </w:pPr>
      <w:r w:rsidRPr="00D122D8">
        <w:rPr>
          <w:color w:val="000000"/>
          <w:lang w:val="ru-RU"/>
        </w:rPr>
        <w:t>– предоставление лесного участка, находящихся в муниципальной собственности, в аренду.</w:t>
      </w:r>
    </w:p>
    <w:p w:rsidR="00AE0DAF" w:rsidRPr="00D122D8" w:rsidRDefault="00AE0DAF" w:rsidP="00AE0DAF">
      <w:pPr>
        <w:pStyle w:val="af0"/>
        <w:kinsoku w:val="0"/>
        <w:overflowPunct w:val="0"/>
        <w:spacing w:line="20" w:lineRule="atLeast"/>
        <w:ind w:right="2" w:firstLine="709"/>
        <w:contextualSpacing/>
        <w:jc w:val="both"/>
        <w:rPr>
          <w:color w:val="000000"/>
          <w:lang w:val="ru-RU"/>
        </w:rPr>
      </w:pPr>
      <w:r w:rsidRPr="00D122D8">
        <w:rPr>
          <w:color w:val="000000"/>
          <w:lang w:val="ru-RU"/>
        </w:rPr>
        <w:t>58. Описание административных процедур представлено в приложении № 7 к настоящему Административному регламенту.</w:t>
      </w:r>
    </w:p>
    <w:p w:rsidR="00AE0DAF" w:rsidRPr="00D122D8" w:rsidRDefault="00AE0DAF" w:rsidP="00AE0DAF">
      <w:pPr>
        <w:pStyle w:val="af0"/>
        <w:kinsoku w:val="0"/>
        <w:overflowPunct w:val="0"/>
        <w:spacing w:line="20" w:lineRule="atLeast"/>
        <w:ind w:right="2" w:firstLine="709"/>
        <w:contextualSpacing/>
        <w:jc w:val="both"/>
        <w:rPr>
          <w:color w:val="000000"/>
          <w:lang w:val="ru-RU"/>
        </w:rPr>
      </w:pPr>
      <w:r w:rsidRPr="00D122D8">
        <w:rPr>
          <w:color w:val="000000"/>
          <w:lang w:val="ru-RU"/>
        </w:rPr>
        <w:t>59. Предоставление муниципальной услуги является принятие органом местного самоуправления решения о предоставлении лесного участка,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 либо отказ в предоставлении лесного участка.</w:t>
      </w:r>
    </w:p>
    <w:p w:rsidR="00AE0DAF" w:rsidRPr="00D122D8" w:rsidRDefault="00AE0DAF" w:rsidP="00AE0DAF">
      <w:pPr>
        <w:pStyle w:val="af0"/>
        <w:kinsoku w:val="0"/>
        <w:overflowPunct w:val="0"/>
        <w:spacing w:line="20" w:lineRule="atLeast"/>
        <w:ind w:right="2" w:firstLine="709"/>
        <w:contextualSpacing/>
        <w:jc w:val="both"/>
        <w:rPr>
          <w:color w:val="000000"/>
          <w:lang w:val="ru-RU"/>
        </w:rPr>
      </w:pPr>
      <w:r w:rsidRPr="00D122D8">
        <w:rPr>
          <w:color w:val="000000"/>
          <w:lang w:val="ru-RU"/>
        </w:rPr>
        <w:t>60. Заявитель представляет в МФЦ заявление и документы, предусмотренные пунктом 22 настоящего Административного регламента.</w:t>
      </w:r>
    </w:p>
    <w:p w:rsidR="00AE0DAF" w:rsidRPr="00D122D8" w:rsidRDefault="00AE0DAF" w:rsidP="00AE0DAF">
      <w:pPr>
        <w:pStyle w:val="af0"/>
        <w:tabs>
          <w:tab w:val="left" w:pos="4659"/>
          <w:tab w:val="left" w:pos="5993"/>
          <w:tab w:val="left" w:pos="7393"/>
          <w:tab w:val="left" w:pos="8072"/>
        </w:tabs>
        <w:kinsoku w:val="0"/>
        <w:overflowPunct w:val="0"/>
        <w:spacing w:line="20" w:lineRule="atLeast"/>
        <w:ind w:right="2" w:firstLine="709"/>
        <w:jc w:val="both"/>
        <w:rPr>
          <w:color w:val="000000"/>
          <w:lang w:val="ru-RU"/>
        </w:rPr>
      </w:pPr>
      <w:r w:rsidRPr="00D122D8">
        <w:rPr>
          <w:color w:val="000000"/>
          <w:lang w:val="ru-RU"/>
        </w:rPr>
        <w:t>Регистрация заявления о предоставлении муниципальной услуги осуществляется не позднее 1-го рабочего дня, следующего за днем его поступления.</w:t>
      </w:r>
    </w:p>
    <w:p w:rsidR="00AE0DAF" w:rsidRPr="00D122D8" w:rsidRDefault="00AE0DAF" w:rsidP="00AE0DAF">
      <w:pPr>
        <w:pStyle w:val="af0"/>
        <w:tabs>
          <w:tab w:val="left" w:pos="4659"/>
          <w:tab w:val="left" w:pos="5993"/>
          <w:tab w:val="left" w:pos="7393"/>
          <w:tab w:val="left" w:pos="8072"/>
        </w:tabs>
        <w:kinsoku w:val="0"/>
        <w:overflowPunct w:val="0"/>
        <w:spacing w:line="20" w:lineRule="atLeast"/>
        <w:ind w:right="2" w:firstLine="709"/>
        <w:jc w:val="both"/>
        <w:rPr>
          <w:color w:val="000000"/>
          <w:lang w:val="ru-RU"/>
        </w:rPr>
      </w:pPr>
      <w:r w:rsidRPr="00D122D8">
        <w:rPr>
          <w:color w:val="000000"/>
          <w:lang w:val="ru-RU"/>
        </w:rPr>
        <w:t>Полученный пакет документов направляется в орган местного самоуправления (указать наименование), предоставляющий муниципальную услугу, который в свою очередь рассматривает заявление на право предоставления лесных участков, расположенных в границах земель лесного фонда,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 и приложенные к нему документы.</w:t>
      </w:r>
    </w:p>
    <w:p w:rsidR="00AE0DAF" w:rsidRPr="00624CA8" w:rsidRDefault="00AE0DAF" w:rsidP="00624CA8">
      <w:pPr>
        <w:pStyle w:val="af0"/>
        <w:tabs>
          <w:tab w:val="left" w:pos="4659"/>
          <w:tab w:val="left" w:pos="5993"/>
          <w:tab w:val="left" w:pos="7393"/>
          <w:tab w:val="left" w:pos="8072"/>
        </w:tabs>
        <w:kinsoku w:val="0"/>
        <w:overflowPunct w:val="0"/>
        <w:spacing w:line="20" w:lineRule="atLeast"/>
        <w:ind w:right="2" w:firstLine="709"/>
        <w:jc w:val="both"/>
        <w:rPr>
          <w:color w:val="000000"/>
          <w:lang w:val="ru-RU"/>
        </w:rPr>
      </w:pPr>
      <w:r w:rsidRPr="00D122D8">
        <w:rPr>
          <w:color w:val="000000"/>
          <w:lang w:val="ru-RU"/>
        </w:rPr>
        <w:lastRenderedPageBreak/>
        <w:t>Уполномоченное должностное лицо осуществляет проверку наличия установленных в пункте 28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15 рабочих дней со дня регистра</w:t>
      </w:r>
      <w:r w:rsidR="00624CA8">
        <w:rPr>
          <w:color w:val="000000"/>
          <w:lang w:val="ru-RU"/>
        </w:rPr>
        <w:t>ции соответствующего заявления.</w:t>
      </w:r>
    </w:p>
    <w:p w:rsidR="00AE0DAF" w:rsidRPr="00624CA8" w:rsidRDefault="00AE0DAF" w:rsidP="00624CA8">
      <w:pPr>
        <w:pStyle w:val="133"/>
        <w:kinsoku w:val="0"/>
        <w:overflowPunct w:val="0"/>
        <w:spacing w:line="20" w:lineRule="atLeast"/>
        <w:ind w:left="709" w:right="2"/>
        <w:outlineLvl w:val="1"/>
        <w:rPr>
          <w:sz w:val="24"/>
          <w:szCs w:val="24"/>
        </w:rPr>
      </w:pPr>
      <w:r w:rsidRPr="00D122D8">
        <w:rPr>
          <w:sz w:val="24"/>
          <w:szCs w:val="24"/>
        </w:rPr>
        <w:t>Описание административной процедуры профилирования заявителя</w:t>
      </w:r>
    </w:p>
    <w:p w:rsidR="00AE0DAF" w:rsidRPr="00D122D8" w:rsidRDefault="00AE0DAF" w:rsidP="00AE0DAF">
      <w:pPr>
        <w:pStyle w:val="afd"/>
        <w:tabs>
          <w:tab w:val="left" w:pos="1346"/>
          <w:tab w:val="left" w:pos="2084"/>
          <w:tab w:val="left" w:pos="4244"/>
          <w:tab w:val="left" w:pos="9399"/>
        </w:tabs>
        <w:kinsoku w:val="0"/>
        <w:overflowPunct w:val="0"/>
        <w:spacing w:line="20" w:lineRule="atLeast"/>
        <w:ind w:right="2" w:firstLine="494"/>
        <w:jc w:val="both"/>
        <w:rPr>
          <w:rFonts w:ascii="Times New Roman" w:hAnsi="Times New Roman" w:cs="Times New Roman"/>
          <w:color w:val="000000"/>
        </w:rPr>
      </w:pPr>
      <w:r w:rsidRPr="00D122D8">
        <w:rPr>
          <w:rFonts w:ascii="Times New Roman" w:hAnsi="Times New Roman" w:cs="Times New Roman"/>
          <w:color w:val="000000"/>
        </w:rPr>
        <w:t>61. Предоставление муниципальной услуги путем анкетирования не производится.</w:t>
      </w:r>
    </w:p>
    <w:p w:rsidR="00AE0DAF" w:rsidRPr="00D122D8" w:rsidRDefault="00AE0DAF" w:rsidP="00AE0DAF">
      <w:pPr>
        <w:pStyle w:val="afd"/>
        <w:tabs>
          <w:tab w:val="left" w:pos="1346"/>
          <w:tab w:val="left" w:pos="2084"/>
          <w:tab w:val="left" w:pos="4244"/>
          <w:tab w:val="left" w:pos="9399"/>
        </w:tabs>
        <w:kinsoku w:val="0"/>
        <w:overflowPunct w:val="0"/>
        <w:spacing w:line="20" w:lineRule="atLeast"/>
        <w:ind w:left="0" w:right="2" w:firstLine="710"/>
        <w:jc w:val="both"/>
        <w:rPr>
          <w:rFonts w:ascii="Times New Roman" w:hAnsi="Times New Roman" w:cs="Times New Roman"/>
          <w:color w:val="000000"/>
        </w:rPr>
      </w:pPr>
      <w:r w:rsidRPr="00D122D8">
        <w:rPr>
          <w:rFonts w:ascii="Times New Roman" w:hAnsi="Times New Roman" w:cs="Times New Roman"/>
          <w:color w:val="000000"/>
        </w:rPr>
        <w:t>62.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AE0DAF" w:rsidRPr="00D122D8" w:rsidRDefault="00AE0DAF" w:rsidP="00AE0DAF">
      <w:pPr>
        <w:pStyle w:val="afd"/>
        <w:tabs>
          <w:tab w:val="left" w:pos="709"/>
          <w:tab w:val="left" w:pos="2084"/>
          <w:tab w:val="left" w:pos="4244"/>
          <w:tab w:val="left" w:pos="9399"/>
        </w:tabs>
        <w:kinsoku w:val="0"/>
        <w:overflowPunct w:val="0"/>
        <w:spacing w:line="20" w:lineRule="atLeast"/>
        <w:ind w:left="0" w:right="2"/>
        <w:jc w:val="both"/>
        <w:rPr>
          <w:rFonts w:ascii="Times New Roman" w:hAnsi="Times New Roman" w:cs="Times New Roman"/>
          <w:color w:val="000000"/>
        </w:rPr>
      </w:pPr>
      <w:r w:rsidRPr="00D122D8">
        <w:rPr>
          <w:rFonts w:ascii="Times New Roman" w:hAnsi="Times New Roman" w:cs="Times New Roman"/>
          <w:color w:val="000000"/>
        </w:rPr>
        <w:tab/>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При формировании Заявления заявителю обеспечивается:</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а) возможность копирования и сохранения заявления и иных документов,</w:t>
      </w:r>
      <w:r w:rsidRPr="00D122D8">
        <w:rPr>
          <w:lang w:val="ru-RU"/>
        </w:rPr>
        <w:t xml:space="preserve"> </w:t>
      </w:r>
      <w:r w:rsidRPr="00D122D8">
        <w:rPr>
          <w:color w:val="000000"/>
          <w:lang w:val="ru-RU"/>
        </w:rPr>
        <w:t>указанных в пунктах 22.1-22.3 настоящего Административного регламента, необходимых для предоставления муниципальной услуги;</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б) возможность печати на бумажном носителе копии электронной формы заявления;</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д) возможность вернуться на любой из этапов заполнения электронной формы заявления без потери ранее введенной информации;</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е)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Сформированное и подписанное заявление и иные документы, необходимые для предоставления муниципальной услуги, направляются в орган местного самоуправления посредством ЕПГУ.</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63. Орган местного самоуправления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lastRenderedPageBreak/>
        <w:t>64. Электронное заявление становится доступным для должностного лица органа местного самоуправления, ответственного за прием и регистрацию заявления (далее - ответственное должностное лицо), в государственной информационной системе, используемой органом местного самоуправления для предоставления муниципальной услуги (далее - ГИС).</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Ответственное должностное лицо:</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проверяет наличие электронных заявлений, поступивших с ЕПГУ, с периодом не реже 2 раз в день;</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рассматривает поступившие заявления и приложенные образы документов (документы);</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производит действия в соответствии с пунктом 61 настоящего Административного регламента.</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65. Заявителю в качестве результата предоставления муниципальной услуги обеспечивается возможность получения документа:</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в форме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направленного заявителю в личный кабинет на ЕПГУ;</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66.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При предоставлении муниципальной услуги в электронной форме заявителю направляется:</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E0DAF" w:rsidRPr="00D122D8" w:rsidRDefault="00AE0DAF" w:rsidP="00624CA8">
      <w:pPr>
        <w:pStyle w:val="af0"/>
        <w:kinsoku w:val="0"/>
        <w:overflowPunct w:val="0"/>
        <w:spacing w:line="20" w:lineRule="atLeast"/>
        <w:ind w:right="2" w:firstLine="709"/>
        <w:jc w:val="both"/>
        <w:rPr>
          <w:color w:val="000000"/>
          <w:lang w:val="ru-RU"/>
        </w:rPr>
      </w:pPr>
      <w:r w:rsidRPr="00D122D8">
        <w:rPr>
          <w:color w:val="000000"/>
          <w:lang w:val="ru-RU"/>
        </w:rPr>
        <w:t>В случае приема запросов и документов и (или) информации, необходимых для предоставления муниципальной услуги, органом местного самоуправления,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w:t>
      </w:r>
      <w:r w:rsidR="00624CA8">
        <w:rPr>
          <w:color w:val="000000"/>
          <w:lang w:val="ru-RU"/>
        </w:rPr>
        <w:t>хождения (для юридических лиц).</w:t>
      </w:r>
    </w:p>
    <w:p w:rsidR="00AE0DAF" w:rsidRPr="00D122D8" w:rsidRDefault="00AE0DAF" w:rsidP="00AE0DAF">
      <w:pPr>
        <w:pStyle w:val="af0"/>
        <w:kinsoku w:val="0"/>
        <w:overflowPunct w:val="0"/>
        <w:spacing w:line="20" w:lineRule="atLeast"/>
        <w:ind w:right="2" w:firstLine="709"/>
        <w:jc w:val="center"/>
        <w:rPr>
          <w:b/>
          <w:bCs/>
          <w:lang w:val="ru-RU" w:eastAsia="ru-RU"/>
        </w:rPr>
      </w:pPr>
      <w:r w:rsidRPr="00D122D8">
        <w:rPr>
          <w:b/>
          <w:bCs/>
          <w:lang w:val="ru-RU" w:eastAsia="ru-RU"/>
        </w:rPr>
        <w:t>Описание варианта предоставления муниципальной услуги «Предоставление лесных участков, находящихся в муниципальной собственности, в постоянное (бессрочное) пользование»</w:t>
      </w:r>
    </w:p>
    <w:p w:rsidR="00AE0DAF" w:rsidRPr="00D122D8" w:rsidRDefault="00AE0DAF" w:rsidP="00AE0DAF">
      <w:pPr>
        <w:pStyle w:val="af0"/>
        <w:kinsoku w:val="0"/>
        <w:overflowPunct w:val="0"/>
        <w:spacing w:line="20" w:lineRule="atLeast"/>
        <w:ind w:right="2" w:firstLine="709"/>
        <w:jc w:val="center"/>
        <w:rPr>
          <w:b/>
          <w:bCs/>
          <w:lang w:val="ru-RU" w:eastAsia="ru-RU"/>
        </w:rPr>
      </w:pPr>
    </w:p>
    <w:p w:rsidR="00AE0DAF" w:rsidRPr="00D122D8" w:rsidRDefault="00AE0DAF" w:rsidP="00AE0DAF">
      <w:pPr>
        <w:pStyle w:val="ConsPlusNormal"/>
        <w:ind w:firstLine="567"/>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lastRenderedPageBreak/>
        <w:t>67. Прием запроса и документов и (или) информации, необходимых для предоставления муниципальной услуги.</w:t>
      </w:r>
    </w:p>
    <w:p w:rsidR="00AE0DAF" w:rsidRPr="00D122D8" w:rsidRDefault="00AE0DAF" w:rsidP="00AE0DAF">
      <w:pPr>
        <w:pStyle w:val="ConsPlusNormal"/>
        <w:ind w:firstLine="567"/>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Заявителю для получения муниципальной услуги необходимо представить непосредственно в филиал Уполномоченного органа, посредством ЕПГУ или в МФЦ независимо от его места жительства.</w:t>
      </w:r>
    </w:p>
    <w:p w:rsidR="00AE0DAF" w:rsidRPr="00D122D8" w:rsidRDefault="00AE0DAF" w:rsidP="00AE0DAF">
      <w:pPr>
        <w:pStyle w:val="ConsPlusNormal"/>
        <w:ind w:firstLine="567"/>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Основанием для начала административной процедуры о предоставлении муниципальной услуги является поступление к ответственному специалисту заявления о предоставлении лесных участков, находящихся в муниципальной собственности, в постоянное (бессрочное) пользование с приложением документов, предусмотренных пунктом 22.1 настоящего Административного регламента;</w:t>
      </w:r>
    </w:p>
    <w:p w:rsidR="00AE0DAF" w:rsidRPr="00D122D8" w:rsidRDefault="00AE0DAF" w:rsidP="00AE0DAF">
      <w:pPr>
        <w:pStyle w:val="ConsPlusNormal"/>
        <w:ind w:firstLine="567"/>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AE0DAF" w:rsidRPr="00D122D8" w:rsidRDefault="00AE0DAF" w:rsidP="00AE0DAF">
      <w:pPr>
        <w:pStyle w:val="ConsPlusNormal"/>
        <w:ind w:firstLine="567"/>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Заявление должно содержать сведения, позволяющие идентифицировать заявителя (представителя заявителя), указанные в пункте 22.1 настоящего Административного регламента.</w:t>
      </w:r>
    </w:p>
    <w:p w:rsidR="00AE0DAF" w:rsidRPr="00D122D8" w:rsidRDefault="00AE0DAF" w:rsidP="00AE0DAF">
      <w:pPr>
        <w:pStyle w:val="ConsPlusNormal"/>
        <w:ind w:firstLine="567"/>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AE0DAF" w:rsidRPr="00D122D8" w:rsidRDefault="00AE0DAF" w:rsidP="00AE0DAF">
      <w:pPr>
        <w:pStyle w:val="ConsPlusNormal"/>
        <w:ind w:firstLine="567"/>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 xml:space="preserve"> Перечень документов, необходимых для предоставления муниципальной услуги, указанный в пункте 22.1 Административного регламента, заявитель предоставляет способами, установленными пунктами 25 Административного регламента.</w:t>
      </w:r>
    </w:p>
    <w:p w:rsidR="00AE0DAF" w:rsidRPr="00D122D8" w:rsidRDefault="00AE0DAF" w:rsidP="00AE0DAF">
      <w:pPr>
        <w:pStyle w:val="ConsPlusNormal"/>
        <w:ind w:firstLine="567"/>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AE0DAF" w:rsidRPr="00D122D8" w:rsidRDefault="00AE0DAF" w:rsidP="00AE0DAF">
      <w:pPr>
        <w:pStyle w:val="ConsPlusNormal"/>
        <w:ind w:firstLine="567"/>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E0DAF" w:rsidRPr="00D122D8" w:rsidRDefault="00AE0DAF" w:rsidP="00AE0DAF">
      <w:pPr>
        <w:pStyle w:val="ConsPlusNormal"/>
        <w:ind w:firstLine="567"/>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При обращении в МФЦ заявитель предоставляет документы, указанные в пункте 22.1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Единую систему идентификации и аутентификации (далее – ЕСИА) предоставление документов, устанавливающих личность не требуется).</w:t>
      </w:r>
    </w:p>
    <w:p w:rsidR="00AE0DAF" w:rsidRPr="00D122D8" w:rsidRDefault="00AE0DAF" w:rsidP="00AE0DAF">
      <w:pPr>
        <w:pStyle w:val="ConsPlusNormal"/>
        <w:ind w:firstLine="567"/>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Перечень оснований для принятия решения об отказе в приеме запроса и документов указан в пунктах 28 настоящего Административного регламента.</w:t>
      </w:r>
    </w:p>
    <w:p w:rsidR="00AE0DAF" w:rsidRPr="00D122D8" w:rsidRDefault="00AE0DAF" w:rsidP="00AE0DAF">
      <w:pPr>
        <w:pStyle w:val="ConsPlusNormal"/>
        <w:ind w:firstLine="567"/>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 xml:space="preserve">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пункта 28 настоящего Административного регламента.  </w:t>
      </w:r>
    </w:p>
    <w:p w:rsidR="00AE0DAF" w:rsidRPr="00D122D8" w:rsidRDefault="00AE0DAF" w:rsidP="00AE0DAF">
      <w:pPr>
        <w:pStyle w:val="ConsPlusNormal"/>
        <w:ind w:firstLine="567"/>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 xml:space="preserve">При наличии указанных в пунктах 28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AE0DAF" w:rsidRPr="00D122D8" w:rsidRDefault="00AE0DAF" w:rsidP="00AE0DAF">
      <w:pPr>
        <w:pStyle w:val="ConsPlusNormal"/>
        <w:ind w:firstLine="567"/>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 xml:space="preserve">Муниципальная услуга предоставляется по экстерриториальному принципу. </w:t>
      </w:r>
    </w:p>
    <w:p w:rsidR="00AE0DAF" w:rsidRPr="00D122D8" w:rsidRDefault="00AE0DAF" w:rsidP="00AE0DAF">
      <w:pPr>
        <w:pStyle w:val="ConsPlusNormal"/>
        <w:ind w:firstLine="567"/>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В этом 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AE0DAF" w:rsidRPr="00D122D8" w:rsidRDefault="00AE0DAF" w:rsidP="00AE0DAF">
      <w:pPr>
        <w:pStyle w:val="af0"/>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line="20" w:lineRule="atLeast"/>
        <w:ind w:right="2" w:firstLine="709"/>
        <w:jc w:val="both"/>
        <w:rPr>
          <w:color w:val="000000"/>
          <w:spacing w:val="-67"/>
          <w:lang w:val="ru-RU"/>
        </w:rPr>
      </w:pPr>
      <w:r w:rsidRPr="00D122D8">
        <w:rPr>
          <w:color w:val="000000"/>
          <w:lang w:val="ru-RU"/>
        </w:rPr>
        <w:t>Работник МФЦ осуществляет следующие действия:</w:t>
      </w:r>
    </w:p>
    <w:p w:rsidR="00AE0DAF" w:rsidRPr="00D122D8" w:rsidRDefault="00AE0DAF" w:rsidP="00AE0DAF">
      <w:pPr>
        <w:pStyle w:val="af0"/>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line="20" w:lineRule="atLeast"/>
        <w:ind w:right="2" w:firstLine="709"/>
        <w:jc w:val="both"/>
        <w:rPr>
          <w:color w:val="000000"/>
          <w:lang w:val="ru-RU"/>
        </w:rPr>
      </w:pPr>
      <w:r w:rsidRPr="00D122D8">
        <w:rPr>
          <w:color w:val="000000"/>
          <w:lang w:val="ru-RU"/>
        </w:rPr>
        <w:lastRenderedPageBreak/>
        <w:t>1) устанавливает личность Заявителя на основании документа,</w:t>
      </w:r>
      <w:r w:rsidRPr="00D122D8">
        <w:rPr>
          <w:color w:val="000000"/>
          <w:spacing w:val="1"/>
          <w:lang w:val="ru-RU"/>
        </w:rPr>
        <w:t xml:space="preserve"> </w:t>
      </w:r>
      <w:r w:rsidRPr="00D122D8">
        <w:rPr>
          <w:color w:val="000000"/>
          <w:lang w:val="ru-RU"/>
        </w:rPr>
        <w:t>удостоверяющего личность в соответствии с законодательством Российской Федерации;</w:t>
      </w:r>
    </w:p>
    <w:p w:rsidR="00AE0DAF" w:rsidRPr="00D122D8" w:rsidRDefault="00AE0DAF" w:rsidP="00AE0DAF">
      <w:pPr>
        <w:pStyle w:val="af0"/>
        <w:tabs>
          <w:tab w:val="left" w:pos="2372"/>
          <w:tab w:val="left" w:pos="4073"/>
          <w:tab w:val="left" w:pos="6044"/>
          <w:tab w:val="left" w:pos="7676"/>
          <w:tab w:val="left" w:pos="8714"/>
        </w:tabs>
        <w:kinsoku w:val="0"/>
        <w:overflowPunct w:val="0"/>
        <w:spacing w:line="20" w:lineRule="atLeast"/>
        <w:ind w:right="2" w:firstLine="709"/>
        <w:jc w:val="both"/>
        <w:rPr>
          <w:color w:val="000000"/>
          <w:lang w:val="ru-RU"/>
        </w:rPr>
      </w:pPr>
      <w:r w:rsidRPr="00D122D8">
        <w:rPr>
          <w:color w:val="000000"/>
          <w:lang w:val="ru-RU"/>
        </w:rPr>
        <w:t xml:space="preserve">2) проверяет полномочия Представителя Заявителя (в случае </w:t>
      </w:r>
      <w:r w:rsidRPr="00D122D8">
        <w:rPr>
          <w:color w:val="000000"/>
          <w:spacing w:val="-1"/>
          <w:lang w:val="ru-RU"/>
        </w:rPr>
        <w:t>обращения</w:t>
      </w:r>
      <w:r w:rsidRPr="00D122D8">
        <w:rPr>
          <w:color w:val="000000"/>
          <w:spacing w:val="-67"/>
          <w:lang w:val="ru-RU"/>
        </w:rPr>
        <w:t xml:space="preserve"> </w:t>
      </w:r>
      <w:r w:rsidRPr="00D122D8">
        <w:rPr>
          <w:color w:val="000000"/>
          <w:lang w:val="ru-RU"/>
        </w:rPr>
        <w:t>Представителя</w:t>
      </w:r>
      <w:r w:rsidRPr="00D122D8">
        <w:rPr>
          <w:color w:val="000000"/>
          <w:spacing w:val="-2"/>
          <w:lang w:val="ru-RU"/>
        </w:rPr>
        <w:t xml:space="preserve"> </w:t>
      </w:r>
      <w:r w:rsidRPr="00D122D8">
        <w:rPr>
          <w:color w:val="000000"/>
          <w:lang w:val="ru-RU"/>
        </w:rPr>
        <w:t>Заявителя);</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3) определяет</w:t>
      </w:r>
      <w:r w:rsidRPr="00D122D8">
        <w:rPr>
          <w:color w:val="000000"/>
          <w:spacing w:val="-3"/>
          <w:lang w:val="ru-RU"/>
        </w:rPr>
        <w:t xml:space="preserve"> </w:t>
      </w:r>
      <w:r w:rsidRPr="00D122D8">
        <w:rPr>
          <w:color w:val="000000"/>
          <w:lang w:val="ru-RU"/>
        </w:rPr>
        <w:t>статус</w:t>
      </w:r>
      <w:r w:rsidRPr="00D122D8">
        <w:rPr>
          <w:color w:val="000000"/>
          <w:spacing w:val="-3"/>
          <w:lang w:val="ru-RU"/>
        </w:rPr>
        <w:t xml:space="preserve"> </w:t>
      </w:r>
      <w:r w:rsidRPr="00D122D8">
        <w:rPr>
          <w:color w:val="000000"/>
          <w:lang w:val="ru-RU"/>
        </w:rPr>
        <w:t>исполнения</w:t>
      </w:r>
      <w:r w:rsidRPr="00D122D8">
        <w:rPr>
          <w:color w:val="000000"/>
          <w:spacing w:val="-3"/>
          <w:lang w:val="ru-RU"/>
        </w:rPr>
        <w:t xml:space="preserve"> </w:t>
      </w:r>
      <w:r w:rsidRPr="00D122D8">
        <w:rPr>
          <w:color w:val="000000"/>
          <w:lang w:val="ru-RU"/>
        </w:rPr>
        <w:t>заявления</w:t>
      </w:r>
      <w:r w:rsidRPr="00D122D8">
        <w:rPr>
          <w:color w:val="000000"/>
          <w:spacing w:val="-3"/>
          <w:lang w:val="ru-RU"/>
        </w:rPr>
        <w:t xml:space="preserve"> </w:t>
      </w:r>
      <w:r w:rsidRPr="00D122D8">
        <w:rPr>
          <w:color w:val="000000"/>
          <w:lang w:val="ru-RU"/>
        </w:rPr>
        <w:t>Заявителя</w:t>
      </w:r>
      <w:r w:rsidRPr="00D122D8">
        <w:rPr>
          <w:color w:val="000000"/>
          <w:spacing w:val="-3"/>
          <w:lang w:val="ru-RU"/>
        </w:rPr>
        <w:t xml:space="preserve"> </w:t>
      </w:r>
      <w:r w:rsidRPr="00D122D8">
        <w:rPr>
          <w:color w:val="000000"/>
          <w:lang w:val="ru-RU"/>
        </w:rPr>
        <w:t>в</w:t>
      </w:r>
      <w:r w:rsidRPr="00D122D8">
        <w:rPr>
          <w:color w:val="000000"/>
          <w:spacing w:val="-3"/>
          <w:lang w:val="ru-RU"/>
        </w:rPr>
        <w:t xml:space="preserve"> Государственной информационной системе (далее – </w:t>
      </w:r>
      <w:r w:rsidRPr="00D122D8">
        <w:rPr>
          <w:color w:val="000000"/>
          <w:lang w:val="ru-RU"/>
        </w:rPr>
        <w:t>ГИС);</w:t>
      </w:r>
    </w:p>
    <w:p w:rsidR="00AE0DAF" w:rsidRPr="00D122D8" w:rsidRDefault="00AE0DAF" w:rsidP="00AE0DAF">
      <w:pPr>
        <w:pStyle w:val="af0"/>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spacing w:line="20" w:lineRule="atLeast"/>
        <w:ind w:right="2" w:firstLine="709"/>
        <w:jc w:val="both"/>
        <w:rPr>
          <w:color w:val="000000"/>
          <w:lang w:val="ru-RU"/>
        </w:rPr>
      </w:pPr>
      <w:r w:rsidRPr="00D122D8">
        <w:rPr>
          <w:color w:val="000000"/>
          <w:lang w:val="ru-RU"/>
        </w:rPr>
        <w:t>4) распечатывает</w:t>
      </w:r>
      <w:r w:rsidRPr="00D122D8">
        <w:rPr>
          <w:color w:val="000000"/>
          <w:spacing w:val="1"/>
          <w:lang w:val="ru-RU"/>
        </w:rPr>
        <w:t xml:space="preserve"> </w:t>
      </w:r>
      <w:r w:rsidRPr="00D122D8">
        <w:rPr>
          <w:color w:val="000000"/>
          <w:lang w:val="ru-RU"/>
        </w:rPr>
        <w:t>результат</w:t>
      </w:r>
      <w:r w:rsidRPr="00D122D8">
        <w:rPr>
          <w:color w:val="000000"/>
          <w:spacing w:val="1"/>
          <w:lang w:val="ru-RU"/>
        </w:rPr>
        <w:t xml:space="preserve"> </w:t>
      </w:r>
      <w:r w:rsidRPr="00D122D8">
        <w:rPr>
          <w:color w:val="000000"/>
          <w:lang w:val="ru-RU"/>
        </w:rPr>
        <w:t>предоставления</w:t>
      </w:r>
      <w:r w:rsidRPr="00D122D8">
        <w:rPr>
          <w:color w:val="000000"/>
          <w:spacing w:val="1"/>
          <w:lang w:val="ru-RU"/>
        </w:rPr>
        <w:t xml:space="preserve"> </w:t>
      </w:r>
      <w:r w:rsidRPr="00D122D8">
        <w:rPr>
          <w:color w:val="000000"/>
          <w:lang w:val="ru-RU"/>
        </w:rPr>
        <w:t>муниципальной услуги</w:t>
      </w:r>
      <w:r w:rsidRPr="00D122D8">
        <w:rPr>
          <w:color w:val="000000"/>
          <w:spacing w:val="34"/>
          <w:lang w:val="ru-RU"/>
        </w:rPr>
        <w:t xml:space="preserve"> </w:t>
      </w:r>
      <w:r w:rsidRPr="00D122D8">
        <w:rPr>
          <w:color w:val="000000"/>
          <w:lang w:val="ru-RU"/>
        </w:rPr>
        <w:t>в</w:t>
      </w:r>
      <w:r w:rsidRPr="00D122D8">
        <w:rPr>
          <w:color w:val="000000"/>
          <w:spacing w:val="34"/>
          <w:lang w:val="ru-RU"/>
        </w:rPr>
        <w:t xml:space="preserve"> </w:t>
      </w:r>
      <w:r w:rsidRPr="00D122D8">
        <w:rPr>
          <w:color w:val="000000"/>
          <w:lang w:val="ru-RU"/>
        </w:rPr>
        <w:t>виде</w:t>
      </w:r>
      <w:r w:rsidRPr="00D122D8">
        <w:rPr>
          <w:color w:val="000000"/>
          <w:spacing w:val="34"/>
          <w:lang w:val="ru-RU"/>
        </w:rPr>
        <w:t xml:space="preserve"> </w:t>
      </w:r>
      <w:r w:rsidRPr="00D122D8">
        <w:rPr>
          <w:color w:val="000000"/>
          <w:lang w:val="ru-RU"/>
        </w:rPr>
        <w:t>экземпляра</w:t>
      </w:r>
      <w:r w:rsidRPr="00D122D8">
        <w:rPr>
          <w:color w:val="000000"/>
          <w:spacing w:val="34"/>
          <w:lang w:val="ru-RU"/>
        </w:rPr>
        <w:t xml:space="preserve"> </w:t>
      </w:r>
      <w:r w:rsidRPr="00D122D8">
        <w:rPr>
          <w:color w:val="000000"/>
          <w:lang w:val="ru-RU"/>
        </w:rPr>
        <w:t>электронного</w:t>
      </w:r>
      <w:r w:rsidRPr="00D122D8">
        <w:rPr>
          <w:color w:val="000000"/>
          <w:spacing w:val="34"/>
          <w:lang w:val="ru-RU"/>
        </w:rPr>
        <w:t xml:space="preserve"> </w:t>
      </w:r>
      <w:r w:rsidRPr="00D122D8">
        <w:rPr>
          <w:color w:val="000000"/>
          <w:lang w:val="ru-RU"/>
        </w:rPr>
        <w:t>документа</w:t>
      </w:r>
      <w:r w:rsidRPr="00D122D8">
        <w:rPr>
          <w:color w:val="000000"/>
          <w:spacing w:val="34"/>
          <w:lang w:val="ru-RU"/>
        </w:rPr>
        <w:t xml:space="preserve"> </w:t>
      </w:r>
      <w:r w:rsidRPr="00D122D8">
        <w:rPr>
          <w:color w:val="000000"/>
          <w:lang w:val="ru-RU"/>
        </w:rPr>
        <w:t>на</w:t>
      </w:r>
      <w:r w:rsidRPr="00D122D8">
        <w:rPr>
          <w:color w:val="000000"/>
          <w:spacing w:val="34"/>
          <w:lang w:val="ru-RU"/>
        </w:rPr>
        <w:t xml:space="preserve"> </w:t>
      </w:r>
      <w:r w:rsidRPr="00D122D8">
        <w:rPr>
          <w:color w:val="000000"/>
          <w:lang w:val="ru-RU"/>
        </w:rPr>
        <w:t>бумажном</w:t>
      </w:r>
      <w:r w:rsidRPr="00D122D8">
        <w:rPr>
          <w:color w:val="000000"/>
          <w:spacing w:val="34"/>
          <w:lang w:val="ru-RU"/>
        </w:rPr>
        <w:t xml:space="preserve"> </w:t>
      </w:r>
      <w:r w:rsidRPr="00D122D8">
        <w:rPr>
          <w:color w:val="000000"/>
          <w:lang w:val="ru-RU"/>
        </w:rPr>
        <w:t>носителе</w:t>
      </w:r>
      <w:r w:rsidRPr="00D122D8">
        <w:rPr>
          <w:color w:val="000000"/>
          <w:spacing w:val="34"/>
          <w:lang w:val="ru-RU"/>
        </w:rPr>
        <w:t xml:space="preserve"> </w:t>
      </w:r>
      <w:r w:rsidRPr="00D122D8">
        <w:rPr>
          <w:color w:val="000000"/>
          <w:lang w:val="ru-RU"/>
        </w:rPr>
        <w:t>и заверяет его с использованием печати МФЦ (в</w:t>
      </w:r>
      <w:r w:rsidRPr="00D122D8">
        <w:rPr>
          <w:color w:val="000000"/>
          <w:spacing w:val="1"/>
          <w:lang w:val="ru-RU"/>
        </w:rPr>
        <w:t xml:space="preserve"> </w:t>
      </w:r>
      <w:r w:rsidRPr="00D122D8">
        <w:rPr>
          <w:color w:val="000000"/>
          <w:lang w:val="ru-RU"/>
        </w:rPr>
        <w:t>предусмотренных нормативными правовыми актами Российской Федерации</w:t>
      </w:r>
      <w:r w:rsidRPr="00D122D8">
        <w:rPr>
          <w:color w:val="000000"/>
          <w:spacing w:val="-67"/>
          <w:lang w:val="ru-RU"/>
        </w:rPr>
        <w:t xml:space="preserve"> </w:t>
      </w:r>
      <w:r w:rsidRPr="00D122D8">
        <w:rPr>
          <w:color w:val="000000"/>
          <w:lang w:val="ru-RU"/>
        </w:rPr>
        <w:t>случаях – печати</w:t>
      </w:r>
      <w:r w:rsidRPr="00D122D8">
        <w:rPr>
          <w:color w:val="000000"/>
          <w:spacing w:val="-8"/>
          <w:lang w:val="ru-RU"/>
        </w:rPr>
        <w:t xml:space="preserve"> </w:t>
      </w:r>
      <w:r w:rsidRPr="00D122D8">
        <w:rPr>
          <w:color w:val="000000"/>
          <w:lang w:val="ru-RU"/>
        </w:rPr>
        <w:t>с</w:t>
      </w:r>
      <w:r w:rsidRPr="00D122D8">
        <w:rPr>
          <w:color w:val="000000"/>
          <w:spacing w:val="-7"/>
          <w:lang w:val="ru-RU"/>
        </w:rPr>
        <w:t xml:space="preserve"> </w:t>
      </w:r>
      <w:r w:rsidRPr="00D122D8">
        <w:rPr>
          <w:color w:val="000000"/>
          <w:lang w:val="ru-RU"/>
        </w:rPr>
        <w:t>изображением</w:t>
      </w:r>
      <w:r w:rsidRPr="00D122D8">
        <w:rPr>
          <w:color w:val="000000"/>
          <w:spacing w:val="-7"/>
          <w:lang w:val="ru-RU"/>
        </w:rPr>
        <w:t xml:space="preserve"> </w:t>
      </w:r>
      <w:r w:rsidRPr="00D122D8">
        <w:rPr>
          <w:color w:val="000000"/>
          <w:lang w:val="ru-RU"/>
        </w:rPr>
        <w:t>Государственного</w:t>
      </w:r>
      <w:r w:rsidRPr="00D122D8">
        <w:rPr>
          <w:color w:val="000000"/>
          <w:spacing w:val="-7"/>
          <w:lang w:val="ru-RU"/>
        </w:rPr>
        <w:t xml:space="preserve"> </w:t>
      </w:r>
      <w:r w:rsidRPr="00D122D8">
        <w:rPr>
          <w:color w:val="000000"/>
          <w:lang w:val="ru-RU"/>
        </w:rPr>
        <w:t>герба</w:t>
      </w:r>
      <w:r w:rsidRPr="00D122D8">
        <w:rPr>
          <w:color w:val="000000"/>
          <w:spacing w:val="-7"/>
          <w:lang w:val="ru-RU"/>
        </w:rPr>
        <w:t xml:space="preserve"> </w:t>
      </w:r>
      <w:r w:rsidRPr="00D122D8">
        <w:rPr>
          <w:color w:val="000000"/>
          <w:lang w:val="ru-RU"/>
        </w:rPr>
        <w:t>Российской</w:t>
      </w:r>
      <w:r w:rsidRPr="00D122D8">
        <w:rPr>
          <w:color w:val="000000"/>
          <w:spacing w:val="-7"/>
          <w:lang w:val="ru-RU"/>
        </w:rPr>
        <w:t xml:space="preserve"> </w:t>
      </w:r>
      <w:r w:rsidRPr="00D122D8">
        <w:rPr>
          <w:color w:val="000000"/>
          <w:lang w:val="ru-RU"/>
        </w:rPr>
        <w:t>Федерации);</w:t>
      </w:r>
    </w:p>
    <w:p w:rsidR="00AE0DAF" w:rsidRPr="00D122D8" w:rsidRDefault="00AE0DAF" w:rsidP="00AE0DAF">
      <w:pPr>
        <w:pStyle w:val="af0"/>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spacing w:line="20" w:lineRule="atLeast"/>
        <w:ind w:right="2" w:firstLine="709"/>
        <w:jc w:val="both"/>
        <w:rPr>
          <w:color w:val="000000"/>
          <w:spacing w:val="1"/>
          <w:lang w:val="ru-RU"/>
        </w:rPr>
      </w:pPr>
      <w:r w:rsidRPr="00D122D8">
        <w:rPr>
          <w:color w:val="000000"/>
          <w:lang w:val="ru-RU"/>
        </w:rPr>
        <w:t xml:space="preserve">5) заверяет экземпляр электронного документа на бумажном носителе </w:t>
      </w:r>
      <w:r w:rsidRPr="00D122D8">
        <w:rPr>
          <w:color w:val="000000"/>
          <w:spacing w:val="-1"/>
          <w:lang w:val="ru-RU"/>
        </w:rPr>
        <w:t>с</w:t>
      </w:r>
      <w:r w:rsidRPr="00D122D8">
        <w:rPr>
          <w:color w:val="000000"/>
          <w:spacing w:val="-67"/>
          <w:lang w:val="ru-RU"/>
        </w:rPr>
        <w:t xml:space="preserve"> </w:t>
      </w:r>
      <w:r w:rsidRPr="00D122D8">
        <w:rPr>
          <w:color w:val="000000"/>
          <w:spacing w:val="-1"/>
          <w:lang w:val="ru-RU"/>
        </w:rPr>
        <w:t xml:space="preserve">использованием </w:t>
      </w:r>
      <w:r w:rsidRPr="00D122D8">
        <w:rPr>
          <w:color w:val="000000"/>
          <w:lang w:val="ru-RU"/>
        </w:rPr>
        <w:t>печати МФЦ (в предусмотренных нормативными</w:t>
      </w:r>
      <w:r w:rsidRPr="00D122D8">
        <w:rPr>
          <w:color w:val="000000"/>
          <w:spacing w:val="1"/>
          <w:lang w:val="ru-RU"/>
        </w:rPr>
        <w:t xml:space="preserve"> </w:t>
      </w:r>
      <w:r w:rsidRPr="00D122D8">
        <w:rPr>
          <w:color w:val="000000"/>
          <w:lang w:val="ru-RU"/>
        </w:rPr>
        <w:t>правовыми</w:t>
      </w:r>
      <w:r w:rsidRPr="00D122D8">
        <w:rPr>
          <w:color w:val="000000"/>
          <w:spacing w:val="1"/>
          <w:lang w:val="ru-RU"/>
        </w:rPr>
        <w:t xml:space="preserve"> </w:t>
      </w:r>
      <w:r w:rsidRPr="00D122D8">
        <w:rPr>
          <w:color w:val="000000"/>
          <w:lang w:val="ru-RU"/>
        </w:rPr>
        <w:t>актами</w:t>
      </w:r>
      <w:r w:rsidRPr="00D122D8">
        <w:rPr>
          <w:color w:val="000000"/>
          <w:spacing w:val="1"/>
          <w:lang w:val="ru-RU"/>
        </w:rPr>
        <w:t xml:space="preserve"> </w:t>
      </w:r>
      <w:r w:rsidRPr="00D122D8">
        <w:rPr>
          <w:color w:val="000000"/>
          <w:lang w:val="ru-RU"/>
        </w:rPr>
        <w:t>Российской</w:t>
      </w:r>
      <w:r w:rsidRPr="00D122D8">
        <w:rPr>
          <w:color w:val="000000"/>
          <w:spacing w:val="1"/>
          <w:lang w:val="ru-RU"/>
        </w:rPr>
        <w:t xml:space="preserve"> </w:t>
      </w:r>
      <w:r w:rsidRPr="00D122D8">
        <w:rPr>
          <w:color w:val="000000"/>
          <w:lang w:val="ru-RU"/>
        </w:rPr>
        <w:t>Федерации</w:t>
      </w:r>
      <w:r w:rsidRPr="00D122D8">
        <w:rPr>
          <w:color w:val="000000"/>
          <w:spacing w:val="1"/>
          <w:lang w:val="ru-RU"/>
        </w:rPr>
        <w:t xml:space="preserve"> </w:t>
      </w:r>
      <w:r w:rsidRPr="00D122D8">
        <w:rPr>
          <w:color w:val="000000"/>
          <w:lang w:val="ru-RU"/>
        </w:rPr>
        <w:t>случаях – печати</w:t>
      </w:r>
      <w:r w:rsidRPr="00D122D8">
        <w:rPr>
          <w:color w:val="000000"/>
          <w:spacing w:val="1"/>
          <w:lang w:val="ru-RU"/>
        </w:rPr>
        <w:t xml:space="preserve"> </w:t>
      </w:r>
      <w:r w:rsidRPr="00D122D8">
        <w:rPr>
          <w:color w:val="000000"/>
          <w:lang w:val="ru-RU"/>
        </w:rPr>
        <w:t>с изображением</w:t>
      </w:r>
      <w:r w:rsidRPr="00D122D8">
        <w:rPr>
          <w:color w:val="000000"/>
          <w:spacing w:val="-3"/>
          <w:lang w:val="ru-RU"/>
        </w:rPr>
        <w:t xml:space="preserve"> </w:t>
      </w:r>
      <w:r w:rsidRPr="00D122D8">
        <w:rPr>
          <w:color w:val="000000"/>
          <w:lang w:val="ru-RU"/>
        </w:rPr>
        <w:t>Государственного</w:t>
      </w:r>
      <w:r w:rsidRPr="00D122D8">
        <w:rPr>
          <w:color w:val="000000"/>
          <w:spacing w:val="-2"/>
          <w:lang w:val="ru-RU"/>
        </w:rPr>
        <w:t xml:space="preserve"> </w:t>
      </w:r>
      <w:r w:rsidRPr="00D122D8">
        <w:rPr>
          <w:color w:val="000000"/>
          <w:lang w:val="ru-RU"/>
        </w:rPr>
        <w:t>герба</w:t>
      </w:r>
      <w:r w:rsidRPr="00D122D8">
        <w:rPr>
          <w:color w:val="000000"/>
          <w:spacing w:val="-3"/>
          <w:lang w:val="ru-RU"/>
        </w:rPr>
        <w:t xml:space="preserve"> </w:t>
      </w:r>
      <w:r w:rsidRPr="00D122D8">
        <w:rPr>
          <w:color w:val="000000"/>
          <w:lang w:val="ru-RU"/>
        </w:rPr>
        <w:t>Российской</w:t>
      </w:r>
      <w:r w:rsidRPr="00D122D8">
        <w:rPr>
          <w:color w:val="000000"/>
          <w:spacing w:val="-2"/>
          <w:lang w:val="ru-RU"/>
        </w:rPr>
        <w:t xml:space="preserve"> </w:t>
      </w:r>
      <w:r w:rsidRPr="00D122D8">
        <w:rPr>
          <w:color w:val="000000"/>
          <w:lang w:val="ru-RU"/>
        </w:rPr>
        <w:t>Федерации);</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6) выдает</w:t>
      </w:r>
      <w:r w:rsidRPr="00D122D8">
        <w:rPr>
          <w:color w:val="000000"/>
          <w:spacing w:val="37"/>
          <w:lang w:val="ru-RU"/>
        </w:rPr>
        <w:t xml:space="preserve"> </w:t>
      </w:r>
      <w:r w:rsidRPr="00D122D8">
        <w:rPr>
          <w:color w:val="000000"/>
          <w:lang w:val="ru-RU"/>
        </w:rPr>
        <w:t>документы</w:t>
      </w:r>
      <w:r w:rsidRPr="00D122D8">
        <w:rPr>
          <w:color w:val="000000"/>
          <w:spacing w:val="38"/>
          <w:lang w:val="ru-RU"/>
        </w:rPr>
        <w:t xml:space="preserve"> </w:t>
      </w:r>
      <w:r w:rsidRPr="00D122D8">
        <w:rPr>
          <w:color w:val="000000"/>
          <w:lang w:val="ru-RU"/>
        </w:rPr>
        <w:t>Заявителю, при</w:t>
      </w:r>
      <w:r w:rsidRPr="00D122D8">
        <w:rPr>
          <w:color w:val="000000"/>
          <w:spacing w:val="38"/>
          <w:lang w:val="ru-RU"/>
        </w:rPr>
        <w:t xml:space="preserve"> </w:t>
      </w:r>
      <w:r w:rsidRPr="00D122D8">
        <w:rPr>
          <w:color w:val="000000"/>
          <w:lang w:val="ru-RU"/>
        </w:rPr>
        <w:t>необходимости</w:t>
      </w:r>
      <w:r w:rsidRPr="00D122D8">
        <w:rPr>
          <w:color w:val="000000"/>
          <w:spacing w:val="37"/>
          <w:lang w:val="ru-RU"/>
        </w:rPr>
        <w:t xml:space="preserve"> </w:t>
      </w:r>
      <w:r w:rsidRPr="00D122D8">
        <w:rPr>
          <w:color w:val="000000"/>
          <w:lang w:val="ru-RU"/>
        </w:rPr>
        <w:t>запрашивает</w:t>
      </w:r>
      <w:r w:rsidRPr="00D122D8">
        <w:rPr>
          <w:color w:val="000000"/>
          <w:spacing w:val="38"/>
          <w:lang w:val="ru-RU"/>
        </w:rPr>
        <w:t xml:space="preserve"> </w:t>
      </w:r>
      <w:r w:rsidRPr="00D122D8">
        <w:rPr>
          <w:color w:val="000000"/>
          <w:lang w:val="ru-RU"/>
        </w:rPr>
        <w:t>у</w:t>
      </w:r>
      <w:r w:rsidRPr="00D122D8">
        <w:rPr>
          <w:color w:val="000000"/>
          <w:spacing w:val="38"/>
          <w:lang w:val="ru-RU"/>
        </w:rPr>
        <w:t xml:space="preserve"> </w:t>
      </w:r>
      <w:r w:rsidRPr="00D122D8">
        <w:rPr>
          <w:color w:val="000000"/>
          <w:lang w:val="ru-RU"/>
        </w:rPr>
        <w:t>Заявителя</w:t>
      </w:r>
      <w:r w:rsidRPr="00D122D8">
        <w:rPr>
          <w:color w:val="000000"/>
          <w:spacing w:val="-67"/>
          <w:lang w:val="ru-RU"/>
        </w:rPr>
        <w:t xml:space="preserve"> </w:t>
      </w:r>
      <w:r w:rsidRPr="00D122D8">
        <w:rPr>
          <w:color w:val="000000"/>
          <w:lang w:val="ru-RU"/>
        </w:rPr>
        <w:t>подписи</w:t>
      </w:r>
      <w:r w:rsidRPr="00D122D8">
        <w:rPr>
          <w:color w:val="000000"/>
          <w:spacing w:val="-2"/>
          <w:lang w:val="ru-RU"/>
        </w:rPr>
        <w:t xml:space="preserve"> </w:t>
      </w:r>
      <w:r w:rsidRPr="00D122D8">
        <w:rPr>
          <w:color w:val="000000"/>
          <w:lang w:val="ru-RU"/>
        </w:rPr>
        <w:t>за</w:t>
      </w:r>
      <w:r w:rsidRPr="00D122D8">
        <w:rPr>
          <w:color w:val="000000"/>
          <w:spacing w:val="-1"/>
          <w:lang w:val="ru-RU"/>
        </w:rPr>
        <w:t xml:space="preserve"> </w:t>
      </w:r>
      <w:r w:rsidRPr="00D122D8">
        <w:rPr>
          <w:color w:val="000000"/>
          <w:lang w:val="ru-RU"/>
        </w:rPr>
        <w:t>каждый</w:t>
      </w:r>
      <w:r w:rsidRPr="00D122D8">
        <w:rPr>
          <w:color w:val="000000"/>
          <w:spacing w:val="-1"/>
          <w:lang w:val="ru-RU"/>
        </w:rPr>
        <w:t xml:space="preserve"> </w:t>
      </w:r>
      <w:r w:rsidRPr="00D122D8">
        <w:rPr>
          <w:color w:val="000000"/>
          <w:lang w:val="ru-RU"/>
        </w:rPr>
        <w:t>выданный</w:t>
      </w:r>
      <w:r w:rsidRPr="00D122D8">
        <w:rPr>
          <w:color w:val="000000"/>
          <w:spacing w:val="-2"/>
          <w:lang w:val="ru-RU"/>
        </w:rPr>
        <w:t xml:space="preserve"> </w:t>
      </w:r>
      <w:r w:rsidRPr="00D122D8">
        <w:rPr>
          <w:color w:val="000000"/>
          <w:lang w:val="ru-RU"/>
        </w:rPr>
        <w:t>документ;</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7) запрашивает</w:t>
      </w:r>
      <w:r w:rsidRPr="00D122D8">
        <w:rPr>
          <w:color w:val="000000"/>
          <w:spacing w:val="1"/>
          <w:lang w:val="ru-RU"/>
        </w:rPr>
        <w:t xml:space="preserve"> </w:t>
      </w:r>
      <w:r w:rsidRPr="00D122D8">
        <w:rPr>
          <w:color w:val="000000"/>
          <w:lang w:val="ru-RU"/>
        </w:rPr>
        <w:t>согласие</w:t>
      </w:r>
      <w:r w:rsidRPr="00D122D8">
        <w:rPr>
          <w:color w:val="000000"/>
          <w:spacing w:val="2"/>
          <w:lang w:val="ru-RU"/>
        </w:rPr>
        <w:t xml:space="preserve"> </w:t>
      </w:r>
      <w:r w:rsidRPr="00D122D8">
        <w:rPr>
          <w:color w:val="000000"/>
          <w:lang w:val="ru-RU"/>
        </w:rPr>
        <w:t>Заявителя</w:t>
      </w:r>
      <w:r w:rsidRPr="00D122D8">
        <w:rPr>
          <w:color w:val="000000"/>
          <w:spacing w:val="3"/>
          <w:lang w:val="ru-RU"/>
        </w:rPr>
        <w:t xml:space="preserve"> </w:t>
      </w:r>
      <w:r w:rsidRPr="00D122D8">
        <w:rPr>
          <w:color w:val="000000"/>
          <w:lang w:val="ru-RU"/>
        </w:rPr>
        <w:t>на</w:t>
      </w:r>
      <w:r w:rsidRPr="00D122D8">
        <w:rPr>
          <w:color w:val="000000"/>
          <w:spacing w:val="2"/>
          <w:lang w:val="ru-RU"/>
        </w:rPr>
        <w:t xml:space="preserve"> </w:t>
      </w:r>
      <w:r w:rsidRPr="00D122D8">
        <w:rPr>
          <w:color w:val="000000"/>
          <w:lang w:val="ru-RU"/>
        </w:rPr>
        <w:t>участие</w:t>
      </w:r>
      <w:r w:rsidRPr="00D122D8">
        <w:rPr>
          <w:color w:val="000000"/>
          <w:spacing w:val="2"/>
          <w:lang w:val="ru-RU"/>
        </w:rPr>
        <w:t xml:space="preserve"> </w:t>
      </w:r>
      <w:r w:rsidRPr="00D122D8">
        <w:rPr>
          <w:color w:val="000000"/>
          <w:lang w:val="ru-RU"/>
        </w:rPr>
        <w:t>в</w:t>
      </w:r>
      <w:r w:rsidRPr="00D122D8">
        <w:rPr>
          <w:color w:val="000000"/>
          <w:spacing w:val="3"/>
          <w:lang w:val="ru-RU"/>
        </w:rPr>
        <w:t xml:space="preserve"> </w:t>
      </w:r>
      <w:r w:rsidRPr="00D122D8">
        <w:rPr>
          <w:color w:val="000000"/>
          <w:lang w:val="ru-RU"/>
        </w:rPr>
        <w:t>смс-опросе</w:t>
      </w:r>
      <w:r w:rsidRPr="00D122D8">
        <w:rPr>
          <w:color w:val="000000"/>
          <w:spacing w:val="3"/>
          <w:lang w:val="ru-RU"/>
        </w:rPr>
        <w:t xml:space="preserve"> </w:t>
      </w:r>
      <w:r w:rsidRPr="00D122D8">
        <w:rPr>
          <w:color w:val="000000"/>
          <w:lang w:val="ru-RU"/>
        </w:rPr>
        <w:t>для</w:t>
      </w:r>
      <w:r w:rsidRPr="00D122D8">
        <w:rPr>
          <w:color w:val="000000"/>
          <w:spacing w:val="2"/>
          <w:lang w:val="ru-RU"/>
        </w:rPr>
        <w:t xml:space="preserve"> </w:t>
      </w:r>
      <w:r w:rsidRPr="00D122D8">
        <w:rPr>
          <w:color w:val="000000"/>
          <w:lang w:val="ru-RU"/>
        </w:rPr>
        <w:t>оценки</w:t>
      </w:r>
      <w:r w:rsidRPr="00D122D8">
        <w:rPr>
          <w:color w:val="000000"/>
          <w:spacing w:val="1"/>
          <w:lang w:val="ru-RU"/>
        </w:rPr>
        <w:t xml:space="preserve"> </w:t>
      </w:r>
      <w:r w:rsidRPr="00D122D8">
        <w:rPr>
          <w:color w:val="000000"/>
          <w:lang w:val="ru-RU"/>
        </w:rPr>
        <w:t>качества</w:t>
      </w:r>
      <w:r w:rsidRPr="00D122D8">
        <w:rPr>
          <w:color w:val="000000"/>
          <w:spacing w:val="-67"/>
          <w:lang w:val="ru-RU"/>
        </w:rPr>
        <w:t xml:space="preserve"> </w:t>
      </w:r>
      <w:r w:rsidRPr="00D122D8">
        <w:rPr>
          <w:color w:val="000000"/>
          <w:lang w:val="ru-RU"/>
        </w:rPr>
        <w:t>предоставленных</w:t>
      </w:r>
      <w:r w:rsidRPr="00D122D8">
        <w:rPr>
          <w:color w:val="000000"/>
          <w:spacing w:val="-2"/>
          <w:lang w:val="ru-RU"/>
        </w:rPr>
        <w:t xml:space="preserve"> </w:t>
      </w:r>
      <w:r w:rsidRPr="00D122D8">
        <w:rPr>
          <w:color w:val="000000"/>
          <w:lang w:val="ru-RU"/>
        </w:rPr>
        <w:t>услуг</w:t>
      </w:r>
      <w:r w:rsidRPr="00D122D8">
        <w:rPr>
          <w:color w:val="000000"/>
          <w:spacing w:val="-1"/>
          <w:lang w:val="ru-RU"/>
        </w:rPr>
        <w:t xml:space="preserve"> </w:t>
      </w:r>
      <w:r w:rsidRPr="00D122D8">
        <w:rPr>
          <w:color w:val="000000"/>
          <w:lang w:val="ru-RU"/>
        </w:rPr>
        <w:t>МФЦ.</w:t>
      </w:r>
    </w:p>
    <w:p w:rsidR="00AE0DAF" w:rsidRPr="00D122D8" w:rsidRDefault="00AE0DAF" w:rsidP="00AE0DAF">
      <w:pPr>
        <w:pStyle w:val="ConsPlusNormal"/>
        <w:ind w:firstLine="53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68. Результатом выполнения административной процедуры является:</w:t>
      </w:r>
    </w:p>
    <w:p w:rsidR="00AE0DAF" w:rsidRPr="00D122D8" w:rsidRDefault="00AE0DAF" w:rsidP="00AE0DAF">
      <w:pPr>
        <w:pStyle w:val="ConsPlusNormal"/>
        <w:ind w:firstLine="567"/>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 принятия решения о регистрации заявления о предоставлении муниципальной услуги;</w:t>
      </w:r>
    </w:p>
    <w:p w:rsidR="00AE0DAF" w:rsidRPr="00D122D8" w:rsidRDefault="00AE0DAF" w:rsidP="00AE0DAF">
      <w:pPr>
        <w:pStyle w:val="ConsPlusNormal"/>
        <w:ind w:firstLine="567"/>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 направление заявителю решения об отказе в приеме заявления и документов с указанием причин отказа.</w:t>
      </w:r>
    </w:p>
    <w:p w:rsidR="00AE0DAF" w:rsidRPr="00D122D8" w:rsidRDefault="00AE0DAF" w:rsidP="00AE0DAF">
      <w:pPr>
        <w:pStyle w:val="ConsPlusNormal"/>
        <w:ind w:firstLine="567"/>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Заявление о предоставлении муниципальной услуги, документы и (или) информация, необходимые для предоставления муниципальной услуги могут быть представлены заявителем в филиал Уполномоченного органа, ЕПГУ или МФЦ по выбору заявителя независимо от его места жительства.</w:t>
      </w:r>
    </w:p>
    <w:p w:rsidR="00AE0DAF" w:rsidRPr="00D122D8" w:rsidRDefault="00AE0DAF" w:rsidP="00AE0DAF">
      <w:pPr>
        <w:pStyle w:val="ConsPlusTitle"/>
        <w:jc w:val="center"/>
        <w:outlineLvl w:val="2"/>
        <w:rPr>
          <w:color w:val="000000"/>
        </w:rPr>
      </w:pPr>
    </w:p>
    <w:p w:rsidR="00AE0DAF" w:rsidRPr="00D122D8" w:rsidRDefault="00AE0DAF" w:rsidP="00AE0DAF">
      <w:pPr>
        <w:pStyle w:val="ConsPlusTitle"/>
        <w:jc w:val="center"/>
        <w:outlineLvl w:val="2"/>
      </w:pPr>
      <w:r w:rsidRPr="00D122D8">
        <w:t>Межведомственное информационное взаимодействие</w:t>
      </w:r>
    </w:p>
    <w:p w:rsidR="00AE0DAF" w:rsidRPr="00D122D8" w:rsidRDefault="00AE0DAF" w:rsidP="00AE0DAF">
      <w:pPr>
        <w:pStyle w:val="ConsPlusNormal"/>
        <w:spacing w:before="120"/>
        <w:ind w:firstLine="53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69.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пунктом 26 настоящего Административного регламента.</w:t>
      </w:r>
    </w:p>
    <w:p w:rsidR="00AE0DAF" w:rsidRPr="00D122D8" w:rsidRDefault="00AE0DAF" w:rsidP="00AE0DAF">
      <w:pPr>
        <w:pStyle w:val="ConsPlusNormal"/>
        <w:ind w:firstLine="53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w:t>
      </w:r>
    </w:p>
    <w:p w:rsidR="00AE0DAF" w:rsidRPr="00D122D8" w:rsidRDefault="00AE0DAF" w:rsidP="00AE0DAF">
      <w:pPr>
        <w:pStyle w:val="af0"/>
        <w:tabs>
          <w:tab w:val="left" w:pos="567"/>
          <w:tab w:val="left" w:pos="4854"/>
          <w:tab w:val="left" w:pos="6741"/>
          <w:tab w:val="left" w:pos="8274"/>
          <w:tab w:val="left" w:pos="8779"/>
        </w:tabs>
        <w:kinsoku w:val="0"/>
        <w:overflowPunct w:val="0"/>
        <w:spacing w:line="20" w:lineRule="atLeast"/>
        <w:ind w:right="2"/>
        <w:jc w:val="both"/>
        <w:rPr>
          <w:color w:val="000000"/>
          <w:lang w:val="ru-RU"/>
        </w:rPr>
      </w:pPr>
      <w:r w:rsidRPr="00D122D8">
        <w:rPr>
          <w:color w:val="000000"/>
          <w:lang w:val="ru-RU"/>
        </w:rPr>
        <w:tab/>
        <w:t>1)</w:t>
      </w:r>
      <w:r w:rsidRPr="00D122D8">
        <w:rPr>
          <w:color w:val="000000"/>
        </w:rPr>
        <w:t> </w:t>
      </w:r>
      <w:r w:rsidRPr="00D122D8">
        <w:rPr>
          <w:color w:val="000000"/>
          <w:lang w:val="ru-RU"/>
        </w:rPr>
        <w:t xml:space="preserve">сведения из Единого государственного реестра юридических лиц (при обращении Заявителя, являющегося юридическим лицом); </w:t>
      </w:r>
    </w:p>
    <w:p w:rsidR="00AE0DAF" w:rsidRPr="00D122D8" w:rsidRDefault="00AE0DAF" w:rsidP="00AE0DAF">
      <w:pPr>
        <w:pStyle w:val="af0"/>
        <w:tabs>
          <w:tab w:val="left" w:pos="1795"/>
          <w:tab w:val="left" w:pos="4854"/>
          <w:tab w:val="left" w:pos="6741"/>
          <w:tab w:val="left" w:pos="8274"/>
          <w:tab w:val="left" w:pos="8779"/>
        </w:tabs>
        <w:kinsoku w:val="0"/>
        <w:overflowPunct w:val="0"/>
        <w:spacing w:line="20" w:lineRule="atLeast"/>
        <w:ind w:right="2" w:firstLine="567"/>
        <w:jc w:val="both"/>
        <w:rPr>
          <w:color w:val="000000"/>
          <w:lang w:val="ru-RU"/>
        </w:rPr>
      </w:pPr>
      <w:r w:rsidRPr="00D122D8">
        <w:rPr>
          <w:color w:val="000000"/>
          <w:lang w:val="ru-RU"/>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AE0DAF" w:rsidRPr="00D122D8" w:rsidRDefault="00AE0DAF" w:rsidP="00AE0DAF">
      <w:pPr>
        <w:pStyle w:val="ConsPlusNormal"/>
        <w:ind w:firstLine="53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3) сведения из Единого государственного реестра недвижимости.</w:t>
      </w:r>
    </w:p>
    <w:p w:rsidR="00AE0DAF" w:rsidRPr="00D122D8" w:rsidRDefault="00AE0DAF" w:rsidP="00AE0DAF">
      <w:pPr>
        <w:pStyle w:val="ConsPlusNormal"/>
        <w:ind w:firstLine="53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AE0DAF" w:rsidRPr="00D122D8" w:rsidRDefault="00AE0DAF" w:rsidP="00AE0DAF">
      <w:pPr>
        <w:pStyle w:val="ConsPlusNormal"/>
        <w:ind w:firstLine="53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70.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AE0DAF" w:rsidRPr="00D122D8" w:rsidRDefault="00AE0DAF" w:rsidP="00AE0DAF">
      <w:pPr>
        <w:pStyle w:val="ConsPlusNormal"/>
        <w:ind w:firstLine="53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Непредставление (несвоевременное представление) органом по межведомственному запро</w:t>
      </w:r>
      <w:r w:rsidRPr="00D122D8">
        <w:rPr>
          <w:rFonts w:ascii="Times New Roman" w:hAnsi="Times New Roman" w:cs="Times New Roman"/>
          <w:color w:val="000000"/>
          <w:sz w:val="24"/>
          <w:szCs w:val="24"/>
        </w:rPr>
        <w:lastRenderedPageBreak/>
        <w:t>су документов и информации не может являться основанием для отказа в предоставлении заявителю муниципальной услуги.</w:t>
      </w:r>
    </w:p>
    <w:p w:rsidR="00AE0DAF" w:rsidRPr="00D122D8" w:rsidRDefault="00AE0DAF" w:rsidP="00AE0DAF">
      <w:pPr>
        <w:pStyle w:val="ConsPlusNormal"/>
        <w:ind w:firstLine="53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При предоставлении муниципальной услуги возможно взаимодействие органа местного самоуправления с иными государственными органами в установленном порядке.</w:t>
      </w:r>
    </w:p>
    <w:p w:rsidR="00AE0DAF" w:rsidRPr="00D122D8" w:rsidRDefault="00AE0DAF" w:rsidP="00AE0DAF">
      <w:pPr>
        <w:pStyle w:val="ConsPlusNormal"/>
        <w:ind w:firstLine="53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При предоставлении муниципальной услуги в случае предоставления лесных участков в постоянное (бессрочное) пользование орган местного самоуправления взаимодействует с Федеральной налоговой службой для подтверждения принадлежности Заявителя к категории юридических лиц, зарегистрированных на территории Российской Федерации.</w:t>
      </w:r>
    </w:p>
    <w:p w:rsidR="00AE0DAF" w:rsidRPr="00D122D8" w:rsidRDefault="00AE0DAF" w:rsidP="00AE0DAF">
      <w:pPr>
        <w:pStyle w:val="ConsPlusNormal"/>
        <w:jc w:val="both"/>
        <w:rPr>
          <w:rFonts w:ascii="Times New Roman" w:hAnsi="Times New Roman" w:cs="Times New Roman"/>
          <w:color w:val="000000"/>
          <w:sz w:val="24"/>
          <w:szCs w:val="24"/>
        </w:rPr>
      </w:pPr>
    </w:p>
    <w:p w:rsidR="00AE0DAF" w:rsidRPr="00D122D8" w:rsidRDefault="00AE0DAF" w:rsidP="00AE0DAF">
      <w:pPr>
        <w:pStyle w:val="ConsPlusNormal"/>
        <w:jc w:val="center"/>
        <w:rPr>
          <w:rFonts w:ascii="Times New Roman" w:hAnsi="Times New Roman" w:cs="Times New Roman"/>
          <w:b/>
          <w:sz w:val="24"/>
          <w:szCs w:val="24"/>
        </w:rPr>
      </w:pPr>
      <w:r w:rsidRPr="00D122D8">
        <w:rPr>
          <w:rFonts w:ascii="Times New Roman" w:hAnsi="Times New Roman" w:cs="Times New Roman"/>
          <w:b/>
          <w:sz w:val="24"/>
          <w:szCs w:val="24"/>
        </w:rPr>
        <w:t>Принятие решения о предоставлении (об отказе в предоставлении)</w:t>
      </w:r>
    </w:p>
    <w:p w:rsidR="00AE0DAF" w:rsidRPr="00624CA8" w:rsidRDefault="00624CA8" w:rsidP="00624CA8">
      <w:pPr>
        <w:pStyle w:val="ConsPlusNormal"/>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w:t>
      </w:r>
    </w:p>
    <w:p w:rsidR="00AE0DAF" w:rsidRPr="00D122D8" w:rsidRDefault="00AE0DAF" w:rsidP="00AE0DAF">
      <w:pPr>
        <w:pStyle w:val="ConsPlusNormal"/>
        <w:ind w:firstLine="53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71.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AE0DAF" w:rsidRPr="00D122D8" w:rsidRDefault="00AE0DAF" w:rsidP="00AE0DAF">
      <w:pPr>
        <w:pStyle w:val="ConsPlusNormal"/>
        <w:ind w:firstLine="53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72. 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услуги по основаниям, установленных пунктом 28 настоящего Административного регламента.</w:t>
      </w:r>
    </w:p>
    <w:p w:rsidR="00AE0DAF" w:rsidRPr="00D122D8" w:rsidRDefault="00AE0DAF" w:rsidP="00AE0DAF">
      <w:pPr>
        <w:pStyle w:val="ConsPlusNormal"/>
        <w:ind w:firstLine="53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 xml:space="preserve">Результатом рассмотрения и проверки представленных документов является подготовленное решение на предоставление лесных участков, находящихся в муниципальной собственности, в постоянное (бессрочное) пользование (далее – Решение) уполномоченным должностным лицом.   </w:t>
      </w:r>
    </w:p>
    <w:p w:rsidR="00AE0DAF" w:rsidRPr="00D122D8" w:rsidRDefault="00AE0DAF" w:rsidP="00AE0DAF">
      <w:pPr>
        <w:pStyle w:val="ConsPlusNormal"/>
        <w:ind w:firstLine="53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Уполномоченное должностное лицо осуществляет подготовку проекта Решения (проекта отказа в предоставлении муниципальной услуги и представляет его уполномоченному должностному лицу органа местного самоуправления для подписания.</w:t>
      </w:r>
    </w:p>
    <w:p w:rsidR="00AE0DAF" w:rsidRPr="00D122D8" w:rsidRDefault="00AE0DAF" w:rsidP="00AE0DAF">
      <w:pPr>
        <w:pStyle w:val="ConsPlusNormal"/>
        <w:ind w:firstLine="539"/>
        <w:jc w:val="both"/>
        <w:rPr>
          <w:rFonts w:ascii="Times New Roman" w:hAnsi="Times New Roman" w:cs="Times New Roman"/>
          <w:color w:val="000000"/>
          <w:sz w:val="24"/>
          <w:szCs w:val="24"/>
        </w:rPr>
      </w:pPr>
      <w:bookmarkStart w:id="34" w:name="P403"/>
      <w:bookmarkEnd w:id="34"/>
      <w:r w:rsidRPr="00D122D8">
        <w:rPr>
          <w:rFonts w:ascii="Times New Roman" w:hAnsi="Times New Roman" w:cs="Times New Roman"/>
          <w:color w:val="000000"/>
          <w:sz w:val="24"/>
          <w:szCs w:val="24"/>
        </w:rPr>
        <w:t>Результатом выполнения административной процедуры является подписание уполномоченным должностным лицом органа местного самоуправления Решение или решения об отказе в предоставлении муниципальной услуги (далее – документ, являющийся результатом предоставления муниципальной услуги).</w:t>
      </w:r>
    </w:p>
    <w:p w:rsidR="00AE0DAF" w:rsidRPr="00D122D8" w:rsidRDefault="00AE0DAF" w:rsidP="00AE0DAF">
      <w:pPr>
        <w:pStyle w:val="ConsPlusNormal"/>
        <w:ind w:firstLine="53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73. Время выполнения административной процедуры: в течение установленного срока предоставления муниципальной услуги.</w:t>
      </w:r>
    </w:p>
    <w:p w:rsidR="00AE0DAF" w:rsidRPr="00D122D8" w:rsidRDefault="00AE0DAF" w:rsidP="00624CA8">
      <w:pPr>
        <w:pStyle w:val="ConsPlusNormal"/>
        <w:ind w:firstLine="0"/>
        <w:jc w:val="both"/>
        <w:rPr>
          <w:rFonts w:ascii="Times New Roman" w:hAnsi="Times New Roman" w:cs="Times New Roman"/>
          <w:sz w:val="24"/>
          <w:szCs w:val="24"/>
        </w:rPr>
      </w:pPr>
    </w:p>
    <w:p w:rsidR="00AE0DAF" w:rsidRPr="00D122D8" w:rsidRDefault="00AE0DAF" w:rsidP="00AE0DAF">
      <w:pPr>
        <w:pStyle w:val="ConsPlusNormal"/>
        <w:jc w:val="center"/>
        <w:rPr>
          <w:rFonts w:ascii="Times New Roman" w:hAnsi="Times New Roman" w:cs="Times New Roman"/>
          <w:b/>
          <w:sz w:val="24"/>
          <w:szCs w:val="24"/>
        </w:rPr>
      </w:pPr>
      <w:r w:rsidRPr="00D122D8">
        <w:rPr>
          <w:rFonts w:ascii="Times New Roman" w:hAnsi="Times New Roman" w:cs="Times New Roman"/>
          <w:b/>
          <w:sz w:val="24"/>
          <w:szCs w:val="24"/>
        </w:rPr>
        <w:t>Предоставление результата муниципальной услуги</w:t>
      </w:r>
    </w:p>
    <w:p w:rsidR="00AE0DAF" w:rsidRPr="00D122D8" w:rsidRDefault="00AE0DAF" w:rsidP="00AE0DAF">
      <w:pPr>
        <w:pStyle w:val="ConsPlusNormal"/>
        <w:jc w:val="center"/>
        <w:rPr>
          <w:rFonts w:ascii="Times New Roman" w:hAnsi="Times New Roman" w:cs="Times New Roman"/>
          <w:b/>
          <w:sz w:val="24"/>
          <w:szCs w:val="24"/>
        </w:rPr>
      </w:pPr>
    </w:p>
    <w:p w:rsidR="00AE0DAF" w:rsidRPr="00D122D8" w:rsidRDefault="00AE0DAF" w:rsidP="00AE0DAF">
      <w:pPr>
        <w:pStyle w:val="ConsPlusNormal"/>
        <w:ind w:firstLine="540"/>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74. 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AE0DAF" w:rsidRPr="00D122D8" w:rsidRDefault="00AE0DAF" w:rsidP="00AE0DAF">
      <w:pPr>
        <w:pStyle w:val="ConsPlusNormal"/>
        <w:ind w:firstLine="540"/>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Время выполнения административной процедуры - 1 рабочий день с даты подписания уполномоченным должностным лицом органа местного самоуправления документа, указанного в пункте 72 настоящего Административного регламента, но не превышающий общий срок предоставления муниципальной услуги.</w:t>
      </w:r>
    </w:p>
    <w:p w:rsidR="00AE0DAF" w:rsidRPr="00D122D8" w:rsidRDefault="00AE0DAF" w:rsidP="00AE0DAF">
      <w:pPr>
        <w:pStyle w:val="ConsPlusNormal"/>
        <w:ind w:firstLine="540"/>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75.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AE0DAF" w:rsidRPr="00D122D8" w:rsidRDefault="00AE0DAF" w:rsidP="00AE0DAF">
      <w:pPr>
        <w:pStyle w:val="ConsPlusNormal"/>
        <w:ind w:firstLine="540"/>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Документ, являющийся результатом предоставления муниципальной услуги, направляется уполномоченным органом заявителю одним из способов:</w:t>
      </w:r>
    </w:p>
    <w:p w:rsidR="00AE0DAF" w:rsidRPr="00D122D8" w:rsidRDefault="00AE0DAF" w:rsidP="00AE0DAF">
      <w:pPr>
        <w:pStyle w:val="ConsPlusNormal"/>
        <w:ind w:firstLine="53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73 настоящего Административного регламента. В данном случае документы готовятся в формате </w:t>
      </w:r>
      <w:proofErr w:type="spellStart"/>
      <w:r w:rsidRPr="00D122D8">
        <w:rPr>
          <w:rFonts w:ascii="Times New Roman" w:hAnsi="Times New Roman" w:cs="Times New Roman"/>
          <w:color w:val="000000"/>
          <w:sz w:val="24"/>
          <w:szCs w:val="24"/>
        </w:rPr>
        <w:t>pdf</w:t>
      </w:r>
      <w:proofErr w:type="spellEnd"/>
      <w:r w:rsidRPr="00D122D8">
        <w:rPr>
          <w:rFonts w:ascii="Times New Roman" w:hAnsi="Times New Roman" w:cs="Times New Roman"/>
          <w:color w:val="000000"/>
          <w:sz w:val="24"/>
          <w:szCs w:val="24"/>
        </w:rPr>
        <w:t>, подписываются открепленной усиленной квалифицирован</w:t>
      </w:r>
      <w:r w:rsidRPr="00D122D8">
        <w:rPr>
          <w:rFonts w:ascii="Times New Roman" w:hAnsi="Times New Roman" w:cs="Times New Roman"/>
          <w:color w:val="000000"/>
          <w:sz w:val="24"/>
          <w:szCs w:val="24"/>
        </w:rPr>
        <w:lastRenderedPageBreak/>
        <w:t xml:space="preserve">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D122D8">
        <w:rPr>
          <w:rFonts w:ascii="Times New Roman" w:hAnsi="Times New Roman" w:cs="Times New Roman"/>
          <w:color w:val="000000"/>
          <w:sz w:val="24"/>
          <w:szCs w:val="24"/>
        </w:rPr>
        <w:t>zip</w:t>
      </w:r>
      <w:proofErr w:type="spellEnd"/>
      <w:r w:rsidRPr="00D122D8">
        <w:rPr>
          <w:rFonts w:ascii="Times New Roman" w:hAnsi="Times New Roman" w:cs="Times New Roman"/>
          <w:color w:val="000000"/>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E0DAF" w:rsidRPr="00D122D8" w:rsidRDefault="00AE0DAF" w:rsidP="00AE0DAF">
      <w:pPr>
        <w:pStyle w:val="ConsPlusNormal"/>
        <w:ind w:firstLine="53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2) при предоставлении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пункте 80 настоящего Административного регламента.</w:t>
      </w:r>
    </w:p>
    <w:p w:rsidR="00AE0DAF" w:rsidRPr="00D122D8" w:rsidRDefault="00AE0DAF" w:rsidP="00AE0DAF">
      <w:pPr>
        <w:pStyle w:val="afd"/>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spacing w:line="20" w:lineRule="atLeast"/>
        <w:ind w:left="0" w:right="2"/>
        <w:jc w:val="both"/>
        <w:rPr>
          <w:rFonts w:ascii="Times New Roman" w:hAnsi="Times New Roman" w:cs="Times New Roman"/>
          <w:color w:val="000000"/>
        </w:rPr>
      </w:pPr>
      <w:r w:rsidRPr="00D122D8">
        <w:rPr>
          <w:rFonts w:ascii="Times New Roman" w:hAnsi="Times New Roman" w:cs="Times New Roman"/>
          <w:color w:val="000000"/>
        </w:rPr>
        <w:t>При наличии в Заявлении</w:t>
      </w:r>
      <w:r w:rsidRPr="00D122D8">
        <w:rPr>
          <w:rFonts w:ascii="Times New Roman" w:hAnsi="Times New Roman" w:cs="Times New Roman"/>
          <w:color w:val="000000"/>
          <w:spacing w:val="5"/>
        </w:rPr>
        <w:t xml:space="preserve"> </w:t>
      </w:r>
      <w:r w:rsidRPr="00D122D8">
        <w:rPr>
          <w:rFonts w:ascii="Times New Roman" w:hAnsi="Times New Roman" w:cs="Times New Roman"/>
          <w:color w:val="000000"/>
        </w:rPr>
        <w:t>указания</w:t>
      </w:r>
      <w:r w:rsidRPr="00D122D8">
        <w:rPr>
          <w:rFonts w:ascii="Times New Roman" w:hAnsi="Times New Roman" w:cs="Times New Roman"/>
          <w:color w:val="000000"/>
          <w:spacing w:val="5"/>
        </w:rPr>
        <w:t xml:space="preserve"> </w:t>
      </w:r>
      <w:r w:rsidRPr="00D122D8">
        <w:rPr>
          <w:rFonts w:ascii="Times New Roman" w:hAnsi="Times New Roman" w:cs="Times New Roman"/>
          <w:color w:val="000000"/>
        </w:rPr>
        <w:t>о</w:t>
      </w:r>
      <w:r w:rsidRPr="00D122D8">
        <w:rPr>
          <w:rFonts w:ascii="Times New Roman" w:hAnsi="Times New Roman" w:cs="Times New Roman"/>
          <w:color w:val="000000"/>
          <w:spacing w:val="5"/>
        </w:rPr>
        <w:t xml:space="preserve"> </w:t>
      </w:r>
      <w:r w:rsidRPr="00D122D8">
        <w:rPr>
          <w:rFonts w:ascii="Times New Roman" w:hAnsi="Times New Roman" w:cs="Times New Roman"/>
          <w:color w:val="000000"/>
        </w:rPr>
        <w:t>выдаче</w:t>
      </w:r>
      <w:r w:rsidRPr="00D122D8">
        <w:rPr>
          <w:rFonts w:ascii="Times New Roman" w:hAnsi="Times New Roman" w:cs="Times New Roman"/>
          <w:color w:val="000000"/>
          <w:spacing w:val="5"/>
        </w:rPr>
        <w:t xml:space="preserve"> </w:t>
      </w:r>
      <w:r w:rsidRPr="00D122D8">
        <w:rPr>
          <w:rFonts w:ascii="Times New Roman" w:hAnsi="Times New Roman" w:cs="Times New Roman"/>
          <w:color w:val="000000"/>
        </w:rPr>
        <w:t>результатов</w:t>
      </w:r>
      <w:r w:rsidRPr="00D122D8">
        <w:rPr>
          <w:rFonts w:ascii="Times New Roman" w:hAnsi="Times New Roman" w:cs="Times New Roman"/>
          <w:color w:val="000000"/>
          <w:spacing w:val="5"/>
        </w:rPr>
        <w:t xml:space="preserve"> </w:t>
      </w:r>
      <w:r w:rsidRPr="00D122D8">
        <w:rPr>
          <w:rFonts w:ascii="Times New Roman" w:hAnsi="Times New Roman" w:cs="Times New Roman"/>
          <w:color w:val="000000"/>
        </w:rPr>
        <w:t>оказания</w:t>
      </w:r>
      <w:r w:rsidRPr="00D122D8">
        <w:rPr>
          <w:rFonts w:ascii="Times New Roman" w:hAnsi="Times New Roman" w:cs="Times New Roman"/>
          <w:color w:val="000000"/>
          <w:spacing w:val="5"/>
        </w:rPr>
        <w:t xml:space="preserve"> </w:t>
      </w:r>
      <w:r w:rsidRPr="00D122D8">
        <w:rPr>
          <w:rFonts w:ascii="Times New Roman" w:hAnsi="Times New Roman" w:cs="Times New Roman"/>
          <w:color w:val="000000"/>
        </w:rPr>
        <w:t>услуги</w:t>
      </w:r>
      <w:r w:rsidRPr="00D122D8">
        <w:rPr>
          <w:rFonts w:ascii="Times New Roman" w:hAnsi="Times New Roman" w:cs="Times New Roman"/>
          <w:color w:val="000000"/>
          <w:spacing w:val="5"/>
        </w:rPr>
        <w:t xml:space="preserve"> </w:t>
      </w:r>
      <w:r w:rsidRPr="00D122D8">
        <w:rPr>
          <w:rFonts w:ascii="Times New Roman" w:hAnsi="Times New Roman" w:cs="Times New Roman"/>
          <w:color w:val="000000"/>
        </w:rPr>
        <w:t>через</w:t>
      </w:r>
      <w:r w:rsidRPr="00D122D8">
        <w:rPr>
          <w:rFonts w:ascii="Times New Roman" w:hAnsi="Times New Roman" w:cs="Times New Roman"/>
          <w:color w:val="000000"/>
          <w:spacing w:val="1"/>
        </w:rPr>
        <w:t xml:space="preserve"> </w:t>
      </w:r>
      <w:r w:rsidRPr="00D122D8">
        <w:rPr>
          <w:rFonts w:ascii="Times New Roman" w:hAnsi="Times New Roman" w:cs="Times New Roman"/>
          <w:color w:val="000000"/>
        </w:rPr>
        <w:t>МФЦ, орган местного самоуправления</w:t>
      </w:r>
      <w:r w:rsidRPr="00D122D8">
        <w:rPr>
          <w:rFonts w:ascii="Times New Roman" w:hAnsi="Times New Roman" w:cs="Times New Roman"/>
          <w:color w:val="000000"/>
          <w:spacing w:val="1"/>
        </w:rPr>
        <w:t xml:space="preserve"> </w:t>
      </w:r>
      <w:r w:rsidRPr="00D122D8">
        <w:rPr>
          <w:rFonts w:ascii="Times New Roman" w:hAnsi="Times New Roman" w:cs="Times New Roman"/>
          <w:color w:val="000000"/>
        </w:rPr>
        <w:t>передает</w:t>
      </w:r>
      <w:r w:rsidRPr="00D122D8">
        <w:rPr>
          <w:rFonts w:ascii="Times New Roman" w:hAnsi="Times New Roman" w:cs="Times New Roman"/>
          <w:color w:val="000000"/>
          <w:spacing w:val="1"/>
        </w:rPr>
        <w:t xml:space="preserve"> </w:t>
      </w:r>
      <w:r w:rsidRPr="00D122D8">
        <w:rPr>
          <w:rFonts w:ascii="Times New Roman" w:hAnsi="Times New Roman" w:cs="Times New Roman"/>
          <w:color w:val="000000"/>
        </w:rPr>
        <w:t>документы</w:t>
      </w:r>
      <w:r w:rsidRPr="00D122D8">
        <w:rPr>
          <w:rFonts w:ascii="Times New Roman" w:hAnsi="Times New Roman" w:cs="Times New Roman"/>
          <w:color w:val="000000"/>
          <w:spacing w:val="1"/>
        </w:rPr>
        <w:t xml:space="preserve"> </w:t>
      </w:r>
      <w:r w:rsidRPr="00D122D8">
        <w:rPr>
          <w:rFonts w:ascii="Times New Roman" w:hAnsi="Times New Roman" w:cs="Times New Roman"/>
          <w:color w:val="000000"/>
        </w:rPr>
        <w:t>в</w:t>
      </w:r>
      <w:r w:rsidRPr="00D122D8">
        <w:rPr>
          <w:rFonts w:ascii="Times New Roman" w:hAnsi="Times New Roman" w:cs="Times New Roman"/>
          <w:color w:val="000000"/>
          <w:spacing w:val="1"/>
        </w:rPr>
        <w:t xml:space="preserve"> </w:t>
      </w:r>
      <w:r w:rsidRPr="00D122D8">
        <w:rPr>
          <w:rFonts w:ascii="Times New Roman" w:hAnsi="Times New Roman" w:cs="Times New Roman"/>
          <w:color w:val="000000"/>
        </w:rPr>
        <w:t>МФЦ для последующей выдачи Заявителю (Представителю) способом, согласно</w:t>
      </w:r>
      <w:r w:rsidRPr="00D122D8">
        <w:rPr>
          <w:rFonts w:ascii="Times New Roman" w:hAnsi="Times New Roman" w:cs="Times New Roman"/>
          <w:color w:val="000000"/>
          <w:spacing w:val="4"/>
        </w:rPr>
        <w:t xml:space="preserve"> </w:t>
      </w:r>
      <w:r w:rsidRPr="00D122D8">
        <w:rPr>
          <w:rFonts w:ascii="Times New Roman" w:hAnsi="Times New Roman" w:cs="Times New Roman"/>
          <w:color w:val="000000"/>
        </w:rPr>
        <w:t>заключенным</w:t>
      </w:r>
      <w:r w:rsidRPr="00D122D8">
        <w:rPr>
          <w:rFonts w:ascii="Times New Roman" w:hAnsi="Times New Roman" w:cs="Times New Roman"/>
          <w:color w:val="000000"/>
          <w:spacing w:val="4"/>
        </w:rPr>
        <w:t xml:space="preserve"> </w:t>
      </w:r>
      <w:r w:rsidRPr="00D122D8">
        <w:rPr>
          <w:rFonts w:ascii="Times New Roman" w:hAnsi="Times New Roman" w:cs="Times New Roman"/>
          <w:color w:val="000000"/>
        </w:rPr>
        <w:t>соглашениям</w:t>
      </w:r>
      <w:r w:rsidRPr="00D122D8">
        <w:rPr>
          <w:rFonts w:ascii="Times New Roman" w:hAnsi="Times New Roman" w:cs="Times New Roman"/>
          <w:color w:val="000000"/>
          <w:spacing w:val="4"/>
        </w:rPr>
        <w:t xml:space="preserve"> </w:t>
      </w:r>
      <w:r w:rsidRPr="00D122D8">
        <w:rPr>
          <w:rFonts w:ascii="Times New Roman" w:hAnsi="Times New Roman" w:cs="Times New Roman"/>
          <w:color w:val="000000"/>
        </w:rPr>
        <w:t>о</w:t>
      </w:r>
      <w:r w:rsidRPr="00D122D8">
        <w:rPr>
          <w:rFonts w:ascii="Times New Roman" w:hAnsi="Times New Roman" w:cs="Times New Roman"/>
          <w:color w:val="000000"/>
          <w:spacing w:val="5"/>
        </w:rPr>
        <w:t xml:space="preserve"> </w:t>
      </w:r>
      <w:r w:rsidRPr="00D122D8">
        <w:rPr>
          <w:rFonts w:ascii="Times New Roman" w:hAnsi="Times New Roman" w:cs="Times New Roman"/>
          <w:color w:val="000000"/>
        </w:rPr>
        <w:t>взаимодействии</w:t>
      </w:r>
      <w:r w:rsidRPr="00D122D8">
        <w:rPr>
          <w:rFonts w:ascii="Times New Roman" w:hAnsi="Times New Roman" w:cs="Times New Roman"/>
          <w:color w:val="000000"/>
          <w:spacing w:val="1"/>
        </w:rPr>
        <w:t xml:space="preserve"> </w:t>
      </w:r>
      <w:r w:rsidRPr="00D122D8">
        <w:rPr>
          <w:rFonts w:ascii="Times New Roman" w:hAnsi="Times New Roman" w:cs="Times New Roman"/>
          <w:color w:val="000000"/>
        </w:rPr>
        <w:t>заключенным</w:t>
      </w:r>
      <w:r w:rsidRPr="00D122D8">
        <w:rPr>
          <w:rFonts w:ascii="Times New Roman" w:hAnsi="Times New Roman" w:cs="Times New Roman"/>
          <w:color w:val="000000"/>
          <w:spacing w:val="9"/>
        </w:rPr>
        <w:t xml:space="preserve"> </w:t>
      </w:r>
      <w:r w:rsidRPr="00D122D8">
        <w:rPr>
          <w:rFonts w:ascii="Times New Roman" w:hAnsi="Times New Roman" w:cs="Times New Roman"/>
          <w:color w:val="000000"/>
        </w:rPr>
        <w:t>между</w:t>
      </w:r>
      <w:r w:rsidRPr="00D122D8">
        <w:rPr>
          <w:rFonts w:ascii="Times New Roman" w:hAnsi="Times New Roman" w:cs="Times New Roman"/>
          <w:color w:val="000000"/>
          <w:spacing w:val="9"/>
        </w:rPr>
        <w:t xml:space="preserve"> </w:t>
      </w:r>
      <w:r w:rsidRPr="00D122D8">
        <w:rPr>
          <w:rFonts w:ascii="Times New Roman" w:hAnsi="Times New Roman" w:cs="Times New Roman"/>
          <w:color w:val="000000"/>
        </w:rPr>
        <w:t>Уполномоченным</w:t>
      </w:r>
      <w:r w:rsidRPr="00D122D8">
        <w:rPr>
          <w:rFonts w:ascii="Times New Roman" w:hAnsi="Times New Roman" w:cs="Times New Roman"/>
          <w:color w:val="000000"/>
          <w:spacing w:val="10"/>
        </w:rPr>
        <w:t xml:space="preserve"> </w:t>
      </w:r>
      <w:r w:rsidRPr="00D122D8">
        <w:rPr>
          <w:rFonts w:ascii="Times New Roman" w:hAnsi="Times New Roman" w:cs="Times New Roman"/>
          <w:color w:val="000000"/>
        </w:rPr>
        <w:t>органом</w:t>
      </w:r>
      <w:r w:rsidRPr="00D122D8">
        <w:rPr>
          <w:rFonts w:ascii="Times New Roman" w:hAnsi="Times New Roman" w:cs="Times New Roman"/>
          <w:color w:val="000000"/>
          <w:spacing w:val="9"/>
        </w:rPr>
        <w:t xml:space="preserve"> </w:t>
      </w:r>
      <w:r w:rsidRPr="00D122D8">
        <w:rPr>
          <w:rFonts w:ascii="Times New Roman" w:hAnsi="Times New Roman" w:cs="Times New Roman"/>
          <w:color w:val="000000"/>
        </w:rPr>
        <w:t>и</w:t>
      </w:r>
      <w:r w:rsidRPr="00D122D8">
        <w:rPr>
          <w:rFonts w:ascii="Times New Roman" w:hAnsi="Times New Roman" w:cs="Times New Roman"/>
          <w:color w:val="000000"/>
          <w:spacing w:val="10"/>
        </w:rPr>
        <w:t xml:space="preserve"> </w:t>
      </w:r>
      <w:r w:rsidRPr="00D122D8">
        <w:rPr>
          <w:rFonts w:ascii="Times New Roman" w:hAnsi="Times New Roman" w:cs="Times New Roman"/>
          <w:color w:val="000000"/>
        </w:rPr>
        <w:t>МФЦ.</w:t>
      </w:r>
    </w:p>
    <w:p w:rsidR="00AE0DAF" w:rsidRPr="00D122D8" w:rsidRDefault="00AE0DAF" w:rsidP="00AE0DAF">
      <w:pPr>
        <w:pStyle w:val="af0"/>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spacing w:line="20" w:lineRule="atLeast"/>
        <w:ind w:right="2" w:firstLine="709"/>
        <w:jc w:val="both"/>
        <w:rPr>
          <w:color w:val="000000"/>
          <w:lang w:val="ru-RU"/>
        </w:rPr>
      </w:pPr>
      <w:r w:rsidRPr="00D122D8">
        <w:rPr>
          <w:color w:val="000000"/>
          <w:lang w:val="ru-RU"/>
        </w:rPr>
        <w:t>Порядок</w:t>
      </w:r>
      <w:r w:rsidRPr="00D122D8">
        <w:rPr>
          <w:color w:val="000000"/>
          <w:spacing w:val="54"/>
          <w:lang w:val="ru-RU"/>
        </w:rPr>
        <w:t xml:space="preserve"> </w:t>
      </w:r>
      <w:r w:rsidRPr="00D122D8">
        <w:rPr>
          <w:color w:val="000000"/>
          <w:lang w:val="ru-RU"/>
        </w:rPr>
        <w:t>и</w:t>
      </w:r>
      <w:r w:rsidRPr="00D122D8">
        <w:rPr>
          <w:color w:val="000000"/>
          <w:spacing w:val="55"/>
          <w:lang w:val="ru-RU"/>
        </w:rPr>
        <w:t xml:space="preserve"> </w:t>
      </w:r>
      <w:r w:rsidRPr="00D122D8">
        <w:rPr>
          <w:color w:val="000000"/>
          <w:lang w:val="ru-RU"/>
        </w:rPr>
        <w:t>сроки</w:t>
      </w:r>
      <w:r w:rsidRPr="00D122D8">
        <w:rPr>
          <w:color w:val="000000"/>
          <w:spacing w:val="55"/>
          <w:lang w:val="ru-RU"/>
        </w:rPr>
        <w:t xml:space="preserve"> </w:t>
      </w:r>
      <w:r w:rsidRPr="00D122D8">
        <w:rPr>
          <w:color w:val="000000"/>
          <w:lang w:val="ru-RU"/>
        </w:rPr>
        <w:t>передачи</w:t>
      </w:r>
      <w:r w:rsidRPr="00D122D8">
        <w:rPr>
          <w:color w:val="000000"/>
          <w:spacing w:val="55"/>
          <w:lang w:val="ru-RU"/>
        </w:rPr>
        <w:t xml:space="preserve"> </w:t>
      </w:r>
      <w:r w:rsidRPr="00D122D8">
        <w:rPr>
          <w:color w:val="000000"/>
          <w:lang w:val="ru-RU"/>
        </w:rPr>
        <w:t>Уполномоченным</w:t>
      </w:r>
      <w:r w:rsidRPr="00D122D8">
        <w:rPr>
          <w:color w:val="000000"/>
          <w:spacing w:val="55"/>
          <w:lang w:val="ru-RU"/>
        </w:rPr>
        <w:t xml:space="preserve"> </w:t>
      </w:r>
      <w:r w:rsidRPr="00D122D8">
        <w:rPr>
          <w:color w:val="000000"/>
          <w:lang w:val="ru-RU"/>
        </w:rPr>
        <w:t>органом</w:t>
      </w:r>
      <w:r w:rsidRPr="00D122D8">
        <w:rPr>
          <w:color w:val="000000"/>
          <w:spacing w:val="55"/>
          <w:lang w:val="ru-RU"/>
        </w:rPr>
        <w:t xml:space="preserve"> </w:t>
      </w:r>
      <w:r w:rsidRPr="00D122D8">
        <w:rPr>
          <w:color w:val="000000"/>
          <w:lang w:val="ru-RU"/>
        </w:rPr>
        <w:t>таких</w:t>
      </w:r>
      <w:r w:rsidRPr="00D122D8">
        <w:rPr>
          <w:color w:val="000000"/>
          <w:spacing w:val="54"/>
          <w:lang w:val="ru-RU"/>
        </w:rPr>
        <w:t xml:space="preserve"> </w:t>
      </w:r>
      <w:r w:rsidRPr="00D122D8">
        <w:rPr>
          <w:color w:val="000000"/>
          <w:lang w:val="ru-RU"/>
        </w:rPr>
        <w:t>документов</w:t>
      </w:r>
      <w:r w:rsidRPr="00D122D8">
        <w:rPr>
          <w:color w:val="000000"/>
          <w:spacing w:val="55"/>
          <w:lang w:val="ru-RU"/>
        </w:rPr>
        <w:t xml:space="preserve"> </w:t>
      </w:r>
      <w:r w:rsidRPr="00D122D8">
        <w:rPr>
          <w:color w:val="000000"/>
          <w:lang w:val="ru-RU"/>
        </w:rPr>
        <w:t>в МФЦ определяются заключенным соглашением о взаимодействии.</w:t>
      </w:r>
    </w:p>
    <w:p w:rsidR="00AE0DAF" w:rsidRPr="00D122D8" w:rsidRDefault="00AE0DAF" w:rsidP="00AE0DAF">
      <w:pPr>
        <w:pStyle w:val="ConsPlusNormal"/>
        <w:ind w:firstLine="70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AE0DAF" w:rsidRPr="00D122D8" w:rsidRDefault="00AE0DAF" w:rsidP="00AE0DAF">
      <w:pPr>
        <w:pStyle w:val="afd"/>
        <w:tabs>
          <w:tab w:val="left" w:pos="1346"/>
        </w:tabs>
        <w:kinsoku w:val="0"/>
        <w:overflowPunct w:val="0"/>
        <w:spacing w:line="20" w:lineRule="atLeast"/>
        <w:ind w:left="0" w:right="2"/>
        <w:jc w:val="both"/>
        <w:rPr>
          <w:rFonts w:ascii="Times New Roman" w:hAnsi="Times New Roman" w:cs="Times New Roman"/>
          <w:color w:val="000000"/>
        </w:rPr>
      </w:pPr>
      <w:bookmarkStart w:id="35" w:name="P424"/>
      <w:bookmarkEnd w:id="35"/>
      <w:r w:rsidRPr="00D122D8">
        <w:rPr>
          <w:rFonts w:ascii="Times New Roman" w:hAnsi="Times New Roman" w:cs="Times New Roman"/>
          <w:color w:val="000000"/>
        </w:rPr>
        <w:t>Прием</w:t>
      </w:r>
      <w:r w:rsidRPr="00D122D8">
        <w:rPr>
          <w:rFonts w:ascii="Times New Roman" w:hAnsi="Times New Roman" w:cs="Times New Roman"/>
          <w:color w:val="000000"/>
          <w:spacing w:val="13"/>
        </w:rPr>
        <w:t xml:space="preserve"> Заявителей </w:t>
      </w:r>
      <w:r w:rsidRPr="00D122D8">
        <w:rPr>
          <w:rFonts w:ascii="Times New Roman" w:hAnsi="Times New Roman" w:cs="Times New Roman"/>
          <w:color w:val="000000"/>
        </w:rPr>
        <w:t>для</w:t>
      </w:r>
      <w:r w:rsidRPr="00D122D8">
        <w:rPr>
          <w:rFonts w:ascii="Times New Roman" w:hAnsi="Times New Roman" w:cs="Times New Roman"/>
          <w:color w:val="000000"/>
          <w:spacing w:val="13"/>
        </w:rPr>
        <w:t xml:space="preserve"> </w:t>
      </w:r>
      <w:r w:rsidRPr="00D122D8">
        <w:rPr>
          <w:rFonts w:ascii="Times New Roman" w:hAnsi="Times New Roman" w:cs="Times New Roman"/>
          <w:color w:val="000000"/>
        </w:rPr>
        <w:t>выдачи</w:t>
      </w:r>
      <w:r w:rsidRPr="00D122D8">
        <w:rPr>
          <w:rFonts w:ascii="Times New Roman" w:hAnsi="Times New Roman" w:cs="Times New Roman"/>
          <w:color w:val="000000"/>
          <w:spacing w:val="13"/>
        </w:rPr>
        <w:t xml:space="preserve"> </w:t>
      </w:r>
      <w:r w:rsidRPr="00D122D8">
        <w:rPr>
          <w:rFonts w:ascii="Times New Roman" w:hAnsi="Times New Roman" w:cs="Times New Roman"/>
          <w:color w:val="000000"/>
        </w:rPr>
        <w:t>документов, являющихся</w:t>
      </w:r>
      <w:r w:rsidRPr="00D122D8">
        <w:rPr>
          <w:rFonts w:ascii="Times New Roman" w:hAnsi="Times New Roman" w:cs="Times New Roman"/>
          <w:color w:val="000000"/>
          <w:spacing w:val="13"/>
        </w:rPr>
        <w:t xml:space="preserve"> </w:t>
      </w:r>
      <w:r w:rsidRPr="00D122D8">
        <w:rPr>
          <w:rFonts w:ascii="Times New Roman" w:hAnsi="Times New Roman" w:cs="Times New Roman"/>
          <w:color w:val="000000"/>
        </w:rPr>
        <w:t>результатом</w:t>
      </w:r>
      <w:r w:rsidRPr="00D122D8">
        <w:rPr>
          <w:rFonts w:ascii="Times New Roman" w:hAnsi="Times New Roman" w:cs="Times New Roman"/>
          <w:color w:val="000000"/>
          <w:spacing w:val="1"/>
        </w:rPr>
        <w:t xml:space="preserve"> </w:t>
      </w:r>
      <w:r w:rsidRPr="00D122D8">
        <w:rPr>
          <w:rFonts w:ascii="Times New Roman" w:hAnsi="Times New Roman" w:cs="Times New Roman"/>
          <w:color w:val="000000"/>
        </w:rPr>
        <w:t>муниципальной услуги, в</w:t>
      </w:r>
      <w:r w:rsidRPr="00D122D8">
        <w:rPr>
          <w:rFonts w:ascii="Times New Roman" w:hAnsi="Times New Roman" w:cs="Times New Roman"/>
          <w:color w:val="000000"/>
          <w:spacing w:val="1"/>
        </w:rPr>
        <w:t xml:space="preserve"> </w:t>
      </w:r>
      <w:r w:rsidRPr="00D122D8">
        <w:rPr>
          <w:rFonts w:ascii="Times New Roman" w:hAnsi="Times New Roman" w:cs="Times New Roman"/>
          <w:color w:val="000000"/>
        </w:rPr>
        <w:t>порядке</w:t>
      </w:r>
      <w:r w:rsidRPr="00D122D8">
        <w:rPr>
          <w:rFonts w:ascii="Times New Roman" w:hAnsi="Times New Roman" w:cs="Times New Roman"/>
          <w:color w:val="000000"/>
          <w:spacing w:val="1"/>
        </w:rPr>
        <w:t xml:space="preserve"> </w:t>
      </w:r>
      <w:r w:rsidRPr="00D122D8">
        <w:rPr>
          <w:rFonts w:ascii="Times New Roman" w:hAnsi="Times New Roman" w:cs="Times New Roman"/>
          <w:color w:val="000000"/>
        </w:rPr>
        <w:t>очередности</w:t>
      </w:r>
      <w:r w:rsidRPr="00D122D8">
        <w:rPr>
          <w:rFonts w:ascii="Times New Roman" w:hAnsi="Times New Roman" w:cs="Times New Roman"/>
          <w:color w:val="000000"/>
          <w:spacing w:val="1"/>
        </w:rPr>
        <w:t xml:space="preserve"> </w:t>
      </w:r>
      <w:r w:rsidRPr="00D122D8">
        <w:rPr>
          <w:rFonts w:ascii="Times New Roman" w:hAnsi="Times New Roman" w:cs="Times New Roman"/>
          <w:color w:val="000000"/>
        </w:rPr>
        <w:t>при</w:t>
      </w:r>
      <w:r w:rsidRPr="00D122D8">
        <w:rPr>
          <w:rFonts w:ascii="Times New Roman" w:hAnsi="Times New Roman" w:cs="Times New Roman"/>
          <w:color w:val="000000"/>
          <w:spacing w:val="1"/>
        </w:rPr>
        <w:t xml:space="preserve"> </w:t>
      </w:r>
      <w:r w:rsidRPr="00D122D8">
        <w:rPr>
          <w:rFonts w:ascii="Times New Roman" w:hAnsi="Times New Roman" w:cs="Times New Roman"/>
          <w:color w:val="000000"/>
        </w:rPr>
        <w:t>получении</w:t>
      </w:r>
      <w:r w:rsidRPr="00D122D8">
        <w:rPr>
          <w:rFonts w:ascii="Times New Roman" w:hAnsi="Times New Roman" w:cs="Times New Roman"/>
          <w:color w:val="000000"/>
          <w:spacing w:val="-67"/>
        </w:rPr>
        <w:t xml:space="preserve"> </w:t>
      </w:r>
      <w:r w:rsidRPr="00D122D8">
        <w:rPr>
          <w:rFonts w:ascii="Times New Roman" w:hAnsi="Times New Roman" w:cs="Times New Roman"/>
          <w:color w:val="000000"/>
        </w:rPr>
        <w:t>номерного</w:t>
      </w:r>
      <w:r w:rsidRPr="00D122D8">
        <w:rPr>
          <w:rFonts w:ascii="Times New Roman" w:hAnsi="Times New Roman" w:cs="Times New Roman"/>
          <w:color w:val="000000"/>
          <w:spacing w:val="16"/>
        </w:rPr>
        <w:t xml:space="preserve"> </w:t>
      </w:r>
      <w:r w:rsidRPr="00D122D8">
        <w:rPr>
          <w:rFonts w:ascii="Times New Roman" w:hAnsi="Times New Roman" w:cs="Times New Roman"/>
          <w:color w:val="000000"/>
        </w:rPr>
        <w:t>талона</w:t>
      </w:r>
      <w:r w:rsidRPr="00D122D8">
        <w:rPr>
          <w:rFonts w:ascii="Times New Roman" w:hAnsi="Times New Roman" w:cs="Times New Roman"/>
          <w:color w:val="000000"/>
          <w:spacing w:val="16"/>
        </w:rPr>
        <w:t xml:space="preserve"> </w:t>
      </w:r>
      <w:r w:rsidRPr="00D122D8">
        <w:rPr>
          <w:rFonts w:ascii="Times New Roman" w:hAnsi="Times New Roman" w:cs="Times New Roman"/>
          <w:color w:val="000000"/>
        </w:rPr>
        <w:t>из</w:t>
      </w:r>
      <w:r w:rsidRPr="00D122D8">
        <w:rPr>
          <w:rFonts w:ascii="Times New Roman" w:hAnsi="Times New Roman" w:cs="Times New Roman"/>
          <w:color w:val="000000"/>
          <w:spacing w:val="16"/>
        </w:rPr>
        <w:t xml:space="preserve"> </w:t>
      </w:r>
      <w:r w:rsidRPr="00D122D8">
        <w:rPr>
          <w:rFonts w:ascii="Times New Roman" w:hAnsi="Times New Roman" w:cs="Times New Roman"/>
          <w:color w:val="000000"/>
        </w:rPr>
        <w:t>терминала</w:t>
      </w:r>
      <w:r w:rsidRPr="00D122D8">
        <w:rPr>
          <w:rFonts w:ascii="Times New Roman" w:hAnsi="Times New Roman" w:cs="Times New Roman"/>
          <w:color w:val="000000"/>
          <w:spacing w:val="16"/>
        </w:rPr>
        <w:t xml:space="preserve"> </w:t>
      </w:r>
      <w:r w:rsidRPr="00D122D8">
        <w:rPr>
          <w:rFonts w:ascii="Times New Roman" w:hAnsi="Times New Roman" w:cs="Times New Roman"/>
          <w:color w:val="000000"/>
        </w:rPr>
        <w:t>электронной</w:t>
      </w:r>
      <w:r w:rsidRPr="00D122D8">
        <w:rPr>
          <w:rFonts w:ascii="Times New Roman" w:hAnsi="Times New Roman" w:cs="Times New Roman"/>
          <w:color w:val="000000"/>
          <w:spacing w:val="16"/>
        </w:rPr>
        <w:t xml:space="preserve"> </w:t>
      </w:r>
      <w:r w:rsidRPr="00D122D8">
        <w:rPr>
          <w:rFonts w:ascii="Times New Roman" w:hAnsi="Times New Roman" w:cs="Times New Roman"/>
          <w:color w:val="000000"/>
        </w:rPr>
        <w:t>очереди, соответствующего</w:t>
      </w:r>
      <w:r w:rsidRPr="00D122D8">
        <w:rPr>
          <w:rFonts w:ascii="Times New Roman" w:hAnsi="Times New Roman" w:cs="Times New Roman"/>
          <w:color w:val="000000"/>
          <w:spacing w:val="16"/>
        </w:rPr>
        <w:t xml:space="preserve"> </w:t>
      </w:r>
      <w:r w:rsidRPr="00D122D8">
        <w:rPr>
          <w:rFonts w:ascii="Times New Roman" w:hAnsi="Times New Roman" w:cs="Times New Roman"/>
          <w:color w:val="000000"/>
        </w:rPr>
        <w:t>цели</w:t>
      </w:r>
      <w:r w:rsidRPr="00D122D8">
        <w:rPr>
          <w:rFonts w:ascii="Times New Roman" w:hAnsi="Times New Roman" w:cs="Times New Roman"/>
          <w:color w:val="000000"/>
          <w:spacing w:val="-67"/>
        </w:rPr>
        <w:t xml:space="preserve"> </w:t>
      </w:r>
      <w:r w:rsidRPr="00D122D8">
        <w:rPr>
          <w:rFonts w:ascii="Times New Roman" w:hAnsi="Times New Roman" w:cs="Times New Roman"/>
          <w:color w:val="000000"/>
        </w:rPr>
        <w:t>обращения, либо</w:t>
      </w:r>
      <w:r w:rsidRPr="00D122D8">
        <w:rPr>
          <w:rFonts w:ascii="Times New Roman" w:hAnsi="Times New Roman" w:cs="Times New Roman"/>
          <w:color w:val="000000"/>
          <w:spacing w:val="-1"/>
        </w:rPr>
        <w:t xml:space="preserve"> </w:t>
      </w:r>
      <w:r w:rsidRPr="00D122D8">
        <w:rPr>
          <w:rFonts w:ascii="Times New Roman" w:hAnsi="Times New Roman" w:cs="Times New Roman"/>
          <w:color w:val="000000"/>
        </w:rPr>
        <w:t>по</w:t>
      </w:r>
      <w:r w:rsidRPr="00D122D8">
        <w:rPr>
          <w:rFonts w:ascii="Times New Roman" w:hAnsi="Times New Roman" w:cs="Times New Roman"/>
          <w:color w:val="000000"/>
          <w:spacing w:val="-1"/>
        </w:rPr>
        <w:t xml:space="preserve"> </w:t>
      </w:r>
      <w:r w:rsidRPr="00D122D8">
        <w:rPr>
          <w:rFonts w:ascii="Times New Roman" w:hAnsi="Times New Roman" w:cs="Times New Roman"/>
          <w:color w:val="000000"/>
        </w:rPr>
        <w:t>предварительной</w:t>
      </w:r>
      <w:r w:rsidRPr="00D122D8">
        <w:rPr>
          <w:rFonts w:ascii="Times New Roman" w:hAnsi="Times New Roman" w:cs="Times New Roman"/>
          <w:color w:val="000000"/>
          <w:spacing w:val="-1"/>
        </w:rPr>
        <w:t xml:space="preserve"> </w:t>
      </w:r>
      <w:r w:rsidRPr="00D122D8">
        <w:rPr>
          <w:rFonts w:ascii="Times New Roman" w:hAnsi="Times New Roman" w:cs="Times New Roman"/>
          <w:color w:val="000000"/>
        </w:rPr>
        <w:t>записи.</w:t>
      </w:r>
    </w:p>
    <w:p w:rsidR="00AE0DAF" w:rsidRPr="00D122D8" w:rsidRDefault="00AE0DAF" w:rsidP="00AE0DAF">
      <w:pPr>
        <w:pStyle w:val="afd"/>
        <w:tabs>
          <w:tab w:val="left" w:pos="1346"/>
        </w:tabs>
        <w:kinsoku w:val="0"/>
        <w:overflowPunct w:val="0"/>
        <w:spacing w:line="20" w:lineRule="atLeast"/>
        <w:ind w:left="0" w:right="2"/>
        <w:jc w:val="both"/>
        <w:rPr>
          <w:rFonts w:ascii="Times New Roman" w:hAnsi="Times New Roman" w:cs="Times New Roman"/>
          <w:color w:val="000000"/>
        </w:rPr>
      </w:pPr>
      <w:r w:rsidRPr="00D122D8">
        <w:rPr>
          <w:rFonts w:ascii="Times New Roman" w:hAnsi="Times New Roman" w:cs="Times New Roman"/>
          <w:color w:val="000000"/>
        </w:rPr>
        <w:t>Филиал органа местного самоуправления и МФЦ осуществляют предоставление результата муниципальной услуги по выбору заявителя независимо от его места жительства.</w:t>
      </w:r>
    </w:p>
    <w:p w:rsidR="00AE0DAF" w:rsidRPr="00D122D8" w:rsidRDefault="00AE0DAF" w:rsidP="00AE0DAF">
      <w:pPr>
        <w:pStyle w:val="afd"/>
        <w:tabs>
          <w:tab w:val="left" w:pos="1346"/>
        </w:tabs>
        <w:kinsoku w:val="0"/>
        <w:overflowPunct w:val="0"/>
        <w:spacing w:line="20" w:lineRule="atLeast"/>
        <w:ind w:left="0" w:right="2"/>
        <w:jc w:val="both"/>
        <w:rPr>
          <w:rFonts w:ascii="Times New Roman" w:hAnsi="Times New Roman" w:cs="Times New Roman"/>
          <w:color w:val="000000"/>
        </w:rPr>
      </w:pPr>
      <w:r w:rsidRPr="00D122D8">
        <w:rPr>
          <w:rFonts w:ascii="Times New Roman" w:hAnsi="Times New Roman" w:cs="Times New Roman"/>
          <w:color w:val="000000"/>
        </w:rPr>
        <w:t>Выдача дубликата документа, являющийся результатом предоставления муниципальной услуги не предусмотрена.</w:t>
      </w:r>
      <w:r w:rsidRPr="00D122D8">
        <w:rPr>
          <w:rFonts w:ascii="Times New Roman" w:hAnsi="Times New Roman" w:cs="Times New Roman"/>
        </w:rPr>
        <w:t xml:space="preserve"> Исправление допущенных опечаток и ошибок в выданных в результате предоставления </w:t>
      </w:r>
      <w:r w:rsidRPr="00D122D8">
        <w:rPr>
          <w:rFonts w:ascii="Times New Roman" w:hAnsi="Times New Roman" w:cs="Times New Roman"/>
          <w:color w:val="000000"/>
        </w:rPr>
        <w:t>муниципальной услуги не предусмотрено.</w:t>
      </w:r>
    </w:p>
    <w:p w:rsidR="00AE0DAF" w:rsidRPr="00D122D8" w:rsidRDefault="00AE0DAF" w:rsidP="00AE0DAF">
      <w:pPr>
        <w:pStyle w:val="afd"/>
        <w:tabs>
          <w:tab w:val="left" w:pos="1346"/>
        </w:tabs>
        <w:kinsoku w:val="0"/>
        <w:overflowPunct w:val="0"/>
        <w:spacing w:line="20" w:lineRule="atLeast"/>
        <w:ind w:left="0" w:right="2"/>
        <w:jc w:val="both"/>
        <w:rPr>
          <w:rFonts w:ascii="Times New Roman" w:hAnsi="Times New Roman" w:cs="Times New Roman"/>
          <w:color w:val="000000"/>
        </w:rPr>
      </w:pPr>
      <w:r w:rsidRPr="00D122D8">
        <w:rPr>
          <w:rFonts w:ascii="Times New Roman" w:hAnsi="Times New Roman" w:cs="Times New Roman"/>
          <w:color w:val="000000"/>
        </w:rPr>
        <w:t>В случае предоставления результата муниципальной услуги, органом местного самоуправления,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AE0DAF" w:rsidRPr="00D122D8" w:rsidRDefault="00AE0DAF" w:rsidP="00AE0DAF">
      <w:pPr>
        <w:pStyle w:val="ConsPlusNormal"/>
        <w:spacing w:before="120"/>
        <w:ind w:firstLine="709"/>
        <w:jc w:val="center"/>
        <w:rPr>
          <w:rFonts w:ascii="Times New Roman" w:hAnsi="Times New Roman" w:cs="Times New Roman"/>
          <w:b/>
          <w:sz w:val="24"/>
          <w:szCs w:val="24"/>
        </w:rPr>
      </w:pPr>
      <w:r w:rsidRPr="00D122D8">
        <w:rPr>
          <w:rFonts w:ascii="Times New Roman" w:hAnsi="Times New Roman" w:cs="Times New Roman"/>
          <w:b/>
          <w:sz w:val="24"/>
          <w:szCs w:val="24"/>
        </w:rPr>
        <w:t>Получение дополнительных сведений от заявителя</w:t>
      </w:r>
    </w:p>
    <w:p w:rsidR="00AE0DAF" w:rsidRPr="00D122D8" w:rsidRDefault="00AE0DAF" w:rsidP="00AE0DAF">
      <w:pPr>
        <w:pStyle w:val="ConsPlusNormal"/>
        <w:spacing w:before="120"/>
        <w:ind w:firstLine="709"/>
        <w:jc w:val="center"/>
        <w:rPr>
          <w:rFonts w:ascii="Times New Roman" w:hAnsi="Times New Roman" w:cs="Times New Roman"/>
          <w:b/>
          <w:sz w:val="24"/>
          <w:szCs w:val="24"/>
        </w:rPr>
      </w:pPr>
    </w:p>
    <w:p w:rsidR="00AE0DAF" w:rsidRPr="00D122D8" w:rsidRDefault="00AE0DAF" w:rsidP="00AE0DAF">
      <w:pPr>
        <w:pStyle w:val="ConsPlusNormal"/>
        <w:ind w:firstLine="70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76.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AE0DAF" w:rsidRPr="00D122D8" w:rsidRDefault="00AE0DAF" w:rsidP="00AE0DAF">
      <w:pPr>
        <w:pStyle w:val="ConsPlusNormal"/>
        <w:ind w:firstLine="70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Запрещается требовать от заявителя:</w:t>
      </w:r>
    </w:p>
    <w:p w:rsidR="00AE0DAF" w:rsidRPr="00D122D8" w:rsidRDefault="00AE0DAF" w:rsidP="00AE0DAF">
      <w:pPr>
        <w:pStyle w:val="ConsPlusNormal"/>
        <w:ind w:firstLine="70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AE0DAF" w:rsidRPr="00D122D8" w:rsidRDefault="00AE0DAF" w:rsidP="00AE0DAF">
      <w:pPr>
        <w:pStyle w:val="ConsPlusNormal"/>
        <w:ind w:firstLine="70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 xml:space="preserve">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sidRPr="00D122D8">
        <w:rPr>
          <w:rFonts w:ascii="Times New Roman" w:hAnsi="Times New Roman" w:cs="Times New Roman"/>
          <w:color w:val="000000"/>
          <w:sz w:val="24"/>
          <w:szCs w:val="24"/>
        </w:rPr>
        <w:lastRenderedPageBreak/>
        <w:t>7 Федерального закона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2018, N 27, ст. 3954).</w:t>
      </w:r>
    </w:p>
    <w:p w:rsidR="00AE0DAF" w:rsidRPr="00D122D8" w:rsidRDefault="00AE0DAF" w:rsidP="00AE0DAF">
      <w:pPr>
        <w:pStyle w:val="ConsPlusNormal"/>
        <w:ind w:firstLine="70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AE0DAF" w:rsidRPr="00D122D8" w:rsidRDefault="00AE0DAF" w:rsidP="00AE0DAF">
      <w:pPr>
        <w:pStyle w:val="ConsPlusNormal"/>
        <w:ind w:firstLine="70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AE0DAF" w:rsidRPr="00D122D8" w:rsidRDefault="00AE0DAF" w:rsidP="00AE0DAF">
      <w:pPr>
        <w:pStyle w:val="ConsPlusNormal"/>
        <w:ind w:firstLine="70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AE0DAF" w:rsidRPr="00D122D8" w:rsidRDefault="00AE0DAF" w:rsidP="00AE0DAF">
      <w:pPr>
        <w:pStyle w:val="ConsPlusNormal"/>
        <w:ind w:firstLine="70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AE0DAF" w:rsidRPr="00D122D8" w:rsidRDefault="00AE0DAF" w:rsidP="00AE0DAF">
      <w:pPr>
        <w:pStyle w:val="ConsPlusNormal"/>
        <w:ind w:firstLine="709"/>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p>
    <w:p w:rsidR="00AE0DAF" w:rsidRPr="00D122D8" w:rsidRDefault="00AE0DAF" w:rsidP="00AE0DAF">
      <w:pPr>
        <w:pStyle w:val="afd"/>
        <w:tabs>
          <w:tab w:val="left" w:pos="1346"/>
        </w:tabs>
        <w:kinsoku w:val="0"/>
        <w:overflowPunct w:val="0"/>
        <w:spacing w:line="20" w:lineRule="atLeast"/>
        <w:ind w:right="2"/>
        <w:jc w:val="center"/>
        <w:rPr>
          <w:rFonts w:ascii="Times New Roman" w:hAnsi="Times New Roman" w:cs="Times New Roman"/>
          <w:b/>
          <w:color w:val="000000"/>
        </w:rPr>
      </w:pPr>
      <w:r w:rsidRPr="00D122D8">
        <w:rPr>
          <w:rFonts w:ascii="Times New Roman" w:hAnsi="Times New Roman" w:cs="Times New Roman"/>
          <w:b/>
          <w:color w:val="000000"/>
        </w:rPr>
        <w:t>Описание варианта предоставления муниципальной услуги «Предоставление лесных участков, находящихся в муниципальной собственности, в безвозмездное пользование»</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p>
    <w:p w:rsidR="00AE0DAF" w:rsidRPr="00624CA8" w:rsidRDefault="00AE0DAF" w:rsidP="00624CA8">
      <w:pPr>
        <w:tabs>
          <w:tab w:val="left" w:pos="1346"/>
        </w:tabs>
        <w:kinsoku w:val="0"/>
        <w:overflowPunct w:val="0"/>
        <w:spacing w:line="20" w:lineRule="atLeast"/>
        <w:ind w:right="2"/>
        <w:jc w:val="both"/>
        <w:rPr>
          <w:rFonts w:ascii="Times New Roman" w:hAnsi="Times New Roman" w:cs="Times New Roman"/>
          <w:color w:val="000000"/>
        </w:rPr>
      </w:pPr>
      <w:r w:rsidRPr="00624CA8">
        <w:rPr>
          <w:rFonts w:ascii="Times New Roman" w:hAnsi="Times New Roman" w:cs="Times New Roman"/>
          <w:color w:val="000000"/>
        </w:rPr>
        <w:t>77. Прием запроса и документов и (или) информации, необходимых для предоставления муниципальной услуги.</w:t>
      </w:r>
    </w:p>
    <w:p w:rsidR="00AE0DAF" w:rsidRPr="00624CA8" w:rsidRDefault="00AE0DAF" w:rsidP="00624CA8">
      <w:pPr>
        <w:tabs>
          <w:tab w:val="left" w:pos="1346"/>
        </w:tabs>
        <w:kinsoku w:val="0"/>
        <w:overflowPunct w:val="0"/>
        <w:spacing w:line="20" w:lineRule="atLeast"/>
        <w:ind w:right="2"/>
        <w:jc w:val="both"/>
        <w:rPr>
          <w:rFonts w:ascii="Times New Roman" w:hAnsi="Times New Roman" w:cs="Times New Roman"/>
          <w:color w:val="000000"/>
        </w:rPr>
      </w:pPr>
      <w:r w:rsidRPr="00624CA8">
        <w:rPr>
          <w:rFonts w:ascii="Times New Roman" w:hAnsi="Times New Roman" w:cs="Times New Roman"/>
          <w:color w:val="000000"/>
        </w:rPr>
        <w:t>Заявителю для получения муниципальной услуги необходимо представить непосредственно в филиал Уполномоченного органа, посредством ЕПГУ или в МФЦ независимо от его места жительства.</w:t>
      </w:r>
    </w:p>
    <w:p w:rsidR="00AE0DAF" w:rsidRPr="00624CA8" w:rsidRDefault="00AE0DAF" w:rsidP="00624CA8">
      <w:pPr>
        <w:tabs>
          <w:tab w:val="left" w:pos="1346"/>
        </w:tabs>
        <w:kinsoku w:val="0"/>
        <w:overflowPunct w:val="0"/>
        <w:spacing w:line="20" w:lineRule="atLeast"/>
        <w:ind w:right="2"/>
        <w:jc w:val="both"/>
        <w:rPr>
          <w:rFonts w:ascii="Times New Roman" w:hAnsi="Times New Roman" w:cs="Times New Roman"/>
          <w:color w:val="000000"/>
        </w:rPr>
      </w:pPr>
      <w:r w:rsidRPr="00624CA8">
        <w:rPr>
          <w:rFonts w:ascii="Times New Roman" w:hAnsi="Times New Roman" w:cs="Times New Roman"/>
          <w:color w:val="000000"/>
        </w:rPr>
        <w:t>Основанием для начала административной процедуры о предоставлении муниципальной услуги является поступление к ответственному специалисту заявления о предоставлении лесных участков, находящихся в муниципальной собственности, в безвозмездное пользование с приложением документов, предусмотренных пунктом 22.2 настоящего Административного регламента.</w:t>
      </w:r>
    </w:p>
    <w:p w:rsidR="00AE0DAF" w:rsidRPr="00624CA8" w:rsidRDefault="00AE0DAF" w:rsidP="00624CA8">
      <w:pPr>
        <w:tabs>
          <w:tab w:val="left" w:pos="1346"/>
        </w:tabs>
        <w:kinsoku w:val="0"/>
        <w:overflowPunct w:val="0"/>
        <w:spacing w:line="20" w:lineRule="atLeast"/>
        <w:ind w:right="2"/>
        <w:jc w:val="both"/>
        <w:rPr>
          <w:rFonts w:ascii="Times New Roman" w:hAnsi="Times New Roman" w:cs="Times New Roman"/>
          <w:color w:val="000000"/>
        </w:rPr>
      </w:pPr>
      <w:r w:rsidRPr="00624CA8">
        <w:rPr>
          <w:rFonts w:ascii="Times New Roman" w:hAnsi="Times New Roman" w:cs="Times New Roman"/>
          <w:color w:val="000000"/>
        </w:rPr>
        <w:t>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AE0DAF" w:rsidRPr="00624CA8" w:rsidRDefault="00AE0DAF" w:rsidP="00624CA8">
      <w:pPr>
        <w:tabs>
          <w:tab w:val="left" w:pos="1346"/>
        </w:tabs>
        <w:kinsoku w:val="0"/>
        <w:overflowPunct w:val="0"/>
        <w:spacing w:line="20" w:lineRule="atLeast"/>
        <w:ind w:right="2"/>
        <w:jc w:val="both"/>
        <w:rPr>
          <w:rFonts w:ascii="Times New Roman" w:hAnsi="Times New Roman" w:cs="Times New Roman"/>
          <w:color w:val="000000"/>
        </w:rPr>
      </w:pPr>
      <w:r w:rsidRPr="00624CA8">
        <w:rPr>
          <w:rFonts w:ascii="Times New Roman" w:hAnsi="Times New Roman" w:cs="Times New Roman"/>
          <w:color w:val="000000"/>
        </w:rPr>
        <w:t>Заявление должно содержать сведения, позволяющие идентифицировать заявителя (представителя заявителя), указанные в пункте 22.2 настоящего Административного регламента.</w:t>
      </w:r>
    </w:p>
    <w:p w:rsidR="00AE0DAF" w:rsidRPr="00624CA8" w:rsidRDefault="00AE0DAF" w:rsidP="00624CA8">
      <w:pPr>
        <w:tabs>
          <w:tab w:val="left" w:pos="1346"/>
        </w:tabs>
        <w:kinsoku w:val="0"/>
        <w:overflowPunct w:val="0"/>
        <w:spacing w:line="20" w:lineRule="atLeast"/>
        <w:ind w:right="2"/>
        <w:jc w:val="both"/>
        <w:rPr>
          <w:rFonts w:ascii="Times New Roman" w:hAnsi="Times New Roman" w:cs="Times New Roman"/>
          <w:color w:val="000000"/>
        </w:rPr>
      </w:pPr>
      <w:r w:rsidRPr="00624CA8">
        <w:rPr>
          <w:rFonts w:ascii="Times New Roman" w:hAnsi="Times New Roman" w:cs="Times New Roman"/>
          <w:color w:val="000000"/>
        </w:rPr>
        <w:lastRenderedPageBreak/>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AE0DAF" w:rsidRPr="00624CA8" w:rsidRDefault="00AE0DAF" w:rsidP="00624CA8">
      <w:pPr>
        <w:tabs>
          <w:tab w:val="left" w:pos="1346"/>
        </w:tabs>
        <w:kinsoku w:val="0"/>
        <w:overflowPunct w:val="0"/>
        <w:spacing w:line="20" w:lineRule="atLeast"/>
        <w:ind w:right="2"/>
        <w:jc w:val="both"/>
        <w:rPr>
          <w:rFonts w:ascii="Times New Roman" w:hAnsi="Times New Roman" w:cs="Times New Roman"/>
          <w:color w:val="000000"/>
        </w:rPr>
      </w:pPr>
      <w:r w:rsidRPr="00624CA8">
        <w:rPr>
          <w:rFonts w:ascii="Times New Roman" w:hAnsi="Times New Roman" w:cs="Times New Roman"/>
          <w:color w:val="000000"/>
        </w:rPr>
        <w:t xml:space="preserve"> Перечень документов, необходимых для предоставления муниципальной услуги, указанный в пункте 22.2 Административного регламента, заявитель предоставляет способами, установленными пунктами 25 Административного регламента.</w:t>
      </w:r>
    </w:p>
    <w:p w:rsidR="00AE0DAF" w:rsidRPr="00624CA8" w:rsidRDefault="00AE0DAF" w:rsidP="00624CA8">
      <w:pPr>
        <w:tabs>
          <w:tab w:val="left" w:pos="1346"/>
        </w:tabs>
        <w:kinsoku w:val="0"/>
        <w:overflowPunct w:val="0"/>
        <w:spacing w:line="20" w:lineRule="atLeast"/>
        <w:ind w:right="2"/>
        <w:jc w:val="both"/>
        <w:rPr>
          <w:rFonts w:ascii="Times New Roman" w:hAnsi="Times New Roman" w:cs="Times New Roman"/>
          <w:color w:val="000000"/>
        </w:rPr>
      </w:pPr>
      <w:r w:rsidRPr="00624CA8">
        <w:rPr>
          <w:rFonts w:ascii="Times New Roman" w:hAnsi="Times New Roman" w:cs="Times New Roman"/>
          <w:color w:val="000000"/>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AE0DAF" w:rsidRPr="00624CA8" w:rsidRDefault="00AE0DAF" w:rsidP="00624CA8">
      <w:pPr>
        <w:tabs>
          <w:tab w:val="left" w:pos="1346"/>
        </w:tabs>
        <w:kinsoku w:val="0"/>
        <w:overflowPunct w:val="0"/>
        <w:spacing w:line="20" w:lineRule="atLeast"/>
        <w:ind w:right="2"/>
        <w:jc w:val="both"/>
        <w:rPr>
          <w:rFonts w:ascii="Times New Roman" w:hAnsi="Times New Roman" w:cs="Times New Roman"/>
          <w:color w:val="000000"/>
        </w:rPr>
      </w:pPr>
      <w:r w:rsidRPr="00624CA8">
        <w:rPr>
          <w:rFonts w:ascii="Times New Roman" w:hAnsi="Times New Roman" w:cs="Times New Roman"/>
          <w:color w:val="000000"/>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При обращении в МФЦ заявитель предоставляет документы, указанные в пункте 22.2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Единую систему идентификации и аутентификации (далее – ЕСИА) предоставление документов, устанавливающих личность не требуется).</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Перечень оснований для принятия решения об отказе в приеме запроса и документов указан в пунктах 28 настоящего Административного регламента.</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 xml:space="preserve">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пункта 28 настоящего Административного регламента.  </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 xml:space="preserve">При наличии указанных в пунктах 28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 xml:space="preserve">Муниципальная услуга предоставляется по экстерриториальному принципу. </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В этом 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Работник МФЦ осуществляет следующие действия:</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2) проверяет полномочия Представителя Заявителя (в случае обращения Представителя Заявителя);</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3) определяет статус исполнения заявления Заявителя в Государственной информационной системе (далее – ГИС);</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5)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6) выдает документы Заявителю, при необходимости запрашивает у Заявителя подписи за каждый выданный документ;</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7) запрашивает согласие Заявителя на участие в смс-опросе для оценки качества предоставленных услуг МФЦ.</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lastRenderedPageBreak/>
        <w:t>78. Результатом выполнения административной процедуры является:</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 принятия решения о регистрации заявления о предоставлении муниципальной услуги;</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 направление заявителю решения об отказе в приеме заявления и документов с указанием причин отказа.</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Заявление о предоставлении муниципальной услуги, документы и (или) информация, необходимые для предоставления муниципальной услуги могут быть представлены заявителем в филиал Уполномоченного органа, ЕПГУ или МФЦ по выбору заявителя независимо от его места жительства.</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p>
    <w:p w:rsidR="00AE0DAF" w:rsidRPr="00D122D8" w:rsidRDefault="00AE0DAF" w:rsidP="00AE0DAF">
      <w:pPr>
        <w:pStyle w:val="afd"/>
        <w:tabs>
          <w:tab w:val="left" w:pos="1346"/>
        </w:tabs>
        <w:kinsoku w:val="0"/>
        <w:overflowPunct w:val="0"/>
        <w:spacing w:line="20" w:lineRule="atLeast"/>
        <w:ind w:right="2"/>
        <w:jc w:val="center"/>
        <w:rPr>
          <w:rFonts w:ascii="Times New Roman" w:hAnsi="Times New Roman" w:cs="Times New Roman"/>
          <w:b/>
          <w:color w:val="000000"/>
        </w:rPr>
      </w:pPr>
      <w:r w:rsidRPr="00D122D8">
        <w:rPr>
          <w:rFonts w:ascii="Times New Roman" w:hAnsi="Times New Roman" w:cs="Times New Roman"/>
          <w:b/>
          <w:color w:val="000000"/>
        </w:rPr>
        <w:t>Межведомственное информационное взаимодействие</w:t>
      </w:r>
    </w:p>
    <w:p w:rsidR="00AE0DAF" w:rsidRPr="00D122D8" w:rsidRDefault="00AE0DAF" w:rsidP="00AE0DAF">
      <w:pPr>
        <w:pStyle w:val="afd"/>
        <w:tabs>
          <w:tab w:val="left" w:pos="1346"/>
        </w:tabs>
        <w:kinsoku w:val="0"/>
        <w:overflowPunct w:val="0"/>
        <w:spacing w:line="20" w:lineRule="atLeast"/>
        <w:ind w:right="2"/>
        <w:jc w:val="center"/>
        <w:rPr>
          <w:rFonts w:ascii="Times New Roman" w:hAnsi="Times New Roman" w:cs="Times New Roman"/>
          <w:b/>
          <w:color w:val="000000"/>
        </w:rPr>
      </w:pP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79.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пунктом 26 настоящего Административного регламента.</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 xml:space="preserve">1) сведения из Единого государственного реестра юридических лиц (при обращении Заявителя, являющегося юридическим лицом); </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3) сведения из Единого государственного реестра недвижимости.</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80.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При предоставлении муниципальной услуги возможно взаимодействие органа местного самоуправления с иными государственными органами в установленном порядке.</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При предоставлении муниципальной услуги в случае предоставления лесных участков в безвозмездное пользование орган местного самоуправления взаимодействует с:</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Федеральной службой государственной регистрации, кадастра и картографии для подтверждения сведений из ЕГРН о земельном участке, о линейном объекте, о зданиях, сооружениях, находящихся на лесном участке.</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p>
    <w:p w:rsidR="00AE0DAF" w:rsidRPr="00D122D8" w:rsidRDefault="00AE0DAF" w:rsidP="00AE0DAF">
      <w:pPr>
        <w:pStyle w:val="afd"/>
        <w:tabs>
          <w:tab w:val="left" w:pos="1346"/>
        </w:tabs>
        <w:kinsoku w:val="0"/>
        <w:overflowPunct w:val="0"/>
        <w:spacing w:line="20" w:lineRule="atLeast"/>
        <w:ind w:right="2"/>
        <w:jc w:val="center"/>
        <w:rPr>
          <w:rFonts w:ascii="Times New Roman" w:hAnsi="Times New Roman" w:cs="Times New Roman"/>
          <w:b/>
          <w:color w:val="000000"/>
        </w:rPr>
      </w:pPr>
      <w:r w:rsidRPr="00D122D8">
        <w:rPr>
          <w:rFonts w:ascii="Times New Roman" w:hAnsi="Times New Roman" w:cs="Times New Roman"/>
          <w:b/>
          <w:color w:val="000000"/>
        </w:rPr>
        <w:t>Принятие решения о предоставлении (об отказе в предоставлении)</w:t>
      </w:r>
    </w:p>
    <w:p w:rsidR="00AE0DAF" w:rsidRPr="00D122D8" w:rsidRDefault="00AE0DAF" w:rsidP="00AE0DAF">
      <w:pPr>
        <w:pStyle w:val="afd"/>
        <w:tabs>
          <w:tab w:val="left" w:pos="1346"/>
        </w:tabs>
        <w:kinsoku w:val="0"/>
        <w:overflowPunct w:val="0"/>
        <w:spacing w:line="20" w:lineRule="atLeast"/>
        <w:ind w:right="2"/>
        <w:jc w:val="center"/>
        <w:rPr>
          <w:rFonts w:ascii="Times New Roman" w:hAnsi="Times New Roman" w:cs="Times New Roman"/>
          <w:b/>
          <w:color w:val="000000"/>
        </w:rPr>
      </w:pPr>
      <w:r w:rsidRPr="00D122D8">
        <w:rPr>
          <w:rFonts w:ascii="Times New Roman" w:hAnsi="Times New Roman" w:cs="Times New Roman"/>
          <w:b/>
          <w:color w:val="000000"/>
        </w:rPr>
        <w:t>муниципальной услуги</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81.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82. 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услуги по основаниям, установленных пунктом 28 настоящего Административного регламента.</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lastRenderedPageBreak/>
        <w:t xml:space="preserve">Результатом рассмотрения и проверки представленных документов является подготовленное решение на предоставление лесных участков, находящихся в муниципальной собственности в безвозмездное пользование (далее – Решение) уполномоченным должностным лицом.   </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Уполномоченное должностное лицо осуществляет подготовку проекта Решения (проекта отказа в предоставлении муниципальной услуги и представляет его уполномоченному должностному лицу органа местного самоуправления для подписания.</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83. Результатом выполнения административной процедуры является подписание уполномоченным должностным лицом органа местного самоуправления Решение или решения об отказе в предоставлении муниципальной услуги (далее – документ, являющийся результатом предоставления муниципальной услуги).</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84. Время выполнения административной процедуры: в течение установленного срока предоставления муниципальной услуги.</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p>
    <w:p w:rsidR="00AE0DAF" w:rsidRPr="00D122D8" w:rsidRDefault="00AE0DAF" w:rsidP="00AE0DAF">
      <w:pPr>
        <w:pStyle w:val="afd"/>
        <w:tabs>
          <w:tab w:val="left" w:pos="1346"/>
        </w:tabs>
        <w:kinsoku w:val="0"/>
        <w:overflowPunct w:val="0"/>
        <w:spacing w:line="20" w:lineRule="atLeast"/>
        <w:ind w:right="2"/>
        <w:jc w:val="center"/>
        <w:rPr>
          <w:rFonts w:ascii="Times New Roman" w:hAnsi="Times New Roman" w:cs="Times New Roman"/>
          <w:b/>
          <w:color w:val="000000"/>
        </w:rPr>
      </w:pPr>
      <w:r w:rsidRPr="00D122D8">
        <w:rPr>
          <w:rFonts w:ascii="Times New Roman" w:hAnsi="Times New Roman" w:cs="Times New Roman"/>
          <w:b/>
          <w:color w:val="000000"/>
        </w:rPr>
        <w:t>Предоставление результата муниципальной услуги</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85. 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Время выполнения административной процедуры - 1 рабочий день с даты подписания уполномоченным должностным лицом органа местного самоуправления документа, указанного в пункте 82 настоящего Административного регламента, но не превышающий общий срок предоставления муниципальной услуги.</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86.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Документ, являющийся результатом предоставления муниципальной услуги, направляется уполномоченным органом заявителю одним из способов:</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84 настоящего Административного регламента. В данном случае документы готовятся в формате </w:t>
      </w:r>
      <w:proofErr w:type="spellStart"/>
      <w:r w:rsidRPr="00D122D8">
        <w:rPr>
          <w:rFonts w:ascii="Times New Roman" w:hAnsi="Times New Roman" w:cs="Times New Roman"/>
          <w:color w:val="000000"/>
        </w:rPr>
        <w:t>pdf</w:t>
      </w:r>
      <w:proofErr w:type="spellEnd"/>
      <w:r w:rsidRPr="00D122D8">
        <w:rPr>
          <w:rFonts w:ascii="Times New Roman" w:hAnsi="Times New Roman" w:cs="Times New Roman"/>
          <w:color w:val="000000"/>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D122D8">
        <w:rPr>
          <w:rFonts w:ascii="Times New Roman" w:hAnsi="Times New Roman" w:cs="Times New Roman"/>
          <w:color w:val="000000"/>
        </w:rPr>
        <w:t>zip</w:t>
      </w:r>
      <w:proofErr w:type="spellEnd"/>
      <w:r w:rsidRPr="00D122D8">
        <w:rPr>
          <w:rFonts w:ascii="Times New Roman" w:hAnsi="Times New Roman" w:cs="Times New Roman"/>
          <w:color w:val="000000"/>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2) при предоставлении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пункте 80 настоящего Административного регламента.</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При наличии в Заявлении указания о выдаче результатов оказания услуги через МФЦ, орган местного самоуправления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Порядок и сроки передачи Уполномоченным органом таких документов в МФЦ определяются заключенным соглашением о взаимодействии.</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lastRenderedPageBreak/>
        <w:t>Филиал органа местного самоуправления и МФЦ осуществляют предоставление результата муниципальной услуги по выбору заявителя независимо от его места жительства.</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Выдача дубликата документа, являющийся результатом предоставления муниципальной услуги не предусмотрена. Исправление допущенных опечаток и ошибок в выданных в результате предоставления муниципальной услуги не предусмотрено.</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В случае предоставления результата муниципальной услуги, органом местного самоуправления,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p>
    <w:p w:rsidR="00AE0DAF" w:rsidRPr="00D122D8" w:rsidRDefault="00AE0DAF" w:rsidP="00AE0DAF">
      <w:pPr>
        <w:pStyle w:val="afd"/>
        <w:tabs>
          <w:tab w:val="left" w:pos="1346"/>
        </w:tabs>
        <w:kinsoku w:val="0"/>
        <w:overflowPunct w:val="0"/>
        <w:spacing w:line="20" w:lineRule="atLeast"/>
        <w:ind w:right="2"/>
        <w:jc w:val="center"/>
        <w:rPr>
          <w:rFonts w:ascii="Times New Roman" w:hAnsi="Times New Roman" w:cs="Times New Roman"/>
          <w:b/>
          <w:color w:val="000000"/>
        </w:rPr>
      </w:pPr>
      <w:r w:rsidRPr="00D122D8">
        <w:rPr>
          <w:rFonts w:ascii="Times New Roman" w:hAnsi="Times New Roman" w:cs="Times New Roman"/>
          <w:b/>
          <w:color w:val="000000"/>
        </w:rPr>
        <w:t>Получение дополнительных сведений от заявителя</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87.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Запрещается требовать от заявителя:</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2018, N 27, ст. 3954).</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p>
    <w:p w:rsidR="00AE0DAF" w:rsidRPr="00D122D8" w:rsidRDefault="00AE0DAF" w:rsidP="00AE0DAF">
      <w:pPr>
        <w:pStyle w:val="afd"/>
        <w:tabs>
          <w:tab w:val="left" w:pos="1346"/>
        </w:tabs>
        <w:kinsoku w:val="0"/>
        <w:overflowPunct w:val="0"/>
        <w:spacing w:line="20" w:lineRule="atLeast"/>
        <w:ind w:right="2"/>
        <w:jc w:val="center"/>
        <w:rPr>
          <w:rFonts w:ascii="Times New Roman" w:hAnsi="Times New Roman" w:cs="Times New Roman"/>
          <w:b/>
          <w:color w:val="000000"/>
        </w:rPr>
      </w:pPr>
      <w:r w:rsidRPr="00D122D8">
        <w:rPr>
          <w:rFonts w:ascii="Times New Roman" w:hAnsi="Times New Roman" w:cs="Times New Roman"/>
          <w:b/>
          <w:color w:val="000000"/>
        </w:rPr>
        <w:lastRenderedPageBreak/>
        <w:t>Описание варианта предоставления муниципальной услуги «Предоставление лесных участков, находящихся в муниципальной собственности, в аренду без торгов»</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88. Прием запроса и документов и (или) информации, необходимых для предоставления муниципальной услуги.</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Заявителю для получения муниципальной услуги необходимо представить непосредственно в филиал Уполномоченного органа, посредством ЕПГУ или в МФЦ независимо от его места жительства.</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Основанием для начала административной процедуры о предоставлении муниципальной услуги является поступление к ответственному специалисту заявления о предоставлении лесных участков, находящихся в муниципальной собственности, в аренду без торгов с приложением документов, предусмотренных пунктом 22.3 настоящего Административного регламента.</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Заявление должно содержать сведения, позволяющие идентифицировать заявителя (представителя заявителя), указанные в пункте 22.3 настоящего Административного регламента.</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 xml:space="preserve"> Перечень документов, необходимых для предоставления муниципальной услуги, указанный в пункте 22.3 Административного регламента, заявитель предоставляет способами, установленными пунктами 25 Административного регламента.</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При обращении в МФЦ заявитель предоставляет документы, указанные в пункте 22.3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Единую систему идентификации и аутентификации (далее – ЕСИА) предоставление документов, устанавливающих личность не требуется).</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Перечень оснований для принятия решения об отказе в приеме запроса и документов указан в пунктах 28 настоящего Административного регламента.</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 xml:space="preserve">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пункта 28 настоящего Административного регламента.  </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 xml:space="preserve">При наличии указанных в пунктах 28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 xml:space="preserve">Муниципальная услуга предоставляется по экстерриториальному принципу. </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В этом 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Работник МФЦ осуществляет следующие действия:</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2) проверяет полномочия Представителя Заявителя (в случае обращения Представителя Заявителя);</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lastRenderedPageBreak/>
        <w:t>3) определяет статус исполнения заявления Заявителя в Государственной информационной системе (далее – ГИС);</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5)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6) выдает документы Заявителю, при необходимости запрашивает у Заявителя подписи за каждый выданный документ;</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7) запрашивает согласие Заявителя на участие в смс-опросе для оценки качества предоставленных услуг МФЦ.</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89. Результатом выполнения административной процедуры является:</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 принятия решения о регистрации заявления о предоставлении муниципальной услуги;</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 направление заявителю решения об отказе в приеме заявления и документов с указанием причин отказа.</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Заявление о предоставлении муниципальной услуги, документы и (или) информация, необходимые для предоставления муниципальной услуги могут быть представлены заявителем в филиал Уполномоченного органа, ЕПГУ или МФЦ по выбору заявителя независимо от его места жительства.</w:t>
      </w:r>
    </w:p>
    <w:p w:rsidR="00AE0DAF" w:rsidRPr="00D122D8" w:rsidRDefault="00AE0DAF" w:rsidP="00AE0DAF">
      <w:pPr>
        <w:pStyle w:val="afd"/>
        <w:tabs>
          <w:tab w:val="left" w:pos="1346"/>
        </w:tabs>
        <w:kinsoku w:val="0"/>
        <w:overflowPunct w:val="0"/>
        <w:spacing w:line="20" w:lineRule="atLeast"/>
        <w:ind w:right="2"/>
        <w:jc w:val="center"/>
        <w:rPr>
          <w:rFonts w:ascii="Times New Roman" w:hAnsi="Times New Roman" w:cs="Times New Roman"/>
          <w:b/>
          <w:color w:val="000000"/>
        </w:rPr>
      </w:pPr>
    </w:p>
    <w:p w:rsidR="00AE0DAF" w:rsidRPr="00D122D8" w:rsidRDefault="00AE0DAF" w:rsidP="00AE0DAF">
      <w:pPr>
        <w:pStyle w:val="afd"/>
        <w:tabs>
          <w:tab w:val="left" w:pos="1346"/>
        </w:tabs>
        <w:kinsoku w:val="0"/>
        <w:overflowPunct w:val="0"/>
        <w:spacing w:line="20" w:lineRule="atLeast"/>
        <w:ind w:right="2"/>
        <w:jc w:val="center"/>
        <w:rPr>
          <w:rFonts w:ascii="Times New Roman" w:hAnsi="Times New Roman" w:cs="Times New Roman"/>
          <w:b/>
          <w:color w:val="000000"/>
        </w:rPr>
      </w:pPr>
      <w:r w:rsidRPr="00D122D8">
        <w:rPr>
          <w:rFonts w:ascii="Times New Roman" w:hAnsi="Times New Roman" w:cs="Times New Roman"/>
          <w:b/>
          <w:color w:val="000000"/>
        </w:rPr>
        <w:t>Межведомственное информационное взаимодействие</w:t>
      </w:r>
    </w:p>
    <w:p w:rsidR="00AE0DAF" w:rsidRPr="00D122D8" w:rsidRDefault="00AE0DAF" w:rsidP="00AE0DAF">
      <w:pPr>
        <w:pStyle w:val="afd"/>
        <w:tabs>
          <w:tab w:val="left" w:pos="1346"/>
        </w:tabs>
        <w:kinsoku w:val="0"/>
        <w:overflowPunct w:val="0"/>
        <w:spacing w:line="20" w:lineRule="atLeast"/>
        <w:ind w:right="2"/>
        <w:jc w:val="center"/>
        <w:rPr>
          <w:rFonts w:ascii="Times New Roman" w:hAnsi="Times New Roman" w:cs="Times New Roman"/>
          <w:b/>
          <w:color w:val="000000"/>
        </w:rPr>
      </w:pP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90.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пунктом 26 настоящего Административного регламента.</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 xml:space="preserve">1) сведения из Единого государственного реестра юридических лиц (при обращении Заявителя, являющегося юридическим лицом); </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3) сведения из Единого государственного реестра недвижимости.</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91.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При предоставлении муниципальной услуги возможно взаимодействие органа местного самоуправления с иными государственными органами в установленном порядке.</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При предоставлении муниципальной услуги в случае предоставления лесных участков в аренду без проведения торгов орган местного самоуправления взаимодействует с:</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Федеральной службой государственной регистрации, кадастра и картографии для подтверждения сведений из ЕГРН о земельном участке, о линейном объекте, о зданиях, сооружениях, находящихся на лесном участке.</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p>
    <w:p w:rsidR="00AE0DAF" w:rsidRPr="00D122D8" w:rsidRDefault="00AE0DAF" w:rsidP="00AE0DAF">
      <w:pPr>
        <w:pStyle w:val="afd"/>
        <w:tabs>
          <w:tab w:val="left" w:pos="1346"/>
        </w:tabs>
        <w:kinsoku w:val="0"/>
        <w:overflowPunct w:val="0"/>
        <w:spacing w:line="20" w:lineRule="atLeast"/>
        <w:ind w:right="2"/>
        <w:jc w:val="center"/>
        <w:rPr>
          <w:rFonts w:ascii="Times New Roman" w:hAnsi="Times New Roman" w:cs="Times New Roman"/>
          <w:b/>
          <w:color w:val="000000"/>
        </w:rPr>
      </w:pPr>
    </w:p>
    <w:p w:rsidR="00AE0DAF" w:rsidRPr="00D122D8" w:rsidRDefault="00AE0DAF" w:rsidP="00AE0DAF">
      <w:pPr>
        <w:pStyle w:val="afd"/>
        <w:tabs>
          <w:tab w:val="left" w:pos="1346"/>
        </w:tabs>
        <w:kinsoku w:val="0"/>
        <w:overflowPunct w:val="0"/>
        <w:spacing w:line="20" w:lineRule="atLeast"/>
        <w:ind w:right="2"/>
        <w:jc w:val="center"/>
        <w:rPr>
          <w:rFonts w:ascii="Times New Roman" w:hAnsi="Times New Roman" w:cs="Times New Roman"/>
          <w:b/>
          <w:color w:val="000000"/>
        </w:rPr>
      </w:pPr>
      <w:r w:rsidRPr="00D122D8">
        <w:rPr>
          <w:rFonts w:ascii="Times New Roman" w:hAnsi="Times New Roman" w:cs="Times New Roman"/>
          <w:b/>
          <w:color w:val="000000"/>
        </w:rPr>
        <w:t>Принятие решения о предоставлении (об отказе в предоставлении)</w:t>
      </w:r>
    </w:p>
    <w:p w:rsidR="00AE0DAF" w:rsidRPr="00D122D8" w:rsidRDefault="00AE0DAF" w:rsidP="00AE0DAF">
      <w:pPr>
        <w:pStyle w:val="afd"/>
        <w:tabs>
          <w:tab w:val="left" w:pos="1346"/>
        </w:tabs>
        <w:kinsoku w:val="0"/>
        <w:overflowPunct w:val="0"/>
        <w:spacing w:line="20" w:lineRule="atLeast"/>
        <w:ind w:right="2"/>
        <w:jc w:val="center"/>
        <w:rPr>
          <w:rFonts w:ascii="Times New Roman" w:hAnsi="Times New Roman" w:cs="Times New Roman"/>
          <w:b/>
          <w:color w:val="000000"/>
        </w:rPr>
      </w:pPr>
      <w:r w:rsidRPr="00D122D8">
        <w:rPr>
          <w:rFonts w:ascii="Times New Roman" w:hAnsi="Times New Roman" w:cs="Times New Roman"/>
          <w:b/>
          <w:color w:val="000000"/>
        </w:rPr>
        <w:t>муниципальной услуги</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92.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93. 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услуги по основаниям, установленных пунктом 28 настоящего Административного регламента.</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 xml:space="preserve">Результатом рассмотрения и проверки представленных документов является подготовленное решение на предоставление лесных участков, находящихся в муниципальной собственности, в аренду (далее – Решение) уполномоченным должностным лицом.   </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Уполномоченное должностное лицо осуществляет подготовку проекта Решения (проекта отказа в предоставлении муниципальной услуги и представляет его уполномоченному должностному лицу органа местного самоуправления для подписания.</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94. Результатом выполнения административной процедуры является подписание уполномоченным должностным лицом органа местного самоуправления Решение или решения об отказе в предоставлении муниципальной услуги (далее – документ, являющийся результатом предоставления муниципальной услуги).</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95. Время выполнения административной процедуры: в течение установленного срока предоставления муниципальной услуги.</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p>
    <w:p w:rsidR="00AE0DAF" w:rsidRPr="00D122D8" w:rsidRDefault="00AE0DAF" w:rsidP="00AE0DAF">
      <w:pPr>
        <w:pStyle w:val="afd"/>
        <w:tabs>
          <w:tab w:val="left" w:pos="1346"/>
        </w:tabs>
        <w:kinsoku w:val="0"/>
        <w:overflowPunct w:val="0"/>
        <w:spacing w:line="20" w:lineRule="atLeast"/>
        <w:ind w:right="2"/>
        <w:jc w:val="center"/>
        <w:rPr>
          <w:rFonts w:ascii="Times New Roman" w:hAnsi="Times New Roman" w:cs="Times New Roman"/>
          <w:b/>
          <w:color w:val="000000"/>
        </w:rPr>
      </w:pPr>
      <w:r w:rsidRPr="00D122D8">
        <w:rPr>
          <w:rFonts w:ascii="Times New Roman" w:hAnsi="Times New Roman" w:cs="Times New Roman"/>
          <w:b/>
          <w:color w:val="000000"/>
        </w:rPr>
        <w:t>Предоставление результата муниципальной услуги</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96. 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Время выполнения административной процедуры - 1 рабочий день с даты подписания уполномоченным должностным лицом органа местного самоуправления документа, указанного в пункте 93 настоящего Административного регламента, но не превышающий общий срок предоставления муниципальной услуги.</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97.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Документ, являющийся результатом предоставления муниципальной услуги, направляется уполномоченным органом заявителю одним из способов:</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95 настоящего Административного регламента. В данном случае документы готовятся в формате </w:t>
      </w:r>
      <w:proofErr w:type="spellStart"/>
      <w:r w:rsidRPr="00D122D8">
        <w:rPr>
          <w:rFonts w:ascii="Times New Roman" w:hAnsi="Times New Roman" w:cs="Times New Roman"/>
          <w:color w:val="000000"/>
        </w:rPr>
        <w:t>pdf</w:t>
      </w:r>
      <w:proofErr w:type="spellEnd"/>
      <w:r w:rsidRPr="00D122D8">
        <w:rPr>
          <w:rFonts w:ascii="Times New Roman" w:hAnsi="Times New Roman" w:cs="Times New Roman"/>
          <w:color w:val="000000"/>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D122D8">
        <w:rPr>
          <w:rFonts w:ascii="Times New Roman" w:hAnsi="Times New Roman" w:cs="Times New Roman"/>
          <w:color w:val="000000"/>
        </w:rPr>
        <w:t>zip</w:t>
      </w:r>
      <w:proofErr w:type="spellEnd"/>
      <w:r w:rsidRPr="00D122D8">
        <w:rPr>
          <w:rFonts w:ascii="Times New Roman" w:hAnsi="Times New Roman" w:cs="Times New Roman"/>
          <w:color w:val="000000"/>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2) при предоставлении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пункте 80 настоящего Административного регламента.</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 xml:space="preserve">При наличии в Заявлении указания о выдаче результатов оказания услуги через МФЦ, орган местного самоуправления передает документы в МФЦ для последующей выдачи Заявителю </w:t>
      </w:r>
      <w:r w:rsidRPr="00D122D8">
        <w:rPr>
          <w:rFonts w:ascii="Times New Roman" w:hAnsi="Times New Roman" w:cs="Times New Roman"/>
          <w:color w:val="000000"/>
        </w:rPr>
        <w:lastRenderedPageBreak/>
        <w:t>(Представителю) способом, согласно заключенным соглашениям о взаимодействии заключенным между Уполномоченным органом и МФЦ.</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Порядок и сроки передачи Уполномоченным органом таких документов в МФЦ определяются заключенным соглашением о взаимодействии.</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Филиал органа местного самоуправления и МФЦ осуществляют предоставление результата муниципальной услуги по выбору заявителя независимо от его места жительства.</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Выдача дубликата документа, являющийся результатом предоставления муниципальной услуги не предусмотрена. Исправление допущенных опечаток и ошибок в выданных в результате предоставления муниципальной услуги не предусмотрено.</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В случае предоставления результата муниципальной услуги, органом местного самоуправления,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p>
    <w:p w:rsidR="00AE0DAF" w:rsidRPr="00D122D8" w:rsidRDefault="00AE0DAF" w:rsidP="00AE0DAF">
      <w:pPr>
        <w:pStyle w:val="afd"/>
        <w:tabs>
          <w:tab w:val="left" w:pos="1346"/>
        </w:tabs>
        <w:kinsoku w:val="0"/>
        <w:overflowPunct w:val="0"/>
        <w:spacing w:line="20" w:lineRule="atLeast"/>
        <w:ind w:right="2"/>
        <w:jc w:val="center"/>
        <w:rPr>
          <w:rFonts w:ascii="Times New Roman" w:hAnsi="Times New Roman" w:cs="Times New Roman"/>
          <w:b/>
          <w:color w:val="000000"/>
        </w:rPr>
      </w:pPr>
      <w:r w:rsidRPr="00D122D8">
        <w:rPr>
          <w:rFonts w:ascii="Times New Roman" w:hAnsi="Times New Roman" w:cs="Times New Roman"/>
          <w:b/>
          <w:color w:val="000000"/>
        </w:rPr>
        <w:t>Получение дополнительных сведений от заявителя</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98.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Запрещается требовать от заявителя:</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2018, N 27, ст. 3954).</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r w:rsidRPr="00D122D8">
        <w:rPr>
          <w:rFonts w:ascii="Times New Roman" w:hAnsi="Times New Roman" w:cs="Times New Roman"/>
          <w:color w:val="000000"/>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p>
    <w:p w:rsidR="00AE0DAF" w:rsidRPr="00D122D8" w:rsidRDefault="00AE0DAF" w:rsidP="00AE0DAF">
      <w:pPr>
        <w:pStyle w:val="afd"/>
        <w:tabs>
          <w:tab w:val="left" w:pos="1346"/>
        </w:tabs>
        <w:kinsoku w:val="0"/>
        <w:overflowPunct w:val="0"/>
        <w:spacing w:line="20" w:lineRule="atLeast"/>
        <w:ind w:right="2"/>
        <w:jc w:val="both"/>
        <w:rPr>
          <w:rFonts w:ascii="Times New Roman" w:hAnsi="Times New Roman" w:cs="Times New Roman"/>
          <w:color w:val="000000"/>
        </w:rPr>
      </w:pPr>
    </w:p>
    <w:p w:rsidR="00AE0DAF" w:rsidRPr="00D122D8" w:rsidRDefault="00AE0DAF" w:rsidP="00AE0DAF">
      <w:pPr>
        <w:pStyle w:val="133"/>
        <w:kinsoku w:val="0"/>
        <w:overflowPunct w:val="0"/>
        <w:spacing w:line="20" w:lineRule="atLeast"/>
        <w:ind w:left="709" w:right="2"/>
        <w:contextualSpacing/>
        <w:rPr>
          <w:sz w:val="24"/>
          <w:szCs w:val="24"/>
        </w:rPr>
      </w:pPr>
      <w:bookmarkStart w:id="36" w:name="_Toc110269048"/>
      <w:r w:rsidRPr="00D122D8">
        <w:rPr>
          <w:sz w:val="24"/>
          <w:szCs w:val="24"/>
        </w:rPr>
        <w:t>IV. Формы контроля за исполнением административного регламента</w:t>
      </w:r>
      <w:bookmarkEnd w:id="36"/>
      <w:r w:rsidRPr="00D122D8">
        <w:rPr>
          <w:sz w:val="24"/>
          <w:szCs w:val="24"/>
        </w:rPr>
        <w:t xml:space="preserve"> </w:t>
      </w:r>
    </w:p>
    <w:p w:rsidR="00AE0DAF" w:rsidRPr="00D122D8" w:rsidRDefault="00AE0DAF" w:rsidP="00AE0DAF">
      <w:pPr>
        <w:pStyle w:val="133"/>
        <w:kinsoku w:val="0"/>
        <w:overflowPunct w:val="0"/>
        <w:spacing w:line="20" w:lineRule="atLeast"/>
        <w:ind w:left="709" w:right="2"/>
        <w:contextualSpacing/>
        <w:outlineLvl w:val="9"/>
        <w:rPr>
          <w:sz w:val="24"/>
          <w:szCs w:val="24"/>
        </w:rPr>
      </w:pPr>
    </w:p>
    <w:p w:rsidR="00AE0DAF" w:rsidRPr="00D122D8" w:rsidRDefault="00AE0DAF" w:rsidP="00AE0DAF">
      <w:pPr>
        <w:pStyle w:val="133"/>
        <w:kinsoku w:val="0"/>
        <w:overflowPunct w:val="0"/>
        <w:spacing w:line="20" w:lineRule="atLeast"/>
        <w:ind w:left="0" w:right="2" w:firstLine="709"/>
        <w:contextualSpacing/>
        <w:outlineLvl w:val="1"/>
        <w:rPr>
          <w:bCs w:val="0"/>
          <w:sz w:val="24"/>
          <w:szCs w:val="24"/>
        </w:rPr>
      </w:pPr>
      <w:bookmarkStart w:id="37" w:name="_Toc110269049"/>
      <w:r w:rsidRPr="00D122D8">
        <w:rPr>
          <w:sz w:val="24"/>
          <w:szCs w:val="24"/>
        </w:rPr>
        <w:t xml:space="preserve">Порядок осуществления текущего контроля за соблюдение </w:t>
      </w:r>
      <w:r w:rsidRPr="00D122D8">
        <w:rPr>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7"/>
    </w:p>
    <w:p w:rsidR="00AE0DAF" w:rsidRPr="00D122D8" w:rsidRDefault="00AE0DAF" w:rsidP="00AE0DAF">
      <w:pPr>
        <w:pStyle w:val="af0"/>
        <w:kinsoku w:val="0"/>
        <w:overflowPunct w:val="0"/>
        <w:spacing w:line="20" w:lineRule="atLeast"/>
        <w:ind w:right="2" w:firstLine="709"/>
        <w:jc w:val="both"/>
        <w:rPr>
          <w:b/>
          <w:bCs/>
          <w:lang w:val="ru-RU"/>
        </w:rPr>
      </w:pPr>
    </w:p>
    <w:p w:rsidR="00AE0DAF" w:rsidRPr="00D122D8" w:rsidRDefault="00AE0DAF" w:rsidP="00AE0DAF">
      <w:pPr>
        <w:pStyle w:val="afd"/>
        <w:tabs>
          <w:tab w:val="left" w:pos="0"/>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99.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органом местного самоуправления, уполномоченными на осуществление контроля за предоставлением муниципальной услуги.</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Для текущего контроля используются сведения служебной корреспонденции, устная и письменная информация специалистов и должностных лиц органа местного самоуправления.</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Текущий контроль осуществляется путем проведения проверок:</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1) решений о предоставлении (об отказе в предоставлении) муниципальной услуги;</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2) выявления и устранения нарушений прав граждан;</w:t>
      </w:r>
    </w:p>
    <w:p w:rsidR="00AE0DAF" w:rsidRPr="00D122D8" w:rsidRDefault="00AE0DAF" w:rsidP="00AE0DAF">
      <w:pPr>
        <w:pStyle w:val="af0"/>
        <w:tabs>
          <w:tab w:val="left" w:pos="3820"/>
          <w:tab w:val="left" w:pos="5104"/>
          <w:tab w:val="left" w:pos="5485"/>
          <w:tab w:val="left" w:pos="7082"/>
          <w:tab w:val="left" w:pos="8227"/>
          <w:tab w:val="left" w:pos="8731"/>
        </w:tabs>
        <w:kinsoku w:val="0"/>
        <w:overflowPunct w:val="0"/>
        <w:spacing w:line="20" w:lineRule="atLeast"/>
        <w:ind w:right="2" w:firstLine="709"/>
        <w:jc w:val="both"/>
        <w:rPr>
          <w:color w:val="000000"/>
          <w:lang w:val="ru-RU"/>
        </w:rPr>
      </w:pPr>
      <w:r w:rsidRPr="00D122D8">
        <w:rPr>
          <w:color w:val="000000"/>
          <w:lang w:val="ru-RU"/>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E0DAF" w:rsidRPr="00D122D8" w:rsidRDefault="00AE0DAF" w:rsidP="00AE0DAF">
      <w:pPr>
        <w:pStyle w:val="af0"/>
        <w:kinsoku w:val="0"/>
        <w:overflowPunct w:val="0"/>
        <w:spacing w:line="20" w:lineRule="atLeast"/>
        <w:ind w:right="2" w:firstLine="709"/>
        <w:jc w:val="both"/>
        <w:rPr>
          <w:lang w:val="ru-RU"/>
        </w:rPr>
      </w:pPr>
    </w:p>
    <w:p w:rsidR="00AE0DAF" w:rsidRPr="00D122D8" w:rsidRDefault="00AE0DAF" w:rsidP="00AE0DAF">
      <w:pPr>
        <w:pStyle w:val="133"/>
        <w:kinsoku w:val="0"/>
        <w:overflowPunct w:val="0"/>
        <w:spacing w:line="20" w:lineRule="atLeast"/>
        <w:ind w:left="709" w:right="2"/>
        <w:outlineLvl w:val="1"/>
        <w:rPr>
          <w:sz w:val="24"/>
          <w:szCs w:val="24"/>
        </w:rPr>
      </w:pPr>
      <w:bookmarkStart w:id="38" w:name="_Toc110269050"/>
      <w:r w:rsidRPr="00D122D8">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38"/>
    </w:p>
    <w:p w:rsidR="00AE0DAF" w:rsidRPr="00D122D8" w:rsidRDefault="00AE0DAF" w:rsidP="00AE0DAF">
      <w:pPr>
        <w:pStyle w:val="af0"/>
        <w:kinsoku w:val="0"/>
        <w:overflowPunct w:val="0"/>
        <w:spacing w:line="20" w:lineRule="atLeast"/>
        <w:ind w:right="2" w:firstLine="709"/>
        <w:jc w:val="both"/>
        <w:rPr>
          <w:b/>
          <w:bCs/>
          <w:color w:val="000000"/>
          <w:lang w:val="ru-RU"/>
        </w:rPr>
      </w:pPr>
    </w:p>
    <w:p w:rsidR="00AE0DAF" w:rsidRPr="00D122D8" w:rsidRDefault="00AE0DAF" w:rsidP="00AE0DAF">
      <w:pPr>
        <w:pStyle w:val="afd"/>
        <w:tabs>
          <w:tab w:val="left" w:pos="0"/>
        </w:tabs>
        <w:kinsoku w:val="0"/>
        <w:overflowPunct w:val="0"/>
        <w:spacing w:line="20" w:lineRule="atLeast"/>
        <w:ind w:left="0" w:right="2"/>
        <w:jc w:val="both"/>
        <w:rPr>
          <w:rFonts w:ascii="Times New Roman" w:hAnsi="Times New Roman" w:cs="Times New Roman"/>
          <w:color w:val="000000"/>
        </w:rPr>
      </w:pPr>
      <w:r w:rsidRPr="00D122D8">
        <w:rPr>
          <w:rFonts w:ascii="Times New Roman" w:hAnsi="Times New Roman" w:cs="Times New Roman"/>
          <w:color w:val="000000"/>
        </w:rPr>
        <w:t>100. Контроль за полнотой и качеством предоставления муниципальной услуги включает в себя проведение плановых и внеплановых проверок.</w:t>
      </w:r>
    </w:p>
    <w:p w:rsidR="00AE0DAF" w:rsidRPr="00D122D8" w:rsidRDefault="00AE0DAF" w:rsidP="00AE0DAF">
      <w:pPr>
        <w:pStyle w:val="afd"/>
        <w:tabs>
          <w:tab w:val="left" w:pos="0"/>
        </w:tabs>
        <w:kinsoku w:val="0"/>
        <w:overflowPunct w:val="0"/>
        <w:spacing w:line="20" w:lineRule="atLeast"/>
        <w:ind w:left="0" w:right="2"/>
        <w:jc w:val="both"/>
        <w:rPr>
          <w:rFonts w:ascii="Times New Roman" w:hAnsi="Times New Roman" w:cs="Times New Roman"/>
          <w:color w:val="000000"/>
        </w:rPr>
      </w:pPr>
      <w:r w:rsidRPr="00D122D8">
        <w:rPr>
          <w:rFonts w:ascii="Times New Roman" w:hAnsi="Times New Roman" w:cs="Times New Roman"/>
          <w:color w:val="000000"/>
        </w:rPr>
        <w:t>Плановые проверки осуществляются на основании годовых планов работы органа местного самоуправления, утверждаемых руководителем органа местного самоуправления. При плановой проверке полноты и качества предоставления муниципальной услуги контролю подлежат:</w:t>
      </w:r>
    </w:p>
    <w:p w:rsidR="00AE0DAF" w:rsidRPr="00D122D8" w:rsidRDefault="00AE0DAF" w:rsidP="00AE0DAF">
      <w:pPr>
        <w:pStyle w:val="af0"/>
        <w:tabs>
          <w:tab w:val="left" w:pos="2725"/>
          <w:tab w:val="left" w:pos="3217"/>
          <w:tab w:val="left" w:pos="5467"/>
          <w:tab w:val="left" w:pos="7044"/>
          <w:tab w:val="left" w:pos="8419"/>
          <w:tab w:val="left" w:pos="9044"/>
          <w:tab w:val="left" w:pos="10145"/>
        </w:tabs>
        <w:kinsoku w:val="0"/>
        <w:overflowPunct w:val="0"/>
        <w:spacing w:line="20" w:lineRule="atLeast"/>
        <w:ind w:right="2" w:firstLine="709"/>
        <w:contextualSpacing/>
        <w:jc w:val="both"/>
        <w:rPr>
          <w:color w:val="000000"/>
          <w:lang w:val="ru-RU"/>
        </w:rPr>
      </w:pPr>
      <w:r w:rsidRPr="00D122D8">
        <w:rPr>
          <w:color w:val="000000"/>
          <w:lang w:val="ru-RU"/>
        </w:rPr>
        <w:t xml:space="preserve">1) соблюдение сроков предоставления муниципальной услуги; соблюдение положений настоящего Административного регламента; </w:t>
      </w:r>
    </w:p>
    <w:p w:rsidR="00AE0DAF" w:rsidRPr="00D122D8" w:rsidRDefault="00AE0DAF" w:rsidP="00AE0DAF">
      <w:pPr>
        <w:pStyle w:val="afd"/>
        <w:tabs>
          <w:tab w:val="left" w:pos="0"/>
        </w:tabs>
        <w:kinsoku w:val="0"/>
        <w:overflowPunct w:val="0"/>
        <w:spacing w:line="20" w:lineRule="atLeast"/>
        <w:ind w:left="0" w:right="2"/>
        <w:jc w:val="both"/>
        <w:rPr>
          <w:rFonts w:ascii="Times New Roman" w:hAnsi="Times New Roman" w:cs="Times New Roman"/>
          <w:color w:val="000000"/>
        </w:rPr>
      </w:pPr>
      <w:r w:rsidRPr="00D122D8">
        <w:rPr>
          <w:rFonts w:ascii="Times New Roman" w:hAnsi="Times New Roman" w:cs="Times New Roman"/>
          <w:color w:val="000000"/>
        </w:rPr>
        <w:t>2) правильность и обоснованность принятого решения об отказе в предоставлении муниципальной услуги.</w:t>
      </w:r>
    </w:p>
    <w:p w:rsidR="00AE0DAF" w:rsidRPr="00D122D8" w:rsidRDefault="00AE0DAF" w:rsidP="00AE0DAF">
      <w:pPr>
        <w:pStyle w:val="afd"/>
        <w:tabs>
          <w:tab w:val="left" w:pos="0"/>
        </w:tabs>
        <w:kinsoku w:val="0"/>
        <w:overflowPunct w:val="0"/>
        <w:spacing w:line="20" w:lineRule="atLeast"/>
        <w:ind w:left="709" w:right="2"/>
        <w:jc w:val="both"/>
        <w:rPr>
          <w:rFonts w:ascii="Times New Roman" w:hAnsi="Times New Roman" w:cs="Times New Roman"/>
          <w:color w:val="000000"/>
        </w:rPr>
      </w:pPr>
      <w:r w:rsidRPr="00D122D8">
        <w:rPr>
          <w:rFonts w:ascii="Times New Roman" w:hAnsi="Times New Roman" w:cs="Times New Roman"/>
          <w:color w:val="000000"/>
        </w:rPr>
        <w:t>101. Основанием для проведения внеплановых проверок являются:</w:t>
      </w:r>
    </w:p>
    <w:p w:rsidR="00AE0DAF" w:rsidRPr="00D122D8" w:rsidRDefault="00AE0DAF" w:rsidP="00AE0DAF">
      <w:pPr>
        <w:pStyle w:val="af0"/>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spacing w:line="20" w:lineRule="atLeast"/>
        <w:ind w:right="2" w:firstLine="709"/>
        <w:jc w:val="both"/>
        <w:rPr>
          <w:i/>
          <w:iCs/>
          <w:color w:val="000000"/>
          <w:lang w:val="ru-RU"/>
        </w:rPr>
      </w:pPr>
      <w:r w:rsidRPr="00D122D8">
        <w:rPr>
          <w:color w:val="000000"/>
          <w:lang w:val="ru-RU"/>
        </w:rPr>
        <w:lastRenderedPageBreak/>
        <w:t xml:space="preserve">1)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D122D8">
        <w:rPr>
          <w:iCs/>
          <w:color w:val="000000"/>
          <w:lang w:val="ru-RU"/>
        </w:rPr>
        <w:t>Оренбургской области</w:t>
      </w:r>
      <w:r w:rsidRPr="00D122D8">
        <w:rPr>
          <w:i/>
          <w:iCs/>
          <w:color w:val="000000"/>
          <w:lang w:val="ru-RU"/>
        </w:rPr>
        <w:t xml:space="preserve"> </w:t>
      </w:r>
      <w:r w:rsidRPr="00D122D8">
        <w:rPr>
          <w:color w:val="000000"/>
          <w:lang w:val="ru-RU"/>
        </w:rPr>
        <w:t xml:space="preserve">и нормативных правовых актов органов местного самоуправления </w:t>
      </w:r>
      <w:r w:rsidRPr="00D122D8">
        <w:rPr>
          <w:i/>
          <w:iCs/>
          <w:color w:val="000000"/>
          <w:lang w:val="ru-RU"/>
        </w:rPr>
        <w:t>(указать наименование муниципального образования);</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2) обращения граждан и юридических лиц на нарушения законодательства, в том числе на качество предоставления муниципальной услуги.</w:t>
      </w:r>
    </w:p>
    <w:p w:rsidR="00AE0DAF" w:rsidRPr="00D122D8" w:rsidRDefault="00AE0DAF" w:rsidP="00AE0DAF">
      <w:pPr>
        <w:pStyle w:val="af0"/>
        <w:kinsoku w:val="0"/>
        <w:overflowPunct w:val="0"/>
        <w:spacing w:line="20" w:lineRule="atLeast"/>
        <w:ind w:right="2" w:firstLine="709"/>
        <w:jc w:val="both"/>
        <w:rPr>
          <w:lang w:val="ru-RU"/>
        </w:rPr>
      </w:pPr>
    </w:p>
    <w:p w:rsidR="00AE0DAF" w:rsidRPr="00D122D8" w:rsidRDefault="00AE0DAF" w:rsidP="00AE0DAF">
      <w:pPr>
        <w:pStyle w:val="133"/>
        <w:kinsoku w:val="0"/>
        <w:overflowPunct w:val="0"/>
        <w:spacing w:line="20" w:lineRule="atLeast"/>
        <w:ind w:left="709" w:right="2"/>
        <w:outlineLvl w:val="1"/>
        <w:rPr>
          <w:sz w:val="24"/>
          <w:szCs w:val="24"/>
        </w:rPr>
      </w:pPr>
      <w:bookmarkStart w:id="39" w:name="_Toc110269051"/>
      <w:r w:rsidRPr="00D122D8">
        <w:rPr>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bookmarkEnd w:id="39"/>
    </w:p>
    <w:p w:rsidR="00AE0DAF" w:rsidRPr="00D122D8" w:rsidRDefault="00AE0DAF" w:rsidP="00AE0DAF">
      <w:pPr>
        <w:pStyle w:val="af0"/>
        <w:kinsoku w:val="0"/>
        <w:overflowPunct w:val="0"/>
        <w:spacing w:line="20" w:lineRule="atLeast"/>
        <w:ind w:right="2" w:firstLine="709"/>
        <w:jc w:val="both"/>
        <w:rPr>
          <w:b/>
          <w:bCs/>
          <w:lang w:val="ru-RU"/>
        </w:rPr>
      </w:pPr>
    </w:p>
    <w:p w:rsidR="00AE0DAF" w:rsidRPr="00D122D8" w:rsidRDefault="00AE0DAF" w:rsidP="00AE0DAF">
      <w:pPr>
        <w:pStyle w:val="afd"/>
        <w:tabs>
          <w:tab w:val="left" w:pos="0"/>
        </w:tabs>
        <w:kinsoku w:val="0"/>
        <w:overflowPunct w:val="0"/>
        <w:spacing w:line="20" w:lineRule="atLeast"/>
        <w:ind w:left="0" w:right="2"/>
        <w:jc w:val="both"/>
        <w:rPr>
          <w:rFonts w:ascii="Times New Roman" w:hAnsi="Times New Roman" w:cs="Times New Roman"/>
          <w:color w:val="000000"/>
        </w:rPr>
      </w:pPr>
      <w:r w:rsidRPr="00D122D8">
        <w:rPr>
          <w:rFonts w:ascii="Times New Roman" w:hAnsi="Times New Roman" w:cs="Times New Roman"/>
        </w:rPr>
        <w:tab/>
      </w:r>
      <w:r w:rsidRPr="00D122D8">
        <w:rPr>
          <w:rFonts w:ascii="Times New Roman" w:hAnsi="Times New Roman" w:cs="Times New Roman"/>
          <w:color w:val="000000"/>
        </w:rPr>
        <w:t>102.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w:t>
      </w:r>
      <w:r w:rsidRPr="00D122D8">
        <w:rPr>
          <w:rFonts w:ascii="Times New Roman" w:hAnsi="Times New Roman" w:cs="Times New Roman"/>
          <w:i/>
          <w:iCs/>
          <w:color w:val="000000"/>
        </w:rPr>
        <w:t xml:space="preserve"> </w:t>
      </w:r>
      <w:r w:rsidRPr="00D122D8">
        <w:rPr>
          <w:rFonts w:ascii="Times New Roman" w:hAnsi="Times New Roman" w:cs="Times New Roman"/>
          <w:color w:val="000000"/>
        </w:rPr>
        <w:t xml:space="preserve">и нормативных правовых актов органов местного самоуправления </w:t>
      </w:r>
      <w:r w:rsidRPr="00D122D8">
        <w:rPr>
          <w:rFonts w:ascii="Times New Roman" w:hAnsi="Times New Roman" w:cs="Times New Roman"/>
          <w:i/>
          <w:iCs/>
          <w:color w:val="000000"/>
        </w:rPr>
        <w:t xml:space="preserve">(указать наименование муниципального образования) </w:t>
      </w:r>
      <w:r w:rsidRPr="00D122D8">
        <w:rPr>
          <w:rFonts w:ascii="Times New Roman" w:hAnsi="Times New Roman" w:cs="Times New Roman"/>
          <w:color w:val="000000"/>
        </w:rPr>
        <w:t>осуществляется привлечение виновных лиц к ответственности в соответствии с законодательством Российской Федерации.</w:t>
      </w:r>
    </w:p>
    <w:p w:rsidR="00AE0DAF" w:rsidRPr="00D122D8" w:rsidRDefault="00AE0DAF" w:rsidP="00AE0DAF">
      <w:pPr>
        <w:pStyle w:val="af0"/>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spacing w:line="20" w:lineRule="atLeast"/>
        <w:ind w:right="2" w:firstLine="709"/>
        <w:jc w:val="both"/>
        <w:rPr>
          <w:color w:val="000000"/>
          <w:lang w:val="ru-RU"/>
        </w:rPr>
      </w:pPr>
      <w:r w:rsidRPr="00D122D8">
        <w:rPr>
          <w:color w:val="000000"/>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E0DAF" w:rsidRPr="00D122D8" w:rsidRDefault="00AE0DAF" w:rsidP="00AE0DAF">
      <w:pPr>
        <w:pStyle w:val="af0"/>
        <w:kinsoku w:val="0"/>
        <w:overflowPunct w:val="0"/>
        <w:spacing w:line="20" w:lineRule="atLeast"/>
        <w:ind w:right="2" w:firstLine="709"/>
        <w:jc w:val="both"/>
        <w:rPr>
          <w:color w:val="000000"/>
          <w:lang w:val="ru-RU"/>
        </w:rPr>
      </w:pPr>
    </w:p>
    <w:p w:rsidR="00AE0DAF" w:rsidRPr="00D122D8" w:rsidRDefault="00AE0DAF" w:rsidP="00AE0DAF">
      <w:pPr>
        <w:pStyle w:val="133"/>
        <w:kinsoku w:val="0"/>
        <w:overflowPunct w:val="0"/>
        <w:spacing w:line="20" w:lineRule="atLeast"/>
        <w:ind w:left="709" w:right="2"/>
        <w:outlineLvl w:val="1"/>
        <w:rPr>
          <w:sz w:val="24"/>
          <w:szCs w:val="24"/>
        </w:rPr>
      </w:pPr>
      <w:r w:rsidRPr="00D122D8">
        <w:rPr>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E0DAF" w:rsidRPr="00D122D8" w:rsidRDefault="00AE0DAF" w:rsidP="00AE0DAF">
      <w:pPr>
        <w:pStyle w:val="af0"/>
        <w:kinsoku w:val="0"/>
        <w:overflowPunct w:val="0"/>
        <w:spacing w:line="20" w:lineRule="atLeast"/>
        <w:ind w:right="2" w:firstLine="709"/>
        <w:jc w:val="both"/>
        <w:rPr>
          <w:b/>
          <w:bCs/>
          <w:lang w:val="ru-RU"/>
        </w:rPr>
      </w:pPr>
    </w:p>
    <w:p w:rsidR="00AE0DAF" w:rsidRPr="00D122D8" w:rsidRDefault="00AE0DAF" w:rsidP="00AE0DAF">
      <w:pPr>
        <w:pStyle w:val="afd"/>
        <w:tabs>
          <w:tab w:val="left" w:pos="0"/>
        </w:tabs>
        <w:kinsoku w:val="0"/>
        <w:overflowPunct w:val="0"/>
        <w:spacing w:line="20" w:lineRule="atLeast"/>
        <w:ind w:left="0" w:right="2"/>
        <w:jc w:val="both"/>
        <w:rPr>
          <w:rFonts w:ascii="Times New Roman" w:hAnsi="Times New Roman" w:cs="Times New Roman"/>
          <w:color w:val="000000"/>
        </w:rPr>
      </w:pPr>
      <w:r w:rsidRPr="00D122D8">
        <w:rPr>
          <w:rFonts w:ascii="Times New Roman" w:hAnsi="Times New Roman" w:cs="Times New Roman"/>
          <w:color w:val="000000"/>
        </w:rPr>
        <w:t>103.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 xml:space="preserve">Граждане, их объединения и организации также имеют право: </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1) направлять замечания и предложения по улучшению доступности и качества предоставления муниципальной услуги;</w:t>
      </w:r>
    </w:p>
    <w:p w:rsidR="00AE0DAF" w:rsidRPr="00D122D8" w:rsidRDefault="00AE0DAF" w:rsidP="00AE0DAF">
      <w:pPr>
        <w:pStyle w:val="af0"/>
        <w:kinsoku w:val="0"/>
        <w:overflowPunct w:val="0"/>
        <w:spacing w:line="20" w:lineRule="atLeast"/>
        <w:ind w:right="2" w:firstLine="709"/>
        <w:jc w:val="both"/>
        <w:rPr>
          <w:color w:val="000000"/>
          <w:lang w:val="ru-RU"/>
        </w:rPr>
      </w:pPr>
      <w:r w:rsidRPr="00D122D8">
        <w:rPr>
          <w:color w:val="000000"/>
          <w:lang w:val="ru-RU"/>
        </w:rPr>
        <w:t>2) вносить предложения о мерах по устранению нарушений настоящего Административного регламента.</w:t>
      </w:r>
    </w:p>
    <w:p w:rsidR="00AE0DAF" w:rsidRPr="00D122D8" w:rsidRDefault="00AE0DAF" w:rsidP="00AE0DAF">
      <w:pPr>
        <w:pStyle w:val="afd"/>
        <w:tabs>
          <w:tab w:val="left" w:pos="0"/>
        </w:tabs>
        <w:kinsoku w:val="0"/>
        <w:overflowPunct w:val="0"/>
        <w:spacing w:line="20" w:lineRule="atLeast"/>
        <w:ind w:left="0" w:right="2"/>
        <w:jc w:val="both"/>
        <w:rPr>
          <w:rFonts w:ascii="Times New Roman" w:hAnsi="Times New Roman" w:cs="Times New Roman"/>
          <w:color w:val="000000"/>
        </w:rPr>
      </w:pPr>
      <w:r w:rsidRPr="00D122D8">
        <w:rPr>
          <w:rFonts w:ascii="Times New Roman" w:hAnsi="Times New Roman" w:cs="Times New Roman"/>
          <w:color w:val="000000"/>
        </w:rPr>
        <w:t>104. Должностные лица органа местного самоуправления принимают меры к прекращению допущенных нарушений, устраняют причины и условия, способствующие совершению нарушений.</w:t>
      </w:r>
    </w:p>
    <w:p w:rsidR="00AE0DAF" w:rsidRPr="00D122D8" w:rsidRDefault="00AE0DAF" w:rsidP="00AE0DAF">
      <w:pPr>
        <w:pStyle w:val="afd"/>
        <w:tabs>
          <w:tab w:val="left" w:pos="0"/>
        </w:tabs>
        <w:kinsoku w:val="0"/>
        <w:overflowPunct w:val="0"/>
        <w:spacing w:line="20" w:lineRule="atLeast"/>
        <w:ind w:left="0" w:right="2"/>
        <w:jc w:val="both"/>
        <w:rPr>
          <w:rFonts w:ascii="Times New Roman" w:hAnsi="Times New Roman" w:cs="Times New Roman"/>
          <w:color w:val="000000"/>
        </w:rPr>
      </w:pPr>
      <w:r w:rsidRPr="00D122D8">
        <w:rPr>
          <w:rFonts w:ascii="Times New Roman" w:hAnsi="Times New Roman" w:cs="Times New Roman"/>
          <w:color w:val="000000"/>
        </w:rPr>
        <w:t>105.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E0DAF" w:rsidRPr="00D122D8" w:rsidRDefault="00AE0DAF" w:rsidP="00AE0DAF">
      <w:pPr>
        <w:pStyle w:val="afd"/>
        <w:tabs>
          <w:tab w:val="left" w:pos="0"/>
        </w:tabs>
        <w:kinsoku w:val="0"/>
        <w:overflowPunct w:val="0"/>
        <w:spacing w:line="20" w:lineRule="atLeast"/>
        <w:ind w:left="0" w:right="2"/>
        <w:jc w:val="both"/>
        <w:rPr>
          <w:rFonts w:ascii="Times New Roman" w:hAnsi="Times New Roman" w:cs="Times New Roman"/>
          <w:color w:val="000000"/>
        </w:rPr>
      </w:pPr>
    </w:p>
    <w:p w:rsidR="00AE0DAF" w:rsidRPr="00D122D8" w:rsidRDefault="00AE0DAF" w:rsidP="00AE0DAF">
      <w:pPr>
        <w:pStyle w:val="afd"/>
        <w:tabs>
          <w:tab w:val="left" w:pos="0"/>
        </w:tabs>
        <w:kinsoku w:val="0"/>
        <w:overflowPunct w:val="0"/>
        <w:spacing w:line="20" w:lineRule="atLeast"/>
        <w:ind w:left="0" w:right="2"/>
        <w:jc w:val="both"/>
        <w:rPr>
          <w:rFonts w:ascii="Times New Roman" w:hAnsi="Times New Roman" w:cs="Times New Roman"/>
          <w:color w:val="000000"/>
        </w:rPr>
      </w:pPr>
    </w:p>
    <w:p w:rsidR="00AE0DAF" w:rsidRPr="00D122D8" w:rsidRDefault="00AE0DAF" w:rsidP="00AE0DAF">
      <w:pPr>
        <w:pStyle w:val="133"/>
        <w:kinsoku w:val="0"/>
        <w:overflowPunct w:val="0"/>
        <w:spacing w:line="20" w:lineRule="atLeast"/>
        <w:ind w:left="0" w:right="2" w:firstLine="709"/>
        <w:rPr>
          <w:sz w:val="24"/>
          <w:szCs w:val="24"/>
        </w:rPr>
      </w:pPr>
      <w:bookmarkStart w:id="40" w:name="_Toc110269053"/>
      <w:r w:rsidRPr="00D122D8">
        <w:rPr>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w:t>
      </w:r>
      <w:bookmarkEnd w:id="40"/>
      <w:r w:rsidRPr="00D122D8">
        <w:rPr>
          <w:sz w:val="24"/>
          <w:szCs w:val="24"/>
        </w:rPr>
        <w:t xml:space="preserve"> и работников</w:t>
      </w:r>
    </w:p>
    <w:p w:rsidR="00AE0DAF" w:rsidRPr="00D122D8" w:rsidRDefault="00AE0DAF" w:rsidP="00AE0DAF">
      <w:pPr>
        <w:pStyle w:val="133"/>
        <w:kinsoku w:val="0"/>
        <w:overflowPunct w:val="0"/>
        <w:spacing w:line="20" w:lineRule="atLeast"/>
        <w:ind w:left="0" w:right="2" w:firstLine="709"/>
        <w:rPr>
          <w:color w:val="FF0000"/>
          <w:sz w:val="24"/>
          <w:szCs w:val="24"/>
        </w:rPr>
      </w:pPr>
    </w:p>
    <w:p w:rsidR="00AE0DAF" w:rsidRPr="00D122D8" w:rsidRDefault="00AE0DAF" w:rsidP="00AE0DAF">
      <w:pPr>
        <w:pStyle w:val="afd"/>
        <w:tabs>
          <w:tab w:val="left" w:pos="0"/>
        </w:tabs>
        <w:kinsoku w:val="0"/>
        <w:overflowPunct w:val="0"/>
        <w:spacing w:line="20" w:lineRule="atLeast"/>
        <w:ind w:left="0" w:right="2"/>
        <w:jc w:val="both"/>
        <w:rPr>
          <w:rFonts w:ascii="Times New Roman" w:hAnsi="Times New Roman" w:cs="Times New Roman"/>
          <w:color w:val="000000"/>
        </w:rPr>
      </w:pPr>
      <w:r w:rsidRPr="00D122D8">
        <w:rPr>
          <w:rFonts w:ascii="Times New Roman" w:hAnsi="Times New Roman" w:cs="Times New Roman"/>
          <w:color w:val="000000"/>
        </w:rPr>
        <w:t xml:space="preserve">106. В случае если заявитель считает, что в ходе предоставления муниципальной услуги решениями и (или) действиями (бездействием) филиала Уполномоченного органа, предоставляющего муниципальную </w:t>
      </w:r>
      <w:r w:rsidRPr="00D122D8">
        <w:rPr>
          <w:rFonts w:ascii="Times New Roman" w:hAnsi="Times New Roman" w:cs="Times New Roman"/>
          <w:color w:val="000000"/>
        </w:rPr>
        <w:lastRenderedPageBreak/>
        <w:t>услугу, МФЦ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E0DAF" w:rsidRPr="00D122D8" w:rsidRDefault="00AE0DAF" w:rsidP="00AE0DAF">
      <w:pPr>
        <w:pStyle w:val="afd"/>
        <w:tabs>
          <w:tab w:val="left" w:pos="0"/>
        </w:tabs>
        <w:kinsoku w:val="0"/>
        <w:overflowPunct w:val="0"/>
        <w:spacing w:line="20" w:lineRule="atLeast"/>
        <w:ind w:left="0" w:right="2"/>
        <w:jc w:val="both"/>
        <w:rPr>
          <w:rFonts w:ascii="Times New Roman" w:hAnsi="Times New Roman" w:cs="Times New Roman"/>
          <w:color w:val="000000"/>
        </w:rPr>
      </w:pPr>
      <w:r w:rsidRPr="00D122D8">
        <w:rPr>
          <w:rFonts w:ascii="Times New Roman" w:hAnsi="Times New Roman" w:cs="Times New Roman"/>
          <w:color w:val="000000"/>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Уполномоченного органа и на ЕПГУ.</w:t>
      </w:r>
    </w:p>
    <w:p w:rsidR="00AE0DAF" w:rsidRPr="00D122D8" w:rsidRDefault="00AE0DAF" w:rsidP="00AE0DAF">
      <w:pPr>
        <w:pStyle w:val="133"/>
        <w:kinsoku w:val="0"/>
        <w:overflowPunct w:val="0"/>
        <w:spacing w:line="20" w:lineRule="atLeast"/>
        <w:ind w:left="0" w:right="2" w:firstLine="709"/>
        <w:contextualSpacing/>
        <w:jc w:val="both"/>
        <w:outlineLvl w:val="9"/>
        <w:rPr>
          <w:sz w:val="24"/>
          <w:szCs w:val="24"/>
        </w:rPr>
      </w:pPr>
    </w:p>
    <w:p w:rsidR="00AE0DAF" w:rsidRPr="00D122D8" w:rsidRDefault="00AE0DAF" w:rsidP="00AE0DAF">
      <w:pPr>
        <w:pStyle w:val="ConsPlusTitle"/>
        <w:jc w:val="center"/>
        <w:outlineLvl w:val="2"/>
      </w:pPr>
      <w:r w:rsidRPr="00D122D8">
        <w:t>Информация для заинтересованных лиц об их праве</w:t>
      </w:r>
    </w:p>
    <w:p w:rsidR="00AE0DAF" w:rsidRPr="00D122D8" w:rsidRDefault="00AE0DAF" w:rsidP="00AE0DAF">
      <w:pPr>
        <w:pStyle w:val="ConsPlusTitle"/>
        <w:jc w:val="center"/>
      </w:pPr>
      <w:r w:rsidRPr="00D122D8">
        <w:t>на досудебное (внесудебное) обжалование действий</w:t>
      </w:r>
    </w:p>
    <w:p w:rsidR="00AE0DAF" w:rsidRPr="00D122D8" w:rsidRDefault="00AE0DAF" w:rsidP="00AE0DAF">
      <w:pPr>
        <w:pStyle w:val="ConsPlusTitle"/>
        <w:jc w:val="center"/>
      </w:pPr>
      <w:r w:rsidRPr="00D122D8">
        <w:t>(бездействия) и (или) решений, принятых (осуществленных) в ходе предоставления муниципальной услуги</w:t>
      </w:r>
    </w:p>
    <w:p w:rsidR="00AE0DAF" w:rsidRPr="00D122D8" w:rsidRDefault="00AE0DAF" w:rsidP="00AE0DAF">
      <w:pPr>
        <w:pStyle w:val="af0"/>
        <w:kinsoku w:val="0"/>
        <w:overflowPunct w:val="0"/>
        <w:spacing w:line="20" w:lineRule="atLeast"/>
        <w:ind w:left="1069" w:right="2"/>
        <w:rPr>
          <w:b/>
          <w:bCs/>
          <w:lang w:val="ru-RU"/>
        </w:rPr>
      </w:pPr>
    </w:p>
    <w:p w:rsidR="00AE0DAF" w:rsidRPr="00D122D8" w:rsidRDefault="00AE0DAF" w:rsidP="00AE0DAF">
      <w:pPr>
        <w:pStyle w:val="afd"/>
        <w:tabs>
          <w:tab w:val="left" w:pos="1346"/>
          <w:tab w:val="left" w:pos="4266"/>
          <w:tab w:val="left" w:pos="6977"/>
          <w:tab w:val="left" w:pos="7637"/>
        </w:tabs>
        <w:kinsoku w:val="0"/>
        <w:overflowPunct w:val="0"/>
        <w:spacing w:line="20" w:lineRule="atLeast"/>
        <w:ind w:left="0" w:right="2"/>
        <w:jc w:val="both"/>
        <w:rPr>
          <w:rFonts w:ascii="Times New Roman" w:hAnsi="Times New Roman" w:cs="Times New Roman"/>
          <w:color w:val="000000"/>
        </w:rPr>
      </w:pPr>
      <w:r w:rsidRPr="00D122D8">
        <w:rPr>
          <w:rFonts w:ascii="Times New Roman" w:hAnsi="Times New Roman" w:cs="Times New Roman"/>
          <w:color w:val="000000"/>
        </w:rPr>
        <w:t>107.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E0DAF" w:rsidRPr="00D122D8" w:rsidRDefault="00AE0DAF" w:rsidP="00AE0DAF">
      <w:pPr>
        <w:pStyle w:val="af0"/>
        <w:kinsoku w:val="0"/>
        <w:overflowPunct w:val="0"/>
        <w:spacing w:line="20" w:lineRule="atLeast"/>
        <w:ind w:right="2" w:firstLine="709"/>
        <w:jc w:val="both"/>
        <w:rPr>
          <w:lang w:val="ru-RU"/>
        </w:rPr>
      </w:pPr>
    </w:p>
    <w:p w:rsidR="00AE0DAF" w:rsidRPr="00D122D8" w:rsidRDefault="00AE0DAF" w:rsidP="00AE0DAF">
      <w:pPr>
        <w:pStyle w:val="ConsPlusTitle"/>
        <w:jc w:val="center"/>
        <w:outlineLvl w:val="2"/>
      </w:pPr>
      <w:r w:rsidRPr="00D122D8">
        <w:t>Органы исполнительной власти, органы местного</w:t>
      </w:r>
    </w:p>
    <w:p w:rsidR="00AE0DAF" w:rsidRPr="00D122D8" w:rsidRDefault="00AE0DAF" w:rsidP="00AE0DAF">
      <w:pPr>
        <w:pStyle w:val="ConsPlusTitle"/>
        <w:jc w:val="center"/>
      </w:pPr>
      <w:r w:rsidRPr="00D122D8">
        <w:t>самоуправления, организации и уполномоченные на рассмотрение</w:t>
      </w:r>
    </w:p>
    <w:p w:rsidR="00AE0DAF" w:rsidRPr="00D122D8" w:rsidRDefault="00AE0DAF" w:rsidP="00AE0DAF">
      <w:pPr>
        <w:pStyle w:val="ConsPlusTitle"/>
        <w:jc w:val="center"/>
      </w:pPr>
      <w:r w:rsidRPr="00D122D8">
        <w:t>жалобы лица, которым может быть направлена жалоба заявителя</w:t>
      </w:r>
    </w:p>
    <w:p w:rsidR="00AE0DAF" w:rsidRPr="00D122D8" w:rsidRDefault="00AE0DAF" w:rsidP="00AE0DAF">
      <w:pPr>
        <w:pStyle w:val="ConsPlusTitle"/>
        <w:jc w:val="center"/>
      </w:pPr>
      <w:r w:rsidRPr="00D122D8">
        <w:t>в досудебном (внесудебном) порядке</w:t>
      </w:r>
    </w:p>
    <w:p w:rsidR="00AE0DAF" w:rsidRPr="00D122D8" w:rsidRDefault="00AE0DAF" w:rsidP="00AE0DAF">
      <w:pPr>
        <w:pStyle w:val="af0"/>
        <w:kinsoku w:val="0"/>
        <w:overflowPunct w:val="0"/>
        <w:spacing w:line="20" w:lineRule="atLeast"/>
        <w:ind w:right="2" w:firstLine="709"/>
        <w:jc w:val="both"/>
        <w:rPr>
          <w:b/>
          <w:bCs/>
          <w:lang w:val="ru-RU"/>
        </w:rPr>
      </w:pPr>
    </w:p>
    <w:p w:rsidR="00AE0DAF" w:rsidRPr="00D122D8" w:rsidRDefault="00AE0DAF" w:rsidP="00AE0DAF">
      <w:pPr>
        <w:pStyle w:val="ConsPlusNormal"/>
        <w:ind w:firstLine="540"/>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108.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AE0DAF" w:rsidRPr="00D122D8" w:rsidRDefault="00AE0DAF" w:rsidP="00AE0DAF">
      <w:pPr>
        <w:pStyle w:val="ConsPlusNormal"/>
        <w:ind w:firstLine="540"/>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Жалобы на решения и действия (бездействие) руководителя органа местного самоуправления подаются в Правительство Оренбургской области.</w:t>
      </w:r>
    </w:p>
    <w:p w:rsidR="00AE0DAF" w:rsidRPr="00D122D8" w:rsidRDefault="00AE0DAF" w:rsidP="00AE0DAF">
      <w:pPr>
        <w:pStyle w:val="afd"/>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line="20" w:lineRule="atLeast"/>
        <w:ind w:left="0" w:right="2" w:firstLine="567"/>
        <w:jc w:val="both"/>
        <w:rPr>
          <w:rFonts w:ascii="Times New Roman" w:hAnsi="Times New Roman" w:cs="Times New Roman"/>
          <w:color w:val="000000"/>
        </w:rPr>
      </w:pPr>
      <w:r w:rsidRPr="00D122D8">
        <w:rPr>
          <w:rFonts w:ascii="Times New Roman" w:hAnsi="Times New Roman" w:cs="Times New Roman"/>
          <w:color w:val="000000"/>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E0DAF" w:rsidRPr="00D122D8" w:rsidRDefault="00AE0DAF" w:rsidP="00AE0DAF">
      <w:pPr>
        <w:pStyle w:val="afd"/>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line="20" w:lineRule="atLeast"/>
        <w:ind w:left="709" w:right="2"/>
        <w:jc w:val="both"/>
        <w:rPr>
          <w:rFonts w:ascii="Times New Roman" w:hAnsi="Times New Roman" w:cs="Times New Roman"/>
          <w:color w:val="FF0000"/>
        </w:rPr>
      </w:pPr>
    </w:p>
    <w:p w:rsidR="00AE0DAF" w:rsidRPr="00D122D8" w:rsidRDefault="00AE0DAF" w:rsidP="00AE0DAF">
      <w:pPr>
        <w:pStyle w:val="133"/>
        <w:kinsoku w:val="0"/>
        <w:overflowPunct w:val="0"/>
        <w:spacing w:line="20" w:lineRule="atLeast"/>
        <w:ind w:left="709" w:right="2"/>
        <w:outlineLvl w:val="1"/>
        <w:rPr>
          <w:sz w:val="24"/>
          <w:szCs w:val="24"/>
        </w:rPr>
      </w:pPr>
      <w:bookmarkStart w:id="41" w:name="_Toc110269056"/>
    </w:p>
    <w:p w:rsidR="00AE0DAF" w:rsidRPr="00D122D8" w:rsidRDefault="00AE0DAF" w:rsidP="00AE0DAF">
      <w:pPr>
        <w:pStyle w:val="133"/>
        <w:kinsoku w:val="0"/>
        <w:overflowPunct w:val="0"/>
        <w:spacing w:line="20" w:lineRule="atLeast"/>
        <w:ind w:left="709" w:right="2"/>
        <w:outlineLvl w:val="1"/>
        <w:rPr>
          <w:sz w:val="24"/>
          <w:szCs w:val="24"/>
        </w:rPr>
      </w:pPr>
    </w:p>
    <w:p w:rsidR="00AE0DAF" w:rsidRPr="00D122D8" w:rsidRDefault="00AE0DAF" w:rsidP="00AE0DAF">
      <w:pPr>
        <w:pStyle w:val="133"/>
        <w:kinsoku w:val="0"/>
        <w:overflowPunct w:val="0"/>
        <w:spacing w:line="20" w:lineRule="atLeast"/>
        <w:ind w:left="709" w:right="2"/>
        <w:outlineLvl w:val="1"/>
        <w:rPr>
          <w:sz w:val="24"/>
          <w:szCs w:val="24"/>
        </w:rPr>
      </w:pPr>
      <w:r w:rsidRPr="00D122D8">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1"/>
    </w:p>
    <w:p w:rsidR="00AE0DAF" w:rsidRPr="00D122D8" w:rsidRDefault="00AE0DAF" w:rsidP="00AE0DAF">
      <w:pPr>
        <w:pStyle w:val="af0"/>
        <w:kinsoku w:val="0"/>
        <w:overflowPunct w:val="0"/>
        <w:spacing w:line="20" w:lineRule="atLeast"/>
        <w:ind w:right="2" w:firstLine="709"/>
        <w:jc w:val="both"/>
        <w:rPr>
          <w:b/>
          <w:bCs/>
          <w:lang w:val="ru-RU"/>
        </w:rPr>
      </w:pPr>
    </w:p>
    <w:p w:rsidR="00AE0DAF" w:rsidRPr="00D122D8" w:rsidRDefault="00AE0DAF" w:rsidP="00AE0DAF">
      <w:pPr>
        <w:pStyle w:val="ConsPlusNormal"/>
        <w:ind w:firstLine="540"/>
        <w:jc w:val="both"/>
        <w:rPr>
          <w:rFonts w:ascii="Times New Roman" w:hAnsi="Times New Roman" w:cs="Times New Roman"/>
          <w:color w:val="000000"/>
          <w:sz w:val="24"/>
          <w:szCs w:val="24"/>
        </w:rPr>
      </w:pPr>
      <w:r w:rsidRPr="00D122D8">
        <w:rPr>
          <w:rFonts w:ascii="Times New Roman" w:hAnsi="Times New Roman" w:cs="Times New Roman"/>
          <w:color w:val="000000"/>
          <w:sz w:val="24"/>
          <w:szCs w:val="24"/>
        </w:rPr>
        <w:t>109.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AE0DAF" w:rsidRPr="00D122D8" w:rsidRDefault="00AE0DAF" w:rsidP="00AE0DAF">
      <w:pPr>
        <w:pStyle w:val="af0"/>
        <w:kinsoku w:val="0"/>
        <w:overflowPunct w:val="0"/>
        <w:spacing w:line="20" w:lineRule="atLeast"/>
        <w:ind w:right="2" w:firstLine="709"/>
        <w:jc w:val="both"/>
        <w:rPr>
          <w:color w:val="000000"/>
          <w:lang w:val="ru-RU"/>
        </w:rPr>
      </w:pPr>
    </w:p>
    <w:p w:rsidR="00AE0DAF" w:rsidRPr="00D122D8" w:rsidRDefault="00AE0DAF" w:rsidP="00AE0DAF">
      <w:pPr>
        <w:pStyle w:val="ConsPlusNormal"/>
        <w:ind w:firstLine="540"/>
        <w:jc w:val="center"/>
        <w:rPr>
          <w:rFonts w:ascii="Times New Roman" w:hAnsi="Times New Roman" w:cs="Times New Roman"/>
          <w:b/>
          <w:sz w:val="24"/>
          <w:szCs w:val="24"/>
        </w:rPr>
      </w:pPr>
      <w:r w:rsidRPr="00D122D8">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AE0DAF" w:rsidRPr="00D122D8" w:rsidRDefault="00AE0DAF" w:rsidP="00AE0DAF">
      <w:pPr>
        <w:pStyle w:val="af0"/>
        <w:kinsoku w:val="0"/>
        <w:overflowPunct w:val="0"/>
        <w:spacing w:line="20" w:lineRule="atLeast"/>
        <w:ind w:right="2" w:firstLine="709"/>
        <w:jc w:val="both"/>
        <w:rPr>
          <w:b/>
          <w:bCs/>
          <w:lang w:val="ru-RU"/>
        </w:rPr>
      </w:pPr>
    </w:p>
    <w:p w:rsidR="00AE0DAF" w:rsidRPr="00D122D8" w:rsidRDefault="00AE0DAF" w:rsidP="00AE0DAF">
      <w:pPr>
        <w:pStyle w:val="af0"/>
        <w:tabs>
          <w:tab w:val="left" w:pos="980"/>
          <w:tab w:val="left" w:pos="2050"/>
          <w:tab w:val="left" w:pos="2635"/>
          <w:tab w:val="left" w:pos="4419"/>
          <w:tab w:val="left" w:pos="6680"/>
          <w:tab w:val="left" w:pos="9014"/>
        </w:tabs>
        <w:kinsoku w:val="0"/>
        <w:overflowPunct w:val="0"/>
        <w:spacing w:line="20" w:lineRule="atLeast"/>
        <w:ind w:right="2" w:firstLine="567"/>
        <w:jc w:val="both"/>
        <w:rPr>
          <w:color w:val="000000"/>
          <w:lang w:val="ru-RU"/>
        </w:rPr>
      </w:pPr>
      <w:r w:rsidRPr="00D122D8">
        <w:rPr>
          <w:color w:val="000000"/>
          <w:lang w:val="ru-RU"/>
        </w:rPr>
        <w:lastRenderedPageBreak/>
        <w:t>110. Федеральный закон от 27 июля 2010 года № 210-ФЗ «Об организации предоставления государственных и муниципальных услуг»;</w:t>
      </w:r>
    </w:p>
    <w:p w:rsidR="00AE0DAF" w:rsidRPr="00D122D8" w:rsidRDefault="00AE0DAF" w:rsidP="00AE0DAF">
      <w:pPr>
        <w:pStyle w:val="af0"/>
        <w:tabs>
          <w:tab w:val="left" w:pos="709"/>
          <w:tab w:val="left" w:pos="2050"/>
          <w:tab w:val="left" w:pos="2635"/>
          <w:tab w:val="left" w:pos="4419"/>
          <w:tab w:val="left" w:pos="6680"/>
          <w:tab w:val="left" w:pos="9014"/>
        </w:tabs>
        <w:kinsoku w:val="0"/>
        <w:overflowPunct w:val="0"/>
        <w:spacing w:line="20" w:lineRule="atLeast"/>
        <w:ind w:right="2"/>
        <w:jc w:val="both"/>
        <w:rPr>
          <w:color w:val="000000"/>
          <w:lang w:val="ru-RU"/>
        </w:rPr>
      </w:pPr>
      <w:r w:rsidRPr="00D122D8">
        <w:rPr>
          <w:color w:val="000000"/>
          <w:lang w:val="ru-RU"/>
        </w:rPr>
        <w:tab/>
        <w:t>-   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E0DAF" w:rsidRPr="00D122D8" w:rsidRDefault="00AE0DAF" w:rsidP="006E79C2">
      <w:pPr>
        <w:pStyle w:val="133"/>
        <w:kinsoku w:val="0"/>
        <w:overflowPunct w:val="0"/>
        <w:spacing w:line="20" w:lineRule="atLeast"/>
        <w:ind w:left="0" w:right="2"/>
        <w:jc w:val="left"/>
        <w:rPr>
          <w:sz w:val="24"/>
          <w:szCs w:val="24"/>
        </w:rPr>
      </w:pPr>
      <w:bookmarkStart w:id="42" w:name="_Toc110269058"/>
    </w:p>
    <w:bookmarkEnd w:id="42"/>
    <w:p w:rsidR="00AE0DAF" w:rsidRPr="00D122D8" w:rsidRDefault="00AE0DAF" w:rsidP="00AE0DAF">
      <w:pPr>
        <w:pStyle w:val="af0"/>
        <w:kinsoku w:val="0"/>
        <w:overflowPunct w:val="0"/>
        <w:spacing w:before="76"/>
        <w:ind w:right="125"/>
        <w:contextualSpacing/>
        <w:rPr>
          <w:b/>
          <w:bCs/>
          <w:lang w:val="ru-RU" w:eastAsia="ru-RU"/>
        </w:rPr>
      </w:pPr>
    </w:p>
    <w:p w:rsidR="00AE0DAF" w:rsidRPr="00D122D8" w:rsidRDefault="00AE0DAF" w:rsidP="00AE0DAF">
      <w:pPr>
        <w:pStyle w:val="af0"/>
        <w:kinsoku w:val="0"/>
        <w:overflowPunct w:val="0"/>
        <w:spacing w:before="76"/>
        <w:ind w:right="125"/>
        <w:contextualSpacing/>
        <w:jc w:val="right"/>
        <w:rPr>
          <w:spacing w:val="1"/>
          <w:lang w:val="ru-RU"/>
        </w:rPr>
      </w:pPr>
      <w:r w:rsidRPr="00D122D8">
        <w:rPr>
          <w:lang w:val="ru-RU"/>
        </w:rPr>
        <w:t>Приложение №1</w:t>
      </w:r>
      <w:r w:rsidRPr="00D122D8">
        <w:rPr>
          <w:spacing w:val="1"/>
          <w:lang w:val="ru-RU"/>
        </w:rPr>
        <w:t xml:space="preserve"> </w:t>
      </w:r>
    </w:p>
    <w:p w:rsidR="00AE0DAF" w:rsidRPr="00D122D8" w:rsidRDefault="00AE0DAF" w:rsidP="00AE0DAF">
      <w:pPr>
        <w:pStyle w:val="af0"/>
        <w:kinsoku w:val="0"/>
        <w:overflowPunct w:val="0"/>
        <w:spacing w:before="76"/>
        <w:ind w:right="125" w:firstLine="709"/>
        <w:contextualSpacing/>
        <w:jc w:val="right"/>
        <w:rPr>
          <w:spacing w:val="1"/>
          <w:lang w:val="ru-RU"/>
        </w:rPr>
      </w:pPr>
      <w:r w:rsidRPr="00D122D8">
        <w:rPr>
          <w:lang w:val="ru-RU"/>
        </w:rPr>
        <w:t>к</w:t>
      </w:r>
      <w:r w:rsidRPr="00D122D8">
        <w:rPr>
          <w:spacing w:val="4"/>
          <w:lang w:val="ru-RU"/>
        </w:rPr>
        <w:t xml:space="preserve"> </w:t>
      </w:r>
      <w:r w:rsidRPr="00D122D8">
        <w:rPr>
          <w:lang w:val="ru-RU"/>
        </w:rPr>
        <w:t>Административному</w:t>
      </w:r>
      <w:r w:rsidRPr="00D122D8">
        <w:rPr>
          <w:spacing w:val="5"/>
          <w:lang w:val="ru-RU"/>
        </w:rPr>
        <w:t xml:space="preserve"> </w:t>
      </w:r>
      <w:r w:rsidRPr="00D122D8">
        <w:rPr>
          <w:lang w:val="ru-RU"/>
        </w:rPr>
        <w:t>регламенту</w:t>
      </w:r>
      <w:r w:rsidRPr="00D122D8">
        <w:rPr>
          <w:spacing w:val="1"/>
          <w:lang w:val="ru-RU"/>
        </w:rPr>
        <w:t xml:space="preserve"> </w:t>
      </w:r>
    </w:p>
    <w:p w:rsidR="00AE0DAF" w:rsidRPr="00D122D8" w:rsidRDefault="00AE0DAF" w:rsidP="00AE0DAF">
      <w:pPr>
        <w:pStyle w:val="af0"/>
        <w:kinsoku w:val="0"/>
        <w:overflowPunct w:val="0"/>
        <w:spacing w:before="76"/>
        <w:ind w:right="125" w:firstLine="709"/>
        <w:contextualSpacing/>
        <w:jc w:val="right"/>
        <w:rPr>
          <w:lang w:val="ru-RU"/>
        </w:rPr>
      </w:pPr>
      <w:r w:rsidRPr="00D122D8">
        <w:rPr>
          <w:lang w:val="ru-RU"/>
        </w:rPr>
        <w:t>по</w:t>
      </w:r>
      <w:r w:rsidRPr="00D122D8">
        <w:rPr>
          <w:spacing w:val="-13"/>
          <w:lang w:val="ru-RU"/>
        </w:rPr>
        <w:t xml:space="preserve"> </w:t>
      </w:r>
      <w:r w:rsidRPr="00D122D8">
        <w:rPr>
          <w:lang w:val="ru-RU"/>
        </w:rPr>
        <w:t>предоставлению</w:t>
      </w:r>
      <w:r w:rsidRPr="00D122D8">
        <w:rPr>
          <w:spacing w:val="-12"/>
          <w:lang w:val="ru-RU"/>
        </w:rPr>
        <w:t xml:space="preserve"> </w:t>
      </w:r>
    </w:p>
    <w:p w:rsidR="00AE0DAF" w:rsidRPr="006E79C2" w:rsidRDefault="00AE0DAF" w:rsidP="006E79C2">
      <w:pPr>
        <w:pStyle w:val="af0"/>
        <w:kinsoku w:val="0"/>
        <w:overflowPunct w:val="0"/>
        <w:ind w:right="196"/>
        <w:contextualSpacing/>
        <w:jc w:val="right"/>
      </w:pPr>
      <w:r w:rsidRPr="00D122D8">
        <w:rPr>
          <w:lang w:val="ru-RU"/>
        </w:rPr>
        <w:t xml:space="preserve">муниципальной </w:t>
      </w:r>
      <w:proofErr w:type="spellStart"/>
      <w:r w:rsidRPr="00D122D8">
        <w:t>услуги</w:t>
      </w:r>
      <w:bookmarkStart w:id="43" w:name="_Toc88758301"/>
      <w:proofErr w:type="spellEnd"/>
    </w:p>
    <w:p w:rsidR="00AE0DAF" w:rsidRPr="00D122D8" w:rsidRDefault="00AE0DAF" w:rsidP="00902988">
      <w:pPr>
        <w:widowControl w:val="0"/>
        <w:numPr>
          <w:ilvl w:val="0"/>
          <w:numId w:val="7"/>
        </w:numPr>
        <w:autoSpaceDE w:val="0"/>
        <w:autoSpaceDN w:val="0"/>
        <w:adjustRightInd w:val="0"/>
        <w:spacing w:before="108" w:after="108" w:line="240" w:lineRule="auto"/>
        <w:ind w:left="0" w:firstLine="0"/>
        <w:jc w:val="center"/>
        <w:outlineLvl w:val="0"/>
        <w:rPr>
          <w:rFonts w:ascii="Times New Roman" w:hAnsi="Times New Roman" w:cs="Times New Roman"/>
          <w:b/>
          <w:bCs/>
          <w:color w:val="26282F"/>
          <w:sz w:val="24"/>
          <w:szCs w:val="24"/>
        </w:rPr>
      </w:pPr>
      <w:r w:rsidRPr="00D122D8">
        <w:rPr>
          <w:rFonts w:ascii="Times New Roman" w:hAnsi="Times New Roman" w:cs="Times New Roman"/>
          <w:b/>
          <w:bCs/>
          <w:color w:val="26282F"/>
          <w:sz w:val="24"/>
          <w:szCs w:val="24"/>
        </w:rPr>
        <w:t>Форма заявления</w:t>
      </w:r>
      <w:r w:rsidRPr="00D122D8">
        <w:rPr>
          <w:rFonts w:ascii="Times New Roman" w:hAnsi="Times New Roman" w:cs="Times New Roman"/>
          <w:b/>
          <w:bCs/>
          <w:color w:val="26282F"/>
          <w:sz w:val="24"/>
          <w:szCs w:val="24"/>
        </w:rPr>
        <w:br/>
        <w:t>на предоставление государственной (муниципальной) услуги " 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
    <w:p w:rsidR="00AE0DAF" w:rsidRPr="00D122D8" w:rsidRDefault="00AE0DAF" w:rsidP="00AE0DAF">
      <w:pPr>
        <w:spacing w:before="108" w:after="108"/>
        <w:outlineLvl w:val="0"/>
        <w:rPr>
          <w:rFonts w:ascii="Times New Roman" w:hAnsi="Times New Roman" w:cs="Times New Roman"/>
          <w:b/>
          <w:bCs/>
          <w:color w:val="26282F"/>
          <w:sz w:val="24"/>
          <w:szCs w:val="24"/>
        </w:rPr>
      </w:pPr>
    </w:p>
    <w:p w:rsidR="00AE0DAF" w:rsidRPr="00D122D8" w:rsidRDefault="00AE0DAF" w:rsidP="00AE0DAF">
      <w:pPr>
        <w:ind w:firstLine="720"/>
        <w:jc w:val="both"/>
        <w:rPr>
          <w:rFonts w:ascii="Times New Roman" w:hAnsi="Times New Roman" w:cs="Times New Roman"/>
          <w:sz w:val="24"/>
          <w:szCs w:val="24"/>
        </w:rPr>
      </w:pPr>
    </w:p>
    <w:tbl>
      <w:tblPr>
        <w:tblW w:w="9753" w:type="dxa"/>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3360"/>
        <w:gridCol w:w="2613"/>
      </w:tblGrid>
      <w:tr w:rsidR="00AE0DAF" w:rsidRPr="00D122D8" w:rsidTr="00AE0DAF">
        <w:tc>
          <w:tcPr>
            <w:tcW w:w="9753" w:type="dxa"/>
            <w:gridSpan w:val="3"/>
            <w:tcBorders>
              <w:top w:val="single" w:sz="4" w:space="0" w:color="auto"/>
              <w:bottom w:val="nil"/>
            </w:tcBorders>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__________________________________________________</w:t>
            </w:r>
          </w:p>
        </w:tc>
      </w:tr>
      <w:tr w:rsidR="00AE0DAF" w:rsidRPr="00D122D8" w:rsidTr="00AE0DAF">
        <w:tc>
          <w:tcPr>
            <w:tcW w:w="9753" w:type="dxa"/>
            <w:gridSpan w:val="3"/>
            <w:tcBorders>
              <w:top w:val="nil"/>
              <w:bottom w:val="single" w:sz="4" w:space="0" w:color="auto"/>
            </w:tcBorders>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(наименование уполномоченного органа)</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Сведения о заявителе</w:t>
            </w:r>
          </w:p>
          <w:p w:rsidR="00AE0DAF" w:rsidRPr="00D122D8" w:rsidRDefault="00AE0DAF" w:rsidP="00AE0DAF">
            <w:pPr>
              <w:jc w:val="both"/>
              <w:rPr>
                <w:rFonts w:ascii="Times New Roman" w:hAnsi="Times New Roman" w:cs="Times New Roman"/>
                <w:sz w:val="24"/>
                <w:szCs w:val="24"/>
              </w:rPr>
            </w:pPr>
          </w:p>
        </w:tc>
      </w:tr>
      <w:tr w:rsidR="00AE0DAF" w:rsidRPr="00D122D8" w:rsidTr="00AE0DAF">
        <w:tc>
          <w:tcPr>
            <w:tcW w:w="3780"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Заявитель обратился лично?</w:t>
            </w:r>
          </w:p>
        </w:tc>
        <w:tc>
          <w:tcPr>
            <w:tcW w:w="5973" w:type="dxa"/>
            <w:gridSpan w:val="2"/>
            <w:tcBorders>
              <w:top w:val="single" w:sz="4" w:space="0" w:color="auto"/>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7FEAEF36" wp14:editId="72E7F54F">
                  <wp:extent cx="133350" cy="1905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Заявитель обратился лично</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47BAB9EE" wp14:editId="617BBE65">
                  <wp:extent cx="133350" cy="1905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Обратился представитель заявителя</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Данные заявителя</w:t>
            </w:r>
          </w:p>
          <w:p w:rsidR="00AE0DAF" w:rsidRPr="00D122D8" w:rsidRDefault="00AE0DAF" w:rsidP="00AE0DAF">
            <w:pPr>
              <w:jc w:val="both"/>
              <w:rPr>
                <w:rFonts w:ascii="Times New Roman" w:hAnsi="Times New Roman" w:cs="Times New Roman"/>
                <w:sz w:val="24"/>
                <w:szCs w:val="24"/>
              </w:rPr>
            </w:pP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Полное наименование организации</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ОГРН</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ИНН</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КПП</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Контактный телефон заявителя</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Электронная почта</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Почтовый адрес заявителя</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Сведения о представителе</w:t>
            </w:r>
          </w:p>
          <w:p w:rsidR="00AE0DAF" w:rsidRPr="00D122D8" w:rsidRDefault="00AE0DAF" w:rsidP="00AE0DAF">
            <w:pPr>
              <w:jc w:val="both"/>
              <w:rPr>
                <w:rFonts w:ascii="Times New Roman" w:hAnsi="Times New Roman" w:cs="Times New Roman"/>
                <w:sz w:val="24"/>
                <w:szCs w:val="24"/>
              </w:rPr>
            </w:pPr>
          </w:p>
        </w:tc>
      </w:tr>
      <w:tr w:rsidR="00AE0DAF" w:rsidRPr="00D122D8" w:rsidTr="00AE0DAF">
        <w:tc>
          <w:tcPr>
            <w:tcW w:w="3780"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Кто представляет интересы заявителя?</w:t>
            </w:r>
          </w:p>
        </w:tc>
        <w:tc>
          <w:tcPr>
            <w:tcW w:w="5973" w:type="dxa"/>
            <w:gridSpan w:val="2"/>
            <w:tcBorders>
              <w:top w:val="single" w:sz="4" w:space="0" w:color="auto"/>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634407D9" wp14:editId="43EE03E5">
                  <wp:extent cx="133350" cy="1905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Физическое лицо</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1D184FE5" wp14:editId="48BDC6A7">
                  <wp:extent cx="133350" cy="1905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Индивидуальный предприниматель</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337AD2EE" wp14:editId="09FABB46">
                  <wp:extent cx="133350" cy="1905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Юридическое лицо</w:t>
            </w:r>
          </w:p>
        </w:tc>
      </w:tr>
      <w:tr w:rsidR="00AE0DAF" w:rsidRPr="00D122D8" w:rsidTr="00AE0DAF">
        <w:tc>
          <w:tcPr>
            <w:tcW w:w="3780"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Обратился руководитель юридического лица?</w:t>
            </w:r>
          </w:p>
        </w:tc>
        <w:tc>
          <w:tcPr>
            <w:tcW w:w="5973" w:type="dxa"/>
            <w:gridSpan w:val="2"/>
            <w:tcBorders>
              <w:top w:val="single" w:sz="4" w:space="0" w:color="auto"/>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72EF127E" wp14:editId="58A5501A">
                  <wp:extent cx="133350" cy="1905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Обратился руководитель</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58FED7AD" wp14:editId="43A4E6B5">
                  <wp:extent cx="133350" cy="1905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Обратилось иное уполномоченное лицо</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center"/>
              <w:rPr>
                <w:rFonts w:ascii="Times New Roman" w:hAnsi="Times New Roman" w:cs="Times New Roman"/>
                <w:sz w:val="24"/>
                <w:szCs w:val="24"/>
              </w:rPr>
            </w:pP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Сведения об уполномоченном лице:</w:t>
            </w:r>
          </w:p>
          <w:p w:rsidR="00AE0DAF" w:rsidRPr="00D122D8" w:rsidRDefault="00AE0DAF" w:rsidP="00AE0DAF">
            <w:pPr>
              <w:jc w:val="both"/>
              <w:rPr>
                <w:rFonts w:ascii="Times New Roman" w:hAnsi="Times New Roman" w:cs="Times New Roman"/>
                <w:sz w:val="24"/>
                <w:szCs w:val="24"/>
              </w:rPr>
            </w:pP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Фамилия Имя Отчество</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Дата рождения</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Наименование документа, удостоверяющего личность</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Серия</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Номер</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Код подразделения</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Дата выдачи</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Кем выдан</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Телефон</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Электронная почта</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Документ подтверждающий право выступать от имени организации</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center"/>
              <w:rPr>
                <w:rFonts w:ascii="Times New Roman" w:hAnsi="Times New Roman" w:cs="Times New Roman"/>
                <w:sz w:val="24"/>
                <w:szCs w:val="24"/>
              </w:rPr>
            </w:pP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Представитель Юридическое лицо</w:t>
            </w:r>
          </w:p>
          <w:p w:rsidR="00AE0DAF" w:rsidRPr="00D122D8" w:rsidRDefault="00AE0DAF" w:rsidP="00AE0DAF">
            <w:pPr>
              <w:jc w:val="both"/>
              <w:rPr>
                <w:rFonts w:ascii="Times New Roman" w:hAnsi="Times New Roman" w:cs="Times New Roman"/>
                <w:sz w:val="24"/>
                <w:szCs w:val="24"/>
              </w:rPr>
            </w:pP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Полное наименование</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ОГРН</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ИНН</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КПП</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Телефон</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Электронная почта</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Почтовый адрес</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center"/>
              <w:rPr>
                <w:rFonts w:ascii="Times New Roman" w:hAnsi="Times New Roman" w:cs="Times New Roman"/>
                <w:sz w:val="24"/>
                <w:szCs w:val="24"/>
              </w:rPr>
            </w:pP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Сведения об уполномоченном лице:</w:t>
            </w:r>
          </w:p>
          <w:p w:rsidR="00AE0DAF" w:rsidRPr="00D122D8" w:rsidRDefault="00AE0DAF" w:rsidP="00AE0DAF">
            <w:pPr>
              <w:jc w:val="both"/>
              <w:rPr>
                <w:rFonts w:ascii="Times New Roman" w:hAnsi="Times New Roman" w:cs="Times New Roman"/>
                <w:sz w:val="24"/>
                <w:szCs w:val="24"/>
              </w:rPr>
            </w:pP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Фамилия Имя Отчество</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Дата рождения</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Наименование документа, удостоверяющего личность</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Серия</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Номер</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Код подразделения</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Дата выдачи</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Кем выдан</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Телефон</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Электронная почта</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Полное наименование</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ОГРН</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ИНН</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КПП</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Телефон</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Электронная почта</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center"/>
              <w:rPr>
                <w:rFonts w:ascii="Times New Roman" w:hAnsi="Times New Roman" w:cs="Times New Roman"/>
                <w:sz w:val="24"/>
                <w:szCs w:val="24"/>
              </w:rPr>
            </w:pP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Представитель Физическое лицо</w:t>
            </w:r>
          </w:p>
          <w:p w:rsidR="00AE0DAF" w:rsidRPr="00D122D8" w:rsidRDefault="00AE0DAF" w:rsidP="00AE0DAF">
            <w:pPr>
              <w:jc w:val="both"/>
              <w:rPr>
                <w:rFonts w:ascii="Times New Roman" w:hAnsi="Times New Roman" w:cs="Times New Roman"/>
                <w:sz w:val="24"/>
                <w:szCs w:val="24"/>
              </w:rPr>
            </w:pP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Фамилия Имя Отчество</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Наименование документа, удостоверяющего личность</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Серия</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Номер</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Дата выдачи</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Телефон</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Электронная почта</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Адрес регистрации представителя</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Фактический адрес проживания представителя</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Представитель Индивидуальный предприниматель</w:t>
            </w:r>
          </w:p>
          <w:p w:rsidR="00AE0DAF" w:rsidRPr="00D122D8" w:rsidRDefault="00AE0DAF" w:rsidP="00AE0DAF">
            <w:pPr>
              <w:jc w:val="both"/>
              <w:rPr>
                <w:rFonts w:ascii="Times New Roman" w:hAnsi="Times New Roman" w:cs="Times New Roman"/>
                <w:sz w:val="24"/>
                <w:szCs w:val="24"/>
              </w:rPr>
            </w:pP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Полное наименование</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ОГРНИП</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ИНН</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Телефон</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Электронная почта</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Адрес регистрации представителя</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Вариант предоставления услуги</w:t>
            </w:r>
          </w:p>
          <w:p w:rsidR="00AE0DAF" w:rsidRPr="00D122D8" w:rsidRDefault="00AE0DAF" w:rsidP="00AE0DAF">
            <w:pPr>
              <w:jc w:val="both"/>
              <w:rPr>
                <w:rFonts w:ascii="Times New Roman" w:hAnsi="Times New Roman" w:cs="Times New Roman"/>
                <w:sz w:val="24"/>
                <w:szCs w:val="24"/>
              </w:rPr>
            </w:pPr>
          </w:p>
        </w:tc>
      </w:tr>
      <w:tr w:rsidR="00AE0DAF" w:rsidRPr="00D122D8" w:rsidTr="00AE0DAF">
        <w:tc>
          <w:tcPr>
            <w:tcW w:w="3780"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Цель обращения</w:t>
            </w:r>
          </w:p>
        </w:tc>
        <w:tc>
          <w:tcPr>
            <w:tcW w:w="5973" w:type="dxa"/>
            <w:gridSpan w:val="2"/>
            <w:tcBorders>
              <w:top w:val="single" w:sz="4" w:space="0" w:color="auto"/>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Предоставление лесных участков в постоянное (бессрочное) пользование</w:t>
            </w:r>
          </w:p>
        </w:tc>
      </w:tr>
      <w:tr w:rsidR="00AE0DAF" w:rsidRPr="00D122D8" w:rsidTr="00AE0DAF">
        <w:tc>
          <w:tcPr>
            <w:tcW w:w="3780"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Выберите вид использования лесного участка</w:t>
            </w:r>
          </w:p>
        </w:tc>
        <w:tc>
          <w:tcPr>
            <w:tcW w:w="5973" w:type="dxa"/>
            <w:gridSpan w:val="2"/>
            <w:tcBorders>
              <w:top w:val="single" w:sz="4" w:space="0" w:color="auto"/>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283385F2" wp14:editId="5BA666BC">
                  <wp:extent cx="133350" cy="1905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Заготовка древесины</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19C021A0" wp14:editId="7AD6BD1B">
                  <wp:extent cx="133350" cy="1905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Охотничье хозяйство</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1B21A7AD" wp14:editId="752A5CDB">
                  <wp:extent cx="133350" cy="1905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Выращивание посадочного материала лесных растений (саженцев, сеянцев)</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7539228F" wp14:editId="2BEFC275">
                  <wp:extent cx="133350" cy="1905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Осуществление научно-исследовательской деятельности, образовательной деятельности</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2803DBBF" wp14:editId="3711EEAD">
                  <wp:extent cx="133350" cy="1905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Осуществление рекреационной деятельности</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45FE36D8" wp14:editId="448AC7B2">
                  <wp:extent cx="133350" cy="1905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Осуществление переработки древесины и иных лесных ресурсов федеральными государственными учреждениями</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1B1BDF98" wp14:editId="175D7B3A">
                  <wp:extent cx="133350" cy="1905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Осуществление геологического изучения недр, разведки и добычи полезных ископаемых</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784D0B9A" wp14:editId="3EC3013D">
                  <wp:extent cx="133350" cy="1905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Строительство и эксплуатация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5A136962" wp14:editId="35BEC7D8">
                  <wp:extent cx="133350" cy="1905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Использование лесов для строительства, рекон</w:t>
            </w:r>
            <w:r w:rsidRPr="00D122D8">
              <w:rPr>
                <w:rFonts w:ascii="Times New Roman" w:hAnsi="Times New Roman" w:cs="Times New Roman"/>
                <w:sz w:val="24"/>
                <w:szCs w:val="24"/>
              </w:rPr>
              <w:lastRenderedPageBreak/>
              <w:t>струкции, эксплуатации линейных объектов</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Общие сведения</w:t>
            </w:r>
          </w:p>
          <w:p w:rsidR="00AE0DAF" w:rsidRPr="00D122D8" w:rsidRDefault="00AE0DAF" w:rsidP="00AE0DAF">
            <w:pPr>
              <w:jc w:val="both"/>
              <w:rPr>
                <w:rFonts w:ascii="Times New Roman" w:hAnsi="Times New Roman" w:cs="Times New Roman"/>
                <w:sz w:val="24"/>
                <w:szCs w:val="24"/>
              </w:rPr>
            </w:pPr>
          </w:p>
        </w:tc>
      </w:tr>
      <w:tr w:rsidR="00AE0DAF" w:rsidRPr="00D122D8" w:rsidTr="00AE0DAF">
        <w:tc>
          <w:tcPr>
            <w:tcW w:w="3780"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Сведения о лесном участке:</w:t>
            </w:r>
          </w:p>
        </w:tc>
        <w:tc>
          <w:tcPr>
            <w:tcW w:w="5973" w:type="dxa"/>
            <w:gridSpan w:val="2"/>
            <w:tcBorders>
              <w:top w:val="single" w:sz="4" w:space="0" w:color="auto"/>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Кадастровый номер лесного участка _____________</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Лесничество ______________________</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Участковое лесничество ___________________</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Квартал _________________________</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Выдел ________________________</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Сведения о планируемом использовании: обоснование цели, срока, вида __________</w:t>
            </w:r>
          </w:p>
        </w:tc>
      </w:tr>
      <w:tr w:rsidR="00AE0DAF" w:rsidRPr="00D122D8" w:rsidTr="00AE0DAF">
        <w:tc>
          <w:tcPr>
            <w:tcW w:w="3780"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Принято ли решение о предварительном согласовании предоставления лесного участка</w:t>
            </w:r>
          </w:p>
        </w:tc>
        <w:tc>
          <w:tcPr>
            <w:tcW w:w="5973" w:type="dxa"/>
            <w:gridSpan w:val="2"/>
            <w:tcBorders>
              <w:top w:val="single" w:sz="4" w:space="0" w:color="auto"/>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73056AE1" wp14:editId="31E22988">
                  <wp:extent cx="133350" cy="1905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Да</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4C60208B" wp14:editId="1ECD620B">
                  <wp:extent cx="133350" cy="1905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Нет</w:t>
            </w:r>
          </w:p>
        </w:tc>
      </w:tr>
      <w:tr w:rsidR="00AE0DAF" w:rsidRPr="00D122D8" w:rsidTr="00AE0DAF">
        <w:tc>
          <w:tcPr>
            <w:tcW w:w="3780"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Сведения о решении о предварительном согласовании предоставления лесного участка (в случае, если решение было принято)</w:t>
            </w:r>
          </w:p>
        </w:tc>
        <w:tc>
          <w:tcPr>
            <w:tcW w:w="5973" w:type="dxa"/>
            <w:gridSpan w:val="2"/>
            <w:tcBorders>
              <w:top w:val="single" w:sz="4" w:space="0" w:color="auto"/>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Номер ______________________________</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Дата _______________________________</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Сведения о банковских реквизитах</w:t>
            </w:r>
          </w:p>
          <w:p w:rsidR="00AE0DAF" w:rsidRPr="00D122D8" w:rsidRDefault="00AE0DAF" w:rsidP="00AE0DAF">
            <w:pPr>
              <w:jc w:val="both"/>
              <w:rPr>
                <w:rFonts w:ascii="Times New Roman" w:hAnsi="Times New Roman" w:cs="Times New Roman"/>
                <w:sz w:val="24"/>
                <w:szCs w:val="24"/>
              </w:rPr>
            </w:pPr>
          </w:p>
        </w:tc>
      </w:tr>
      <w:tr w:rsidR="00AE0DAF" w:rsidRPr="00D122D8" w:rsidTr="00AE0DAF">
        <w:tc>
          <w:tcPr>
            <w:tcW w:w="3780"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Наименование кредитной организации</w:t>
            </w:r>
          </w:p>
        </w:tc>
        <w:tc>
          <w:tcPr>
            <w:tcW w:w="5973" w:type="dxa"/>
            <w:gridSpan w:val="2"/>
            <w:tcBorders>
              <w:top w:val="single" w:sz="4" w:space="0" w:color="auto"/>
              <w:left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tc>
      </w:tr>
      <w:tr w:rsidR="00AE0DAF" w:rsidRPr="00D122D8" w:rsidTr="00AE0DAF">
        <w:tc>
          <w:tcPr>
            <w:tcW w:w="3780"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Расчетный счет</w:t>
            </w:r>
          </w:p>
        </w:tc>
        <w:tc>
          <w:tcPr>
            <w:tcW w:w="5973" w:type="dxa"/>
            <w:gridSpan w:val="2"/>
            <w:tcBorders>
              <w:top w:val="single" w:sz="4" w:space="0" w:color="auto"/>
              <w:left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tc>
      </w:tr>
      <w:tr w:rsidR="00AE0DAF" w:rsidRPr="00D122D8" w:rsidTr="00AE0DAF">
        <w:tc>
          <w:tcPr>
            <w:tcW w:w="3780"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Кор. счет</w:t>
            </w:r>
          </w:p>
        </w:tc>
        <w:tc>
          <w:tcPr>
            <w:tcW w:w="5973" w:type="dxa"/>
            <w:gridSpan w:val="2"/>
            <w:tcBorders>
              <w:top w:val="single" w:sz="4" w:space="0" w:color="auto"/>
              <w:left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tc>
      </w:tr>
      <w:tr w:rsidR="00AE0DAF" w:rsidRPr="00D122D8" w:rsidTr="00AE0DAF">
        <w:tc>
          <w:tcPr>
            <w:tcW w:w="3780" w:type="dxa"/>
            <w:tcBorders>
              <w:top w:val="single" w:sz="4" w:space="0" w:color="auto"/>
              <w:bottom w:val="single" w:sz="4" w:space="0" w:color="auto"/>
              <w:right w:val="single" w:sz="4" w:space="0" w:color="auto"/>
            </w:tcBorders>
          </w:tcPr>
          <w:p w:rsidR="00AE0DAF" w:rsidRPr="00D122D8" w:rsidRDefault="006E79C2" w:rsidP="00AE0DAF">
            <w:pPr>
              <w:rPr>
                <w:rFonts w:ascii="Times New Roman" w:hAnsi="Times New Roman" w:cs="Times New Roman"/>
                <w:sz w:val="24"/>
                <w:szCs w:val="24"/>
              </w:rPr>
            </w:pPr>
            <w:hyperlink r:id="rId19" w:history="1">
              <w:r w:rsidR="00AE0DAF" w:rsidRPr="00D122D8">
                <w:rPr>
                  <w:rFonts w:ascii="Times New Roman" w:hAnsi="Times New Roman" w:cs="Times New Roman"/>
                  <w:color w:val="106BBE"/>
                  <w:sz w:val="24"/>
                  <w:szCs w:val="24"/>
                </w:rPr>
                <w:t>БИК</w:t>
              </w:r>
            </w:hyperlink>
          </w:p>
        </w:tc>
        <w:tc>
          <w:tcPr>
            <w:tcW w:w="5973" w:type="dxa"/>
            <w:gridSpan w:val="2"/>
            <w:tcBorders>
              <w:top w:val="single" w:sz="4" w:space="0" w:color="auto"/>
              <w:left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Сведения об обязательствах</w:t>
            </w:r>
          </w:p>
          <w:p w:rsidR="00AE0DAF" w:rsidRPr="00D122D8" w:rsidRDefault="00AE0DAF" w:rsidP="00AE0DAF">
            <w:pPr>
              <w:jc w:val="both"/>
              <w:rPr>
                <w:rFonts w:ascii="Times New Roman" w:hAnsi="Times New Roman" w:cs="Times New Roman"/>
                <w:sz w:val="24"/>
                <w:szCs w:val="24"/>
              </w:rPr>
            </w:pP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AE0DAF" w:rsidRPr="00D122D8" w:rsidTr="00AE0DAF">
        <w:tc>
          <w:tcPr>
            <w:tcW w:w="9753" w:type="dxa"/>
            <w:gridSpan w:val="3"/>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Подтверждаю, что сведения, указанные в настоящем заявлении,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 Российской Федерации</w:t>
            </w:r>
          </w:p>
        </w:tc>
      </w:tr>
      <w:tr w:rsidR="00AE0DAF" w:rsidRPr="00D122D8" w:rsidTr="00AE0DAF">
        <w:tc>
          <w:tcPr>
            <w:tcW w:w="3780"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Способ направления результата предоставления государственной (муниципальной) услуги:</w:t>
            </w:r>
          </w:p>
        </w:tc>
        <w:tc>
          <w:tcPr>
            <w:tcW w:w="5973" w:type="dxa"/>
            <w:gridSpan w:val="2"/>
            <w:tcBorders>
              <w:top w:val="single" w:sz="4" w:space="0" w:color="auto"/>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483708E7" wp14:editId="025D55A5">
                  <wp:extent cx="133350" cy="1905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в форме электронного документа в личном кабинете на ЕПГУ (в случае подачи заявления через ЕПГУ);</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51AB589B" wp14:editId="35731EF5">
                  <wp:extent cx="133350" cy="1905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на бумажном носителе в виде распечатанного экземпляра электронного документа в Уполномоченном органе, многофункциональном центре;</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1C777605" wp14:editId="2DF76F91">
                  <wp:extent cx="133350" cy="1905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на бумажном носителе в Уполномоченном органе, многофункциональном центре</w:t>
            </w:r>
          </w:p>
        </w:tc>
      </w:tr>
      <w:tr w:rsidR="00AE0DAF" w:rsidRPr="00D122D8" w:rsidTr="00AE0DAF">
        <w:tc>
          <w:tcPr>
            <w:tcW w:w="7140" w:type="dxa"/>
            <w:gridSpan w:val="2"/>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Подпись:</w:t>
            </w:r>
          </w:p>
        </w:tc>
        <w:tc>
          <w:tcPr>
            <w:tcW w:w="2613" w:type="dxa"/>
            <w:tcBorders>
              <w:top w:val="single" w:sz="4" w:space="0" w:color="auto"/>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Дата:</w:t>
            </w:r>
          </w:p>
        </w:tc>
      </w:tr>
      <w:tr w:rsidR="00AE0DAF" w:rsidRPr="00D122D8" w:rsidTr="00AE0DAF">
        <w:trPr>
          <w:trHeight w:val="276"/>
        </w:trPr>
        <w:tc>
          <w:tcPr>
            <w:tcW w:w="3780"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________________</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(подпись)</w:t>
            </w:r>
          </w:p>
        </w:tc>
        <w:tc>
          <w:tcPr>
            <w:tcW w:w="3360" w:type="dxa"/>
            <w:tcBorders>
              <w:top w:val="single" w:sz="4" w:space="0" w:color="auto"/>
              <w:left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___________________</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(инициалы, фамилия)</w:t>
            </w:r>
          </w:p>
        </w:tc>
        <w:tc>
          <w:tcPr>
            <w:tcW w:w="2613" w:type="dxa"/>
            <w:tcBorders>
              <w:top w:val="single" w:sz="4" w:space="0" w:color="auto"/>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"__" _______ ____ г.</w:t>
            </w:r>
          </w:p>
        </w:tc>
      </w:tr>
    </w:tbl>
    <w:p w:rsidR="00AE0DAF" w:rsidRPr="00D122D8" w:rsidRDefault="00AE0DAF" w:rsidP="00AE0DAF">
      <w:pPr>
        <w:rPr>
          <w:rFonts w:ascii="Times New Roman" w:hAnsi="Times New Roman" w:cs="Times New Roman"/>
          <w:sz w:val="24"/>
          <w:szCs w:val="24"/>
        </w:rPr>
      </w:pPr>
    </w:p>
    <w:p w:rsidR="00AE0DAF" w:rsidRPr="00D122D8" w:rsidRDefault="00AE0DAF" w:rsidP="006E79C2">
      <w:pPr>
        <w:spacing w:after="0" w:line="240" w:lineRule="auto"/>
        <w:jc w:val="right"/>
        <w:rPr>
          <w:rFonts w:ascii="Times New Roman" w:hAnsi="Times New Roman" w:cs="Times New Roman"/>
          <w:sz w:val="24"/>
          <w:szCs w:val="24"/>
        </w:rPr>
      </w:pPr>
      <w:r w:rsidRPr="00D122D8">
        <w:rPr>
          <w:rFonts w:ascii="Times New Roman" w:hAnsi="Times New Roman" w:cs="Times New Roman"/>
          <w:sz w:val="24"/>
          <w:szCs w:val="24"/>
        </w:rPr>
        <w:t xml:space="preserve">Приложение № 2 </w:t>
      </w:r>
    </w:p>
    <w:p w:rsidR="00AE0DAF" w:rsidRPr="00D122D8" w:rsidRDefault="00AE0DAF" w:rsidP="006E79C2">
      <w:pPr>
        <w:spacing w:after="0" w:line="240" w:lineRule="auto"/>
        <w:jc w:val="right"/>
        <w:rPr>
          <w:rFonts w:ascii="Times New Roman" w:hAnsi="Times New Roman" w:cs="Times New Roman"/>
          <w:sz w:val="24"/>
          <w:szCs w:val="24"/>
        </w:rPr>
      </w:pPr>
      <w:r w:rsidRPr="00D122D8">
        <w:rPr>
          <w:rFonts w:ascii="Times New Roman" w:hAnsi="Times New Roman" w:cs="Times New Roman"/>
          <w:sz w:val="24"/>
          <w:szCs w:val="24"/>
        </w:rPr>
        <w:t xml:space="preserve">к Административному регламенту </w:t>
      </w:r>
    </w:p>
    <w:p w:rsidR="00AE0DAF" w:rsidRPr="00D122D8" w:rsidRDefault="00AE0DAF" w:rsidP="006E79C2">
      <w:pPr>
        <w:spacing w:after="0" w:line="240" w:lineRule="auto"/>
        <w:jc w:val="right"/>
        <w:rPr>
          <w:rFonts w:ascii="Times New Roman" w:hAnsi="Times New Roman" w:cs="Times New Roman"/>
          <w:sz w:val="24"/>
          <w:szCs w:val="24"/>
        </w:rPr>
      </w:pPr>
      <w:r w:rsidRPr="00D122D8">
        <w:rPr>
          <w:rFonts w:ascii="Times New Roman" w:hAnsi="Times New Roman" w:cs="Times New Roman"/>
          <w:sz w:val="24"/>
          <w:szCs w:val="24"/>
        </w:rPr>
        <w:t xml:space="preserve">по предоставлению </w:t>
      </w:r>
    </w:p>
    <w:p w:rsidR="00AE0DAF" w:rsidRPr="006E79C2" w:rsidRDefault="00AE0DAF" w:rsidP="006E79C2">
      <w:pPr>
        <w:spacing w:after="0" w:line="240" w:lineRule="auto"/>
        <w:jc w:val="right"/>
        <w:rPr>
          <w:rFonts w:ascii="Times New Roman" w:hAnsi="Times New Roman" w:cs="Times New Roman"/>
          <w:sz w:val="24"/>
          <w:szCs w:val="24"/>
        </w:rPr>
      </w:pPr>
      <w:r w:rsidRPr="00D122D8">
        <w:rPr>
          <w:rFonts w:ascii="Times New Roman" w:hAnsi="Times New Roman" w:cs="Times New Roman"/>
          <w:sz w:val="24"/>
          <w:szCs w:val="24"/>
        </w:rPr>
        <w:t>муниципальной услуги</w:t>
      </w:r>
    </w:p>
    <w:p w:rsidR="00AE0DAF" w:rsidRPr="00D122D8" w:rsidRDefault="00AE0DAF" w:rsidP="00902988">
      <w:pPr>
        <w:widowControl w:val="0"/>
        <w:numPr>
          <w:ilvl w:val="0"/>
          <w:numId w:val="7"/>
        </w:numPr>
        <w:autoSpaceDE w:val="0"/>
        <w:autoSpaceDN w:val="0"/>
        <w:adjustRightInd w:val="0"/>
        <w:spacing w:before="108" w:after="108" w:line="240" w:lineRule="auto"/>
        <w:ind w:left="0" w:firstLine="0"/>
        <w:jc w:val="center"/>
        <w:outlineLvl w:val="0"/>
        <w:rPr>
          <w:rFonts w:ascii="Times New Roman" w:hAnsi="Times New Roman" w:cs="Times New Roman"/>
          <w:b/>
          <w:bCs/>
          <w:color w:val="26282F"/>
          <w:sz w:val="24"/>
          <w:szCs w:val="24"/>
        </w:rPr>
      </w:pPr>
      <w:r w:rsidRPr="00D122D8">
        <w:rPr>
          <w:rFonts w:ascii="Times New Roman" w:hAnsi="Times New Roman" w:cs="Times New Roman"/>
          <w:b/>
          <w:bCs/>
          <w:color w:val="26282F"/>
          <w:sz w:val="24"/>
          <w:szCs w:val="24"/>
        </w:rPr>
        <w:t>Форма заявления</w:t>
      </w:r>
      <w:r w:rsidRPr="00D122D8">
        <w:rPr>
          <w:rFonts w:ascii="Times New Roman" w:hAnsi="Times New Roman" w:cs="Times New Roman"/>
          <w:b/>
          <w:bCs/>
          <w:color w:val="26282F"/>
          <w:sz w:val="24"/>
          <w:szCs w:val="24"/>
        </w:rPr>
        <w:br/>
        <w:t>на предоставление государственной (муниципальной) услуги " 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
    <w:p w:rsidR="00AE0DAF" w:rsidRPr="00D122D8" w:rsidRDefault="00AE0DAF" w:rsidP="00AE0DAF">
      <w:pPr>
        <w:jc w:val="both"/>
        <w:rPr>
          <w:rFonts w:ascii="Times New Roman" w:hAnsi="Times New Roman" w:cs="Times New Roman"/>
          <w:sz w:val="24"/>
          <w:szCs w:val="24"/>
        </w:rPr>
      </w:pP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99"/>
        <w:gridCol w:w="31"/>
        <w:gridCol w:w="570"/>
        <w:gridCol w:w="2619"/>
        <w:gridCol w:w="41"/>
        <w:gridCol w:w="2620"/>
        <w:gridCol w:w="60"/>
        <w:gridCol w:w="41"/>
      </w:tblGrid>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______________________________________________________</w:t>
            </w: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(наименование уполномоченного органа)</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Сведения о заявителе</w:t>
            </w:r>
          </w:p>
          <w:p w:rsidR="00AE0DAF" w:rsidRPr="00D122D8" w:rsidRDefault="00AE0DAF" w:rsidP="00AE0DAF">
            <w:pPr>
              <w:jc w:val="both"/>
              <w:rPr>
                <w:rFonts w:ascii="Times New Roman" w:hAnsi="Times New Roman" w:cs="Times New Roman"/>
                <w:sz w:val="24"/>
                <w:szCs w:val="24"/>
              </w:rPr>
            </w:pPr>
          </w:p>
        </w:tc>
      </w:tr>
      <w:tr w:rsidR="00AE0DAF" w:rsidRPr="00D122D8" w:rsidTr="00AE0DAF">
        <w:trPr>
          <w:gridAfter w:val="1"/>
          <w:wAfter w:w="41" w:type="dxa"/>
        </w:trPr>
        <w:tc>
          <w:tcPr>
            <w:tcW w:w="4299"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Заявитель обратился лично?</w:t>
            </w:r>
          </w:p>
        </w:tc>
        <w:tc>
          <w:tcPr>
            <w:tcW w:w="5941" w:type="dxa"/>
            <w:gridSpan w:val="6"/>
            <w:tcBorders>
              <w:top w:val="single" w:sz="4" w:space="0" w:color="auto"/>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087FC7AD" wp14:editId="291BDB97">
                  <wp:extent cx="133350" cy="1905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Заявитель обратился лично</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2CC3FBFC" wp14:editId="75A6BB00">
                  <wp:extent cx="133350" cy="1905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Обратился представитель заявителя</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Данные заявителя Юридического лица</w:t>
            </w:r>
          </w:p>
          <w:p w:rsidR="00AE0DAF" w:rsidRPr="00D122D8" w:rsidRDefault="00AE0DAF" w:rsidP="00AE0DAF">
            <w:pPr>
              <w:jc w:val="both"/>
              <w:rPr>
                <w:rFonts w:ascii="Times New Roman" w:hAnsi="Times New Roman" w:cs="Times New Roman"/>
                <w:sz w:val="24"/>
                <w:szCs w:val="24"/>
              </w:rPr>
            </w:pP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Полное наименование организации</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ОГРН</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ИНН</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КПП (при наличии)</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Контактный телефон заявителя</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Электронная почта</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Почтовый адрес</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Данные заявителя Физического лица</w:t>
            </w:r>
          </w:p>
          <w:p w:rsidR="00AE0DAF" w:rsidRPr="00D122D8" w:rsidRDefault="00AE0DAF" w:rsidP="00AE0DAF">
            <w:pPr>
              <w:jc w:val="both"/>
              <w:rPr>
                <w:rFonts w:ascii="Times New Roman" w:hAnsi="Times New Roman" w:cs="Times New Roman"/>
                <w:sz w:val="24"/>
                <w:szCs w:val="24"/>
              </w:rPr>
            </w:pP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Фамилия Имя Отчество</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Дата рождения</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Наименование документа, удостоверяющего личность</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Серия</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Номер</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Код подразделения</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Дата выдачи</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Кем выдан</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СНИЛС</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Телефон</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Электронная почта</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Адрес регистрации (временного пребывания)</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Фактический адрес</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center"/>
              <w:rPr>
                <w:rFonts w:ascii="Times New Roman" w:hAnsi="Times New Roman" w:cs="Times New Roman"/>
                <w:sz w:val="24"/>
                <w:szCs w:val="24"/>
              </w:rPr>
            </w:pP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Данные заявителя Индивидуального предпринимателя</w:t>
            </w:r>
          </w:p>
          <w:p w:rsidR="00AE0DAF" w:rsidRPr="00D122D8" w:rsidRDefault="00AE0DAF" w:rsidP="00AE0DAF">
            <w:pPr>
              <w:jc w:val="both"/>
              <w:rPr>
                <w:rFonts w:ascii="Times New Roman" w:hAnsi="Times New Roman" w:cs="Times New Roman"/>
                <w:sz w:val="24"/>
                <w:szCs w:val="24"/>
              </w:rPr>
            </w:pP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Полное наименование</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ОГРНИП</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ИНН</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Фамилия Имя Отчество</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Наименование документа, удостоверяющего личность</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Серия</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Номер</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Дата выдачи</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Кем выдан</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Код подразделения</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СНИЛС</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Телефон</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Электронная почта</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Адрес регистрации</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Сведения о представителе</w:t>
            </w:r>
          </w:p>
          <w:p w:rsidR="00AE0DAF" w:rsidRPr="00D122D8" w:rsidRDefault="00AE0DAF" w:rsidP="00AE0DAF">
            <w:pPr>
              <w:jc w:val="both"/>
              <w:rPr>
                <w:rFonts w:ascii="Times New Roman" w:hAnsi="Times New Roman" w:cs="Times New Roman"/>
                <w:sz w:val="24"/>
                <w:szCs w:val="24"/>
              </w:rPr>
            </w:pPr>
          </w:p>
        </w:tc>
      </w:tr>
      <w:tr w:rsidR="00AE0DAF" w:rsidRPr="00D122D8" w:rsidTr="00AE0DAF">
        <w:trPr>
          <w:gridAfter w:val="1"/>
          <w:wAfter w:w="41" w:type="dxa"/>
        </w:trPr>
        <w:tc>
          <w:tcPr>
            <w:tcW w:w="4299"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Кто представляет интересы заявителя?</w:t>
            </w:r>
          </w:p>
        </w:tc>
        <w:tc>
          <w:tcPr>
            <w:tcW w:w="5941" w:type="dxa"/>
            <w:gridSpan w:val="6"/>
            <w:tcBorders>
              <w:top w:val="single" w:sz="4" w:space="0" w:color="auto"/>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1860E1A5" wp14:editId="57BD271F">
                  <wp:extent cx="133350" cy="1905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Физическое лицо</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0E92A23D" wp14:editId="2A66A6B3">
                  <wp:extent cx="133350" cy="1905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Индивидуальный предприниматель</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3F15DEC5" wp14:editId="450FF8D1">
                  <wp:extent cx="133350" cy="1905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Юридическое лицо</w:t>
            </w:r>
          </w:p>
        </w:tc>
      </w:tr>
      <w:tr w:rsidR="00AE0DAF" w:rsidRPr="00D122D8" w:rsidTr="00AE0DAF">
        <w:trPr>
          <w:gridAfter w:val="2"/>
          <w:wAfter w:w="101" w:type="dxa"/>
        </w:trPr>
        <w:tc>
          <w:tcPr>
            <w:tcW w:w="4330" w:type="dxa"/>
            <w:gridSpan w:val="2"/>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Обратился руководитель юридического лица?</w:t>
            </w:r>
          </w:p>
        </w:tc>
        <w:tc>
          <w:tcPr>
            <w:tcW w:w="5850" w:type="dxa"/>
            <w:gridSpan w:val="4"/>
            <w:tcBorders>
              <w:top w:val="single" w:sz="4" w:space="0" w:color="auto"/>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10C94E2F" wp14:editId="15C915E7">
                  <wp:extent cx="133350" cy="1905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Обратился руководитель</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5E59F491" wp14:editId="3C083A9D">
                  <wp:extent cx="133350" cy="1905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Обратилось иное уполномоченное лицо</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Сведения об уполномоченном лице:</w:t>
            </w:r>
          </w:p>
          <w:p w:rsidR="00AE0DAF" w:rsidRPr="00D122D8" w:rsidRDefault="00AE0DAF" w:rsidP="00AE0DAF">
            <w:pPr>
              <w:jc w:val="both"/>
              <w:rPr>
                <w:rFonts w:ascii="Times New Roman" w:hAnsi="Times New Roman" w:cs="Times New Roman"/>
                <w:sz w:val="24"/>
                <w:szCs w:val="24"/>
              </w:rPr>
            </w:pP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Фамилия Имя Отчество</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Дата рождения</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Наименование документа, удостоверяющего личность</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Серия</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Номер</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Код подразделения</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Дата выдачи</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Кем выдан</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Телефон</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Электронная почта</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Полное наименование</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ОГРН</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ИНН</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КПП</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Телефон</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Электронная почта</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Документ подтверждающий право выступать от имени организации</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Представитель Юридическое лицо</w:t>
            </w:r>
          </w:p>
          <w:p w:rsidR="00AE0DAF" w:rsidRPr="00D122D8" w:rsidRDefault="00AE0DAF" w:rsidP="00AE0DAF">
            <w:pPr>
              <w:jc w:val="both"/>
              <w:rPr>
                <w:rFonts w:ascii="Times New Roman" w:hAnsi="Times New Roman" w:cs="Times New Roman"/>
                <w:sz w:val="24"/>
                <w:szCs w:val="24"/>
              </w:rPr>
            </w:pP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Полное наименование</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ОГРН</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ИНН</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КПП</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Телефон</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Электронная почта</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Почтовый адрес</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Сведения об уполномоченном лице:</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Фамилия Имя Отчество</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Дата рождения</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Наименование документа, удостоверяющего личность</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Серия</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Номер</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Код подразделения</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Дата выдачи</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Кем выдан</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Телефон</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Электронная почта</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Полное наименование</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ОГРН</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ИНН</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КПП</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Телефон</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Электронная почта</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Представитель Физическое лицо</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Фамилия Имя Отчество</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Дата рождения</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Наименование документа, удостоверяющего личность</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Серия</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Номер</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Дата выдачи</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Кем выдан</w:t>
            </w:r>
          </w:p>
        </w:tc>
      </w:tr>
      <w:tr w:rsidR="00AE0DAF" w:rsidRPr="00D122D8" w:rsidTr="00AE0DAF">
        <w:trPr>
          <w:gridAfter w:val="2"/>
          <w:wAfter w:w="101" w:type="dxa"/>
        </w:trPr>
        <w:tc>
          <w:tcPr>
            <w:tcW w:w="10180" w:type="dxa"/>
            <w:gridSpan w:val="6"/>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Код подразделения</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Телефон</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Электронная почта</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Адрес регистрации</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Фактический адрес</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Представитель Индивидуальный предприниматель</w:t>
            </w:r>
          </w:p>
          <w:p w:rsidR="00AE0DAF" w:rsidRPr="00D122D8" w:rsidRDefault="00AE0DAF" w:rsidP="00AE0DAF">
            <w:pPr>
              <w:jc w:val="both"/>
              <w:rPr>
                <w:rFonts w:ascii="Times New Roman" w:hAnsi="Times New Roman" w:cs="Times New Roman"/>
                <w:sz w:val="24"/>
                <w:szCs w:val="24"/>
              </w:rPr>
            </w:pP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Полное наименование</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ОГРНИП</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ИНН</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Телефон</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Электронная почта</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Адрес регистрации представителя</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lastRenderedPageBreak/>
              <w:t>Вариант предоставления услуги</w:t>
            </w:r>
          </w:p>
          <w:p w:rsidR="00AE0DAF" w:rsidRPr="00D122D8" w:rsidRDefault="00AE0DAF" w:rsidP="00AE0DAF">
            <w:pPr>
              <w:jc w:val="both"/>
              <w:rPr>
                <w:rFonts w:ascii="Times New Roman" w:hAnsi="Times New Roman" w:cs="Times New Roman"/>
                <w:sz w:val="24"/>
                <w:szCs w:val="24"/>
              </w:rPr>
            </w:pPr>
          </w:p>
        </w:tc>
      </w:tr>
      <w:tr w:rsidR="00AE0DAF" w:rsidRPr="00D122D8" w:rsidTr="00AE0DAF">
        <w:trPr>
          <w:gridAfter w:val="1"/>
          <w:wAfter w:w="41" w:type="dxa"/>
        </w:trPr>
        <w:tc>
          <w:tcPr>
            <w:tcW w:w="4299"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Цель обращения</w:t>
            </w:r>
          </w:p>
        </w:tc>
        <w:tc>
          <w:tcPr>
            <w:tcW w:w="5941" w:type="dxa"/>
            <w:gridSpan w:val="6"/>
            <w:tcBorders>
              <w:top w:val="single" w:sz="4" w:space="0" w:color="auto"/>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Предоставление лесных участков в безвозмездное пользование</w:t>
            </w:r>
          </w:p>
        </w:tc>
      </w:tr>
      <w:tr w:rsidR="00AE0DAF" w:rsidRPr="00D122D8" w:rsidTr="00AE0DAF">
        <w:trPr>
          <w:gridAfter w:val="1"/>
          <w:wAfter w:w="41" w:type="dxa"/>
        </w:trPr>
        <w:tc>
          <w:tcPr>
            <w:tcW w:w="4299"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Выберите вид использования лесного участка</w:t>
            </w:r>
          </w:p>
        </w:tc>
        <w:tc>
          <w:tcPr>
            <w:tcW w:w="5941" w:type="dxa"/>
            <w:gridSpan w:val="6"/>
            <w:tcBorders>
              <w:top w:val="single" w:sz="4" w:space="0" w:color="auto"/>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22BD6E02" wp14:editId="5831F574">
                  <wp:extent cx="133350" cy="1905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Сельское хозяйство</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0FA23BDC" wp14:editId="5DDF1CCB">
                  <wp:extent cx="133350" cy="1905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Строительство линейных объектов</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53608896" wp14:editId="3964D176">
                  <wp:extent cx="133350" cy="1905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Реконструкция, эксплуатация линейных объектов</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6BC47614" wp14:editId="6AF2D1C7">
                  <wp:extent cx="133350" cy="1905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Строительство и эксплуатация искусственных водных объектов и водных сооружений</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0066AA85" wp14:editId="7DA86117">
                  <wp:extent cx="133350" cy="1905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Религиозная деятельность</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3FA1B913" wp14:editId="3A45F095">
                  <wp:extent cx="133350" cy="1905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Геологическое изучение недр</w:t>
            </w:r>
          </w:p>
        </w:tc>
      </w:tr>
      <w:tr w:rsidR="00AE0DAF" w:rsidRPr="00D122D8" w:rsidTr="00AE0DAF">
        <w:trPr>
          <w:gridAfter w:val="1"/>
          <w:wAfter w:w="41" w:type="dxa"/>
        </w:trPr>
        <w:tc>
          <w:tcPr>
            <w:tcW w:w="4299"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Выберите основание для недропользования (в случае, если выбран вид "Геологическое изучение недр")</w:t>
            </w:r>
          </w:p>
        </w:tc>
        <w:tc>
          <w:tcPr>
            <w:tcW w:w="5941" w:type="dxa"/>
            <w:gridSpan w:val="6"/>
            <w:tcBorders>
              <w:top w:val="single" w:sz="4" w:space="0" w:color="auto"/>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282B6670" wp14:editId="24059627">
                  <wp:extent cx="133350" cy="1905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Проектная документация на выполнение работ</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055E2A3E" wp14:editId="0887385C">
                  <wp:extent cx="133350" cy="1905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Государственный контракт</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4689DEDD" wp14:editId="32379C07">
                  <wp:extent cx="133350" cy="1905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Государственное задание</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Приложите документы: "Проектная документация на выполнение работ" (в случае, если выбран вид "Геологическое изучение недр"/основание "Проектная документация на выполнение работ")</w:t>
            </w:r>
          </w:p>
        </w:tc>
      </w:tr>
      <w:tr w:rsidR="00AE0DAF" w:rsidRPr="00D122D8" w:rsidTr="00AE0DAF">
        <w:trPr>
          <w:gridAfter w:val="1"/>
          <w:wAfter w:w="41" w:type="dxa"/>
        </w:trPr>
        <w:tc>
          <w:tcPr>
            <w:tcW w:w="4299"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Сведения о лицензии (в случае, если выбран вид "Геологическое изучение недр"/основание "Проектная документация на выполнение работ")</w:t>
            </w:r>
          </w:p>
        </w:tc>
        <w:tc>
          <w:tcPr>
            <w:tcW w:w="5941" w:type="dxa"/>
            <w:gridSpan w:val="6"/>
            <w:tcBorders>
              <w:top w:val="single" w:sz="4" w:space="0" w:color="auto"/>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Дата _______________________________</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Номер _______________________________</w:t>
            </w:r>
          </w:p>
        </w:tc>
      </w:tr>
      <w:tr w:rsidR="00AE0DAF" w:rsidRPr="00D122D8" w:rsidTr="00AE0DAF">
        <w:trPr>
          <w:gridAfter w:val="1"/>
          <w:wAfter w:w="41" w:type="dxa"/>
        </w:trPr>
        <w:tc>
          <w:tcPr>
            <w:tcW w:w="4299"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Данные о кадастровом номере линейного объекта (в случае, если выбран вид "Реконструкция, эксплуатация линейных объектов")</w:t>
            </w:r>
          </w:p>
        </w:tc>
        <w:tc>
          <w:tcPr>
            <w:tcW w:w="5941" w:type="dxa"/>
            <w:gridSpan w:val="6"/>
            <w:tcBorders>
              <w:top w:val="single" w:sz="4" w:space="0" w:color="auto"/>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Номер _______________________________</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Общие сведения</w:t>
            </w:r>
          </w:p>
        </w:tc>
      </w:tr>
      <w:tr w:rsidR="00AE0DAF" w:rsidRPr="00D122D8" w:rsidTr="00AE0DAF">
        <w:trPr>
          <w:gridAfter w:val="1"/>
          <w:wAfter w:w="41" w:type="dxa"/>
        </w:trPr>
        <w:tc>
          <w:tcPr>
            <w:tcW w:w="4299"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Сведения о лесном участке:</w:t>
            </w:r>
          </w:p>
        </w:tc>
        <w:tc>
          <w:tcPr>
            <w:tcW w:w="5941" w:type="dxa"/>
            <w:gridSpan w:val="6"/>
            <w:tcBorders>
              <w:top w:val="single" w:sz="4" w:space="0" w:color="auto"/>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Кадастровый номер лесного участка __________</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Лесничество __________________</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Участковое лесничество ________________</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Квартал _________________</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Выдел ________________</w:t>
            </w:r>
          </w:p>
        </w:tc>
      </w:tr>
      <w:tr w:rsidR="00AE0DAF" w:rsidRPr="00D122D8" w:rsidTr="00AE0DAF">
        <w:trPr>
          <w:gridAfter w:val="1"/>
          <w:wAfter w:w="41" w:type="dxa"/>
        </w:trPr>
        <w:tc>
          <w:tcPr>
            <w:tcW w:w="4299"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Срок планируемого использования</w:t>
            </w:r>
          </w:p>
        </w:tc>
        <w:tc>
          <w:tcPr>
            <w:tcW w:w="5941" w:type="dxa"/>
            <w:gridSpan w:val="6"/>
            <w:tcBorders>
              <w:top w:val="single" w:sz="4" w:space="0" w:color="auto"/>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___________________________ месяцев</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Сведения о планируемом использовании: обоснование цели, срока, вида ___________</w:t>
            </w:r>
          </w:p>
        </w:tc>
      </w:tr>
      <w:tr w:rsidR="00AE0DAF" w:rsidRPr="00D122D8" w:rsidTr="00AE0DAF">
        <w:trPr>
          <w:gridAfter w:val="1"/>
          <w:wAfter w:w="41" w:type="dxa"/>
        </w:trPr>
        <w:tc>
          <w:tcPr>
            <w:tcW w:w="4299"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Принято ли решение о предварительном согласовании предоставления лесного участка</w:t>
            </w:r>
          </w:p>
        </w:tc>
        <w:tc>
          <w:tcPr>
            <w:tcW w:w="5941" w:type="dxa"/>
            <w:gridSpan w:val="6"/>
            <w:tcBorders>
              <w:top w:val="single" w:sz="4" w:space="0" w:color="auto"/>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1A6986EC" wp14:editId="5D69BF0F">
                  <wp:extent cx="133350" cy="1905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Да</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3CD38C8C" wp14:editId="1AC3B87E">
                  <wp:extent cx="133350" cy="1905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Нет</w:t>
            </w:r>
          </w:p>
        </w:tc>
      </w:tr>
      <w:tr w:rsidR="00AE0DAF" w:rsidRPr="00D122D8" w:rsidTr="00AE0DAF">
        <w:trPr>
          <w:gridAfter w:val="1"/>
          <w:wAfter w:w="41" w:type="dxa"/>
        </w:trPr>
        <w:tc>
          <w:tcPr>
            <w:tcW w:w="4299"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Сведения о решении о предварительном согласовании предоставления лесного участка (в случае, если решение было принято)</w:t>
            </w:r>
          </w:p>
        </w:tc>
        <w:tc>
          <w:tcPr>
            <w:tcW w:w="5941" w:type="dxa"/>
            <w:gridSpan w:val="6"/>
            <w:tcBorders>
              <w:top w:val="single" w:sz="4" w:space="0" w:color="auto"/>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Номер _______________________________</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Дата _______________________________</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Сведения о банковских реквизитах</w:t>
            </w:r>
          </w:p>
          <w:p w:rsidR="00AE0DAF" w:rsidRPr="00D122D8" w:rsidRDefault="00AE0DAF" w:rsidP="00AE0DAF">
            <w:pPr>
              <w:jc w:val="both"/>
              <w:rPr>
                <w:rFonts w:ascii="Times New Roman" w:hAnsi="Times New Roman" w:cs="Times New Roman"/>
                <w:sz w:val="24"/>
                <w:szCs w:val="24"/>
              </w:rPr>
            </w:pPr>
          </w:p>
        </w:tc>
      </w:tr>
      <w:tr w:rsidR="00AE0DAF" w:rsidRPr="00D122D8" w:rsidTr="00AE0DAF">
        <w:trPr>
          <w:gridAfter w:val="1"/>
          <w:wAfter w:w="41" w:type="dxa"/>
        </w:trPr>
        <w:tc>
          <w:tcPr>
            <w:tcW w:w="4299"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Наименование кредитной организации</w:t>
            </w:r>
          </w:p>
        </w:tc>
        <w:tc>
          <w:tcPr>
            <w:tcW w:w="5941" w:type="dxa"/>
            <w:gridSpan w:val="6"/>
            <w:tcBorders>
              <w:top w:val="single" w:sz="4" w:space="0" w:color="auto"/>
              <w:left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tc>
      </w:tr>
      <w:tr w:rsidR="00AE0DAF" w:rsidRPr="00D122D8" w:rsidTr="00AE0DAF">
        <w:trPr>
          <w:gridAfter w:val="1"/>
          <w:wAfter w:w="41" w:type="dxa"/>
        </w:trPr>
        <w:tc>
          <w:tcPr>
            <w:tcW w:w="4299"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Расчетный счет</w:t>
            </w:r>
          </w:p>
        </w:tc>
        <w:tc>
          <w:tcPr>
            <w:tcW w:w="5941" w:type="dxa"/>
            <w:gridSpan w:val="6"/>
            <w:tcBorders>
              <w:top w:val="single" w:sz="4" w:space="0" w:color="auto"/>
              <w:left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tc>
      </w:tr>
      <w:tr w:rsidR="00AE0DAF" w:rsidRPr="00D122D8" w:rsidTr="00AE0DAF">
        <w:trPr>
          <w:gridAfter w:val="1"/>
          <w:wAfter w:w="41" w:type="dxa"/>
        </w:trPr>
        <w:tc>
          <w:tcPr>
            <w:tcW w:w="4299"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Кор. счет</w:t>
            </w:r>
          </w:p>
        </w:tc>
        <w:tc>
          <w:tcPr>
            <w:tcW w:w="5941" w:type="dxa"/>
            <w:gridSpan w:val="6"/>
            <w:tcBorders>
              <w:top w:val="single" w:sz="4" w:space="0" w:color="auto"/>
              <w:left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tc>
      </w:tr>
      <w:tr w:rsidR="00AE0DAF" w:rsidRPr="00D122D8" w:rsidTr="00AE0DAF">
        <w:trPr>
          <w:gridAfter w:val="1"/>
          <w:wAfter w:w="41" w:type="dxa"/>
        </w:trPr>
        <w:tc>
          <w:tcPr>
            <w:tcW w:w="4299" w:type="dxa"/>
            <w:tcBorders>
              <w:top w:val="single" w:sz="4" w:space="0" w:color="auto"/>
              <w:bottom w:val="single" w:sz="4" w:space="0" w:color="auto"/>
              <w:right w:val="single" w:sz="4" w:space="0" w:color="auto"/>
            </w:tcBorders>
          </w:tcPr>
          <w:p w:rsidR="00AE0DAF" w:rsidRPr="00D122D8" w:rsidRDefault="006E79C2" w:rsidP="00AE0DAF">
            <w:pPr>
              <w:rPr>
                <w:rFonts w:ascii="Times New Roman" w:hAnsi="Times New Roman" w:cs="Times New Roman"/>
                <w:sz w:val="24"/>
                <w:szCs w:val="24"/>
              </w:rPr>
            </w:pPr>
            <w:hyperlink r:id="rId20" w:history="1">
              <w:r w:rsidR="00AE0DAF" w:rsidRPr="00D122D8">
                <w:rPr>
                  <w:rFonts w:ascii="Times New Roman" w:hAnsi="Times New Roman" w:cs="Times New Roman"/>
                  <w:color w:val="106BBE"/>
                  <w:sz w:val="24"/>
                  <w:szCs w:val="24"/>
                </w:rPr>
                <w:t>БИК</w:t>
              </w:r>
            </w:hyperlink>
          </w:p>
        </w:tc>
        <w:tc>
          <w:tcPr>
            <w:tcW w:w="5941" w:type="dxa"/>
            <w:gridSpan w:val="6"/>
            <w:tcBorders>
              <w:top w:val="single" w:sz="4" w:space="0" w:color="auto"/>
              <w:left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Сведения об обязательствах</w:t>
            </w:r>
          </w:p>
          <w:p w:rsidR="00AE0DAF" w:rsidRPr="00D122D8" w:rsidRDefault="00AE0DAF" w:rsidP="00AE0DAF">
            <w:pPr>
              <w:jc w:val="both"/>
              <w:rPr>
                <w:rFonts w:ascii="Times New Roman" w:hAnsi="Times New Roman" w:cs="Times New Roman"/>
                <w:sz w:val="24"/>
                <w:szCs w:val="24"/>
              </w:rPr>
            </w:pP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AE0DAF" w:rsidRPr="00D122D8" w:rsidTr="00AE0DAF">
        <w:trPr>
          <w:gridAfter w:val="1"/>
          <w:wAfter w:w="41" w:type="dxa"/>
        </w:trPr>
        <w:tc>
          <w:tcPr>
            <w:tcW w:w="10240" w:type="dxa"/>
            <w:gridSpan w:val="7"/>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Подтверждаю, что сведения, указанные в настоящем заявлении,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 Российской Федерации</w:t>
            </w:r>
          </w:p>
        </w:tc>
      </w:tr>
      <w:tr w:rsidR="00AE0DAF" w:rsidRPr="00D122D8" w:rsidTr="00AE0DAF">
        <w:trPr>
          <w:gridAfter w:val="1"/>
          <w:wAfter w:w="41" w:type="dxa"/>
        </w:trPr>
        <w:tc>
          <w:tcPr>
            <w:tcW w:w="4299"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Способ направления результата предоставления государственной (муниципальной) услуги:</w:t>
            </w:r>
          </w:p>
        </w:tc>
        <w:tc>
          <w:tcPr>
            <w:tcW w:w="5941" w:type="dxa"/>
            <w:gridSpan w:val="6"/>
            <w:tcBorders>
              <w:top w:val="single" w:sz="4" w:space="0" w:color="auto"/>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6189873F" wp14:editId="7416750B">
                  <wp:extent cx="133350" cy="1905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в форме электронного документа в личном кабинете на ЕПГУ (в случае подачи заявления через ЕПГУ);</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1C951C30" wp14:editId="1F671436">
                  <wp:extent cx="133350" cy="1905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на бумажном носителе в виде распечатанного экземпляра электронного документа в Уполномоченном органе, многофункциональном центре;</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507F2CFD" wp14:editId="39EDC9CA">
                  <wp:extent cx="133350" cy="1905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на бумажном носителе в Уполномоченном органе, многофункциональном центре</w:t>
            </w:r>
          </w:p>
        </w:tc>
      </w:tr>
      <w:tr w:rsidR="00AE0DAF" w:rsidRPr="00D122D8" w:rsidTr="00AE0DAF">
        <w:trPr>
          <w:gridAfter w:val="1"/>
          <w:wAfter w:w="41" w:type="dxa"/>
        </w:trPr>
        <w:tc>
          <w:tcPr>
            <w:tcW w:w="7519" w:type="dxa"/>
            <w:gridSpan w:val="4"/>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Подпись:</w:t>
            </w:r>
          </w:p>
        </w:tc>
        <w:tc>
          <w:tcPr>
            <w:tcW w:w="2721" w:type="dxa"/>
            <w:gridSpan w:val="3"/>
            <w:tcBorders>
              <w:top w:val="single" w:sz="4" w:space="0" w:color="auto"/>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Дата:</w:t>
            </w:r>
          </w:p>
        </w:tc>
      </w:tr>
      <w:tr w:rsidR="00AE0DAF" w:rsidRPr="00D122D8" w:rsidTr="00AE0DAF">
        <w:tc>
          <w:tcPr>
            <w:tcW w:w="4900" w:type="dxa"/>
            <w:gridSpan w:val="3"/>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_________________</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(подпись)</w:t>
            </w:r>
          </w:p>
        </w:tc>
        <w:tc>
          <w:tcPr>
            <w:tcW w:w="2660" w:type="dxa"/>
            <w:gridSpan w:val="2"/>
            <w:tcBorders>
              <w:top w:val="single" w:sz="4" w:space="0" w:color="auto"/>
              <w:left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_________________</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(инициалы, фамилия)</w:t>
            </w:r>
          </w:p>
        </w:tc>
        <w:tc>
          <w:tcPr>
            <w:tcW w:w="2721" w:type="dxa"/>
            <w:gridSpan w:val="3"/>
            <w:tcBorders>
              <w:top w:val="single" w:sz="4" w:space="0" w:color="auto"/>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"__" _______ ____ г.</w:t>
            </w:r>
          </w:p>
        </w:tc>
      </w:tr>
    </w:tbl>
    <w:p w:rsidR="00AE0DAF" w:rsidRPr="00D122D8" w:rsidRDefault="00AE0DAF" w:rsidP="006E79C2">
      <w:pPr>
        <w:spacing w:after="0" w:line="240" w:lineRule="auto"/>
        <w:rPr>
          <w:rFonts w:ascii="Times New Roman" w:hAnsi="Times New Roman" w:cs="Times New Roman"/>
          <w:sz w:val="24"/>
          <w:szCs w:val="24"/>
        </w:rPr>
      </w:pPr>
    </w:p>
    <w:p w:rsidR="00AE0DAF" w:rsidRPr="00D122D8" w:rsidRDefault="00AE0DAF" w:rsidP="006E79C2">
      <w:pPr>
        <w:spacing w:after="0" w:line="240" w:lineRule="auto"/>
        <w:jc w:val="right"/>
        <w:rPr>
          <w:rFonts w:ascii="Times New Roman" w:hAnsi="Times New Roman" w:cs="Times New Roman"/>
          <w:sz w:val="24"/>
          <w:szCs w:val="24"/>
        </w:rPr>
      </w:pPr>
      <w:r w:rsidRPr="00D122D8">
        <w:rPr>
          <w:rFonts w:ascii="Times New Roman" w:hAnsi="Times New Roman" w:cs="Times New Roman"/>
          <w:sz w:val="24"/>
          <w:szCs w:val="24"/>
        </w:rPr>
        <w:t xml:space="preserve">Приложение № 3 </w:t>
      </w:r>
    </w:p>
    <w:p w:rsidR="00AE0DAF" w:rsidRPr="00D122D8" w:rsidRDefault="00AE0DAF" w:rsidP="006E79C2">
      <w:pPr>
        <w:spacing w:after="0" w:line="240" w:lineRule="auto"/>
        <w:jc w:val="right"/>
        <w:rPr>
          <w:rFonts w:ascii="Times New Roman" w:hAnsi="Times New Roman" w:cs="Times New Roman"/>
          <w:sz w:val="24"/>
          <w:szCs w:val="24"/>
        </w:rPr>
      </w:pPr>
      <w:r w:rsidRPr="00D122D8">
        <w:rPr>
          <w:rFonts w:ascii="Times New Roman" w:hAnsi="Times New Roman" w:cs="Times New Roman"/>
          <w:sz w:val="24"/>
          <w:szCs w:val="24"/>
        </w:rPr>
        <w:t xml:space="preserve">к Административному регламенту </w:t>
      </w:r>
    </w:p>
    <w:p w:rsidR="00AE0DAF" w:rsidRPr="00D122D8" w:rsidRDefault="00AE0DAF" w:rsidP="006E79C2">
      <w:pPr>
        <w:spacing w:after="0" w:line="240" w:lineRule="auto"/>
        <w:jc w:val="right"/>
        <w:rPr>
          <w:rFonts w:ascii="Times New Roman" w:hAnsi="Times New Roman" w:cs="Times New Roman"/>
          <w:sz w:val="24"/>
          <w:szCs w:val="24"/>
        </w:rPr>
      </w:pPr>
      <w:r w:rsidRPr="00D122D8">
        <w:rPr>
          <w:rFonts w:ascii="Times New Roman" w:hAnsi="Times New Roman" w:cs="Times New Roman"/>
          <w:sz w:val="24"/>
          <w:szCs w:val="24"/>
        </w:rPr>
        <w:t xml:space="preserve">по предоставлению </w:t>
      </w:r>
    </w:p>
    <w:p w:rsidR="00AE0DAF" w:rsidRPr="00D122D8" w:rsidRDefault="00AE0DAF" w:rsidP="006E79C2">
      <w:pPr>
        <w:spacing w:after="0" w:line="240" w:lineRule="auto"/>
        <w:ind w:firstLine="1276"/>
        <w:jc w:val="right"/>
        <w:rPr>
          <w:rFonts w:ascii="Times New Roman" w:hAnsi="Times New Roman" w:cs="Times New Roman"/>
          <w:sz w:val="24"/>
          <w:szCs w:val="24"/>
        </w:rPr>
      </w:pPr>
      <w:r w:rsidRPr="00D122D8">
        <w:rPr>
          <w:rFonts w:ascii="Times New Roman" w:hAnsi="Times New Roman" w:cs="Times New Roman"/>
          <w:sz w:val="24"/>
          <w:szCs w:val="24"/>
        </w:rPr>
        <w:t>муниципальной услуги</w:t>
      </w:r>
    </w:p>
    <w:p w:rsidR="00AE0DAF" w:rsidRPr="00D122D8" w:rsidRDefault="00AE0DAF" w:rsidP="00902988">
      <w:pPr>
        <w:widowControl w:val="0"/>
        <w:numPr>
          <w:ilvl w:val="0"/>
          <w:numId w:val="7"/>
        </w:numPr>
        <w:autoSpaceDE w:val="0"/>
        <w:autoSpaceDN w:val="0"/>
        <w:adjustRightInd w:val="0"/>
        <w:spacing w:before="108" w:after="108" w:line="240" w:lineRule="auto"/>
        <w:ind w:left="0" w:firstLine="0"/>
        <w:jc w:val="center"/>
        <w:outlineLvl w:val="0"/>
        <w:rPr>
          <w:rFonts w:ascii="Times New Roman" w:hAnsi="Times New Roman" w:cs="Times New Roman"/>
          <w:b/>
          <w:bCs/>
          <w:color w:val="26282F"/>
          <w:sz w:val="24"/>
          <w:szCs w:val="24"/>
        </w:rPr>
      </w:pPr>
      <w:r w:rsidRPr="00D122D8">
        <w:rPr>
          <w:rFonts w:ascii="Times New Roman" w:hAnsi="Times New Roman" w:cs="Times New Roman"/>
          <w:b/>
          <w:bCs/>
          <w:color w:val="26282F"/>
          <w:sz w:val="24"/>
          <w:szCs w:val="24"/>
        </w:rPr>
        <w:t>Форма заявления</w:t>
      </w:r>
      <w:r w:rsidRPr="00D122D8">
        <w:rPr>
          <w:rFonts w:ascii="Times New Roman" w:hAnsi="Times New Roman" w:cs="Times New Roman"/>
          <w:b/>
          <w:bCs/>
          <w:color w:val="26282F"/>
          <w:sz w:val="24"/>
          <w:szCs w:val="24"/>
        </w:rPr>
        <w:br/>
        <w:t>на предоставление государственной (муниципальной) услуги " 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
    <w:p w:rsidR="00AE0DAF" w:rsidRPr="00D122D8" w:rsidRDefault="00AE0DAF" w:rsidP="00AE0DAF">
      <w:pPr>
        <w:jc w:val="both"/>
        <w:rPr>
          <w:rFonts w:ascii="Times New Roman" w:hAnsi="Times New Roman" w:cs="Times New Roman"/>
          <w:sz w:val="24"/>
          <w:szCs w:val="24"/>
        </w:rPr>
      </w:pP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420"/>
        <w:gridCol w:w="2940"/>
        <w:gridCol w:w="2520"/>
        <w:gridCol w:w="140"/>
      </w:tblGrid>
      <w:tr w:rsidR="00AE0DAF" w:rsidRPr="00D122D8" w:rsidTr="00AE0DAF">
        <w:trPr>
          <w:gridAfter w:val="1"/>
          <w:wAfter w:w="140" w:type="dxa"/>
        </w:trPr>
        <w:tc>
          <w:tcPr>
            <w:tcW w:w="10220" w:type="dxa"/>
            <w:gridSpan w:val="4"/>
            <w:tcBorders>
              <w:top w:val="single" w:sz="4" w:space="0" w:color="auto"/>
              <w:bottom w:val="nil"/>
            </w:tcBorders>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__________________________________________</w:t>
            </w:r>
          </w:p>
        </w:tc>
      </w:tr>
      <w:tr w:rsidR="00AE0DAF" w:rsidRPr="00D122D8" w:rsidTr="00AE0DAF">
        <w:trPr>
          <w:gridAfter w:val="1"/>
          <w:wAfter w:w="140" w:type="dxa"/>
        </w:trPr>
        <w:tc>
          <w:tcPr>
            <w:tcW w:w="10220" w:type="dxa"/>
            <w:gridSpan w:val="4"/>
            <w:tcBorders>
              <w:top w:val="nil"/>
              <w:bottom w:val="single" w:sz="4" w:space="0" w:color="auto"/>
            </w:tcBorders>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(наименование уполномоченного органа)</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Сведения о заявителе</w:t>
            </w:r>
          </w:p>
          <w:p w:rsidR="00AE0DAF" w:rsidRPr="00D122D8" w:rsidRDefault="00AE0DAF" w:rsidP="00AE0DAF">
            <w:pPr>
              <w:jc w:val="both"/>
              <w:rPr>
                <w:rFonts w:ascii="Times New Roman" w:hAnsi="Times New Roman" w:cs="Times New Roman"/>
                <w:sz w:val="24"/>
                <w:szCs w:val="24"/>
              </w:rPr>
            </w:pPr>
          </w:p>
        </w:tc>
      </w:tr>
      <w:tr w:rsidR="00AE0DAF" w:rsidRPr="00D122D8" w:rsidTr="00AE0DAF">
        <w:trPr>
          <w:gridAfter w:val="1"/>
          <w:wAfter w:w="140" w:type="dxa"/>
        </w:trPr>
        <w:tc>
          <w:tcPr>
            <w:tcW w:w="4340"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Заявитель обратился лично?</w:t>
            </w:r>
          </w:p>
        </w:tc>
        <w:tc>
          <w:tcPr>
            <w:tcW w:w="5880" w:type="dxa"/>
            <w:gridSpan w:val="3"/>
            <w:tcBorders>
              <w:top w:val="single" w:sz="4" w:space="0" w:color="auto"/>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72632917" wp14:editId="612C47F9">
                  <wp:extent cx="133350" cy="1905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Заявитель обратился лично</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7AD1F598" wp14:editId="63C7B5C3">
                  <wp:extent cx="133350" cy="1905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Обратился представитель заявителя</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Данные заявителя Юридического лица</w:t>
            </w:r>
          </w:p>
          <w:p w:rsidR="00AE0DAF" w:rsidRPr="00D122D8" w:rsidRDefault="00AE0DAF" w:rsidP="00AE0DAF">
            <w:pPr>
              <w:jc w:val="both"/>
              <w:rPr>
                <w:rFonts w:ascii="Times New Roman" w:hAnsi="Times New Roman" w:cs="Times New Roman"/>
                <w:sz w:val="24"/>
                <w:szCs w:val="24"/>
              </w:rPr>
            </w:pP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Полное наименование организации</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ОГРН</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ИНН</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КПП</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Контактный телефон заявителя</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Электронная почта</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Почтовый адрес</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Данные заявителя Физического лица</w:t>
            </w:r>
          </w:p>
          <w:p w:rsidR="00AE0DAF" w:rsidRPr="00D122D8" w:rsidRDefault="00AE0DAF" w:rsidP="00AE0DAF">
            <w:pPr>
              <w:jc w:val="both"/>
              <w:rPr>
                <w:rFonts w:ascii="Times New Roman" w:hAnsi="Times New Roman" w:cs="Times New Roman"/>
                <w:sz w:val="24"/>
                <w:szCs w:val="24"/>
              </w:rPr>
            </w:pP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Фамилия Имя Отчество</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Дата рождения</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Наименование документа, удостоверяющего личность</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Серия</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Номер</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Код подразделения</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Дата выдачи</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Кем выдан</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СНИЛС</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Телефон</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Электронная почта</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Адрес регистрации (временного пребывания)</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Фактический адрес</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Данные заявителя Индивидуального предпринимателя</w:t>
            </w:r>
          </w:p>
          <w:p w:rsidR="00AE0DAF" w:rsidRPr="00D122D8" w:rsidRDefault="00AE0DAF" w:rsidP="00AE0DAF">
            <w:pPr>
              <w:jc w:val="both"/>
              <w:rPr>
                <w:rFonts w:ascii="Times New Roman" w:hAnsi="Times New Roman" w:cs="Times New Roman"/>
                <w:sz w:val="24"/>
                <w:szCs w:val="24"/>
              </w:rPr>
            </w:pP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Полное наименование</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ОГРНИП</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ИНН</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Фамилия Имя Отчество</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Наименование документа, удостоверяющего личность</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Серия</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Номер</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Дата выдачи</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Кем выдан</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Код подразделения</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СНИЛС</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Телефон</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Электронная почта</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Адрес регистрации</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Сведения о представителе</w:t>
            </w:r>
          </w:p>
          <w:p w:rsidR="00AE0DAF" w:rsidRPr="00D122D8" w:rsidRDefault="00AE0DAF" w:rsidP="00AE0DAF">
            <w:pPr>
              <w:jc w:val="both"/>
              <w:rPr>
                <w:rFonts w:ascii="Times New Roman" w:hAnsi="Times New Roman" w:cs="Times New Roman"/>
                <w:sz w:val="24"/>
                <w:szCs w:val="24"/>
              </w:rPr>
            </w:pPr>
          </w:p>
        </w:tc>
      </w:tr>
      <w:tr w:rsidR="00AE0DAF" w:rsidRPr="00D122D8" w:rsidTr="00AE0DAF">
        <w:trPr>
          <w:gridAfter w:val="1"/>
          <w:wAfter w:w="140" w:type="dxa"/>
        </w:trPr>
        <w:tc>
          <w:tcPr>
            <w:tcW w:w="4340"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Кто представляет интересы заявителя?</w:t>
            </w:r>
          </w:p>
        </w:tc>
        <w:tc>
          <w:tcPr>
            <w:tcW w:w="5880" w:type="dxa"/>
            <w:gridSpan w:val="3"/>
            <w:tcBorders>
              <w:top w:val="single" w:sz="4" w:space="0" w:color="auto"/>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7F94E941" wp14:editId="0EC566A4">
                  <wp:extent cx="133350" cy="1905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Физическое лицо</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45FF5727" wp14:editId="6FBF4822">
                  <wp:extent cx="133350" cy="1905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Индивидуальный предприниматель</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183F3FCF" wp14:editId="4D7F9AA0">
                  <wp:extent cx="133350" cy="1905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Юридическое лицо</w:t>
            </w:r>
          </w:p>
        </w:tc>
      </w:tr>
      <w:tr w:rsidR="00AE0DAF" w:rsidRPr="00D122D8" w:rsidTr="00AE0DAF">
        <w:trPr>
          <w:gridAfter w:val="1"/>
          <w:wAfter w:w="140" w:type="dxa"/>
        </w:trPr>
        <w:tc>
          <w:tcPr>
            <w:tcW w:w="4340"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Обратился руководитель юридического лица?</w:t>
            </w:r>
          </w:p>
        </w:tc>
        <w:tc>
          <w:tcPr>
            <w:tcW w:w="5880" w:type="dxa"/>
            <w:gridSpan w:val="3"/>
            <w:tcBorders>
              <w:top w:val="single" w:sz="4" w:space="0" w:color="auto"/>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335BCF55" wp14:editId="642DB63C">
                  <wp:extent cx="133350" cy="1905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Обратился руководитель</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48B50B24" wp14:editId="64793AC5">
                  <wp:extent cx="133350" cy="1905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Обратилось иное уполномоченное лицо</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Сведения об уполномоченном лице:</w:t>
            </w:r>
          </w:p>
          <w:p w:rsidR="00AE0DAF" w:rsidRPr="00D122D8" w:rsidRDefault="00AE0DAF" w:rsidP="00AE0DAF">
            <w:pPr>
              <w:jc w:val="both"/>
              <w:rPr>
                <w:rFonts w:ascii="Times New Roman" w:hAnsi="Times New Roman" w:cs="Times New Roman"/>
                <w:sz w:val="24"/>
                <w:szCs w:val="24"/>
              </w:rPr>
            </w:pP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Фамилия Имя Отчество</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Дата рождения</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Наименование документа, удостоверяющего личность</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Серия</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Номер</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Код подразделения</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Дата выдачи</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Кем выдан</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Телефон</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Электронная почта</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Документ подтверждающий право выступать от имени организации</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Представитель Юридическое лицо</w:t>
            </w:r>
          </w:p>
          <w:p w:rsidR="00AE0DAF" w:rsidRPr="00D122D8" w:rsidRDefault="00AE0DAF" w:rsidP="00AE0DAF">
            <w:pPr>
              <w:jc w:val="both"/>
              <w:rPr>
                <w:rFonts w:ascii="Times New Roman" w:hAnsi="Times New Roman" w:cs="Times New Roman"/>
                <w:sz w:val="24"/>
                <w:szCs w:val="24"/>
              </w:rPr>
            </w:pP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Полное наименование</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ОГРН</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ИНН</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КПП</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Телефон</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Электронная почта</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Почтовый адрес</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Сведения об уполномоченном лице:</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Фамилия Имя Отчество</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Дата рождения</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Наименование документа, удостоверяющего личность</w:t>
            </w:r>
          </w:p>
          <w:p w:rsidR="00AE0DAF" w:rsidRPr="00D122D8" w:rsidRDefault="00AE0DAF" w:rsidP="00AE0DAF">
            <w:pPr>
              <w:jc w:val="both"/>
              <w:rPr>
                <w:rFonts w:ascii="Times New Roman" w:hAnsi="Times New Roman" w:cs="Times New Roman"/>
                <w:sz w:val="24"/>
                <w:szCs w:val="24"/>
              </w:rPr>
            </w:pP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Серия</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Номер</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Код подразделения</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Дата выдачи</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Кем выдан</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Телефон</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Электронная почта</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Представитель Физическое лицо</w:t>
            </w:r>
          </w:p>
          <w:p w:rsidR="00AE0DAF" w:rsidRPr="00D122D8" w:rsidRDefault="00AE0DAF" w:rsidP="00AE0DAF">
            <w:pPr>
              <w:jc w:val="both"/>
              <w:rPr>
                <w:rFonts w:ascii="Times New Roman" w:hAnsi="Times New Roman" w:cs="Times New Roman"/>
                <w:sz w:val="24"/>
                <w:szCs w:val="24"/>
              </w:rPr>
            </w:pP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Фамилия Имя Отчество</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Дата рождения</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Наименование документа, удостоверяющего личность</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Серия</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Номер</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Дата выдачи</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Кем выдан</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Код подразделения</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Телефон</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Электронная почта</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Адрес регистрации</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Фактический адрес</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Представитель Индивидуальный предприниматель</w:t>
            </w:r>
          </w:p>
          <w:p w:rsidR="00AE0DAF" w:rsidRPr="00D122D8" w:rsidRDefault="00AE0DAF" w:rsidP="00AE0DAF">
            <w:pPr>
              <w:jc w:val="both"/>
              <w:rPr>
                <w:rFonts w:ascii="Times New Roman" w:hAnsi="Times New Roman" w:cs="Times New Roman"/>
                <w:sz w:val="24"/>
                <w:szCs w:val="24"/>
              </w:rPr>
            </w:pP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Полное наименование</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ОГРНИП</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ИНН</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Телефон</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Электронная почта</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Адрес регистрации представителя</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Вариант предоставления услуги</w:t>
            </w:r>
          </w:p>
          <w:p w:rsidR="00AE0DAF" w:rsidRPr="00D122D8" w:rsidRDefault="00AE0DAF" w:rsidP="00AE0DAF">
            <w:pPr>
              <w:jc w:val="both"/>
              <w:rPr>
                <w:rFonts w:ascii="Times New Roman" w:hAnsi="Times New Roman" w:cs="Times New Roman"/>
                <w:sz w:val="24"/>
                <w:szCs w:val="24"/>
              </w:rPr>
            </w:pPr>
          </w:p>
        </w:tc>
      </w:tr>
      <w:tr w:rsidR="00AE0DAF" w:rsidRPr="00D122D8" w:rsidTr="00AE0DAF">
        <w:trPr>
          <w:gridAfter w:val="1"/>
          <w:wAfter w:w="140" w:type="dxa"/>
        </w:trPr>
        <w:tc>
          <w:tcPr>
            <w:tcW w:w="4340"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Цель обращения</w:t>
            </w:r>
          </w:p>
        </w:tc>
        <w:tc>
          <w:tcPr>
            <w:tcW w:w="5880" w:type="dxa"/>
            <w:gridSpan w:val="3"/>
            <w:tcBorders>
              <w:top w:val="single" w:sz="4" w:space="0" w:color="auto"/>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Предоставление лесных участков в аренду без проведения торгов</w:t>
            </w:r>
          </w:p>
        </w:tc>
      </w:tr>
      <w:tr w:rsidR="00AE0DAF" w:rsidRPr="00D122D8" w:rsidTr="00AE0DAF">
        <w:trPr>
          <w:gridAfter w:val="1"/>
          <w:wAfter w:w="140" w:type="dxa"/>
        </w:trPr>
        <w:tc>
          <w:tcPr>
            <w:tcW w:w="4340"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Выберите вид использования лесного участка (для физического лица)</w:t>
            </w:r>
          </w:p>
        </w:tc>
        <w:tc>
          <w:tcPr>
            <w:tcW w:w="5880" w:type="dxa"/>
            <w:gridSpan w:val="3"/>
            <w:tcBorders>
              <w:top w:val="single" w:sz="4" w:space="0" w:color="auto"/>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19D0777A" wp14:editId="6D8449FA">
                  <wp:extent cx="133350" cy="1905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Осуществление рыболовства</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0716E0AD" wp14:editId="13B61335">
                  <wp:extent cx="133350" cy="1905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Реконструкция и эксплуатация линейных объектов</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4B0BA13C" wp14:editId="1835517E">
                  <wp:extent cx="133350" cy="1905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Строительство линейных объектов</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50840851" wp14:editId="743FF872">
                  <wp:extent cx="133350" cy="1905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Нахождение на лесных участках зданий, сооружений</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552B1244" wp14:editId="7068A76C">
                  <wp:extent cx="133350" cy="1905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Строительство и эксплуатация искусственных водных объектов и водных сооружений</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79EBC993" wp14:editId="65A1099B">
                  <wp:extent cx="133350" cy="1905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Реализация инвестиционных проектов</w:t>
            </w:r>
          </w:p>
        </w:tc>
      </w:tr>
      <w:tr w:rsidR="00AE0DAF" w:rsidRPr="00D122D8" w:rsidTr="00AE0DAF">
        <w:trPr>
          <w:gridAfter w:val="1"/>
          <w:wAfter w:w="140" w:type="dxa"/>
        </w:trPr>
        <w:tc>
          <w:tcPr>
            <w:tcW w:w="4340"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Выберите вид использования лесного участка (для индивидуального предпринимателя)</w:t>
            </w:r>
          </w:p>
        </w:tc>
        <w:tc>
          <w:tcPr>
            <w:tcW w:w="5880" w:type="dxa"/>
            <w:gridSpan w:val="3"/>
            <w:tcBorders>
              <w:top w:val="single" w:sz="4" w:space="0" w:color="auto"/>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6DFA6D3A" wp14:editId="3B3D35D1">
                  <wp:extent cx="133350" cy="1905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Заготовка древесины</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3646748F" wp14:editId="47F25F6D">
                  <wp:extent cx="133350" cy="1905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Охотничье хозяйство</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3843AB65" wp14:editId="17131085">
                  <wp:extent cx="133350" cy="1905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Осуществление рыболовства</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516D7517" wp14:editId="6F31C4BA">
                  <wp:extent cx="133350" cy="1905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Реконструкция и эксплуатация линейных объектов</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6354F773" wp14:editId="4DA5D590">
                  <wp:extent cx="133350" cy="1905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Строительство линейных объектов</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6DFEC688" wp14:editId="62134BB6">
                  <wp:extent cx="133350" cy="1905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Нахождение на лесных участках зданий, сооружений</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lastRenderedPageBreak/>
              <w:drawing>
                <wp:inline distT="0" distB="0" distL="0" distR="0" wp14:anchorId="194C6C25" wp14:editId="23DD97EB">
                  <wp:extent cx="133350" cy="1905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Строительство и эксплуатация искусственных водных объектов и водных сооружений</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0719C8FF" wp14:editId="0340A214">
                  <wp:extent cx="133350" cy="1905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Недропользование</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619678A9" wp14:editId="649FC95B">
                  <wp:extent cx="133350" cy="1905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Реализация инвестиционных проектов</w:t>
            </w:r>
          </w:p>
        </w:tc>
      </w:tr>
      <w:tr w:rsidR="00AE0DAF" w:rsidRPr="00D122D8" w:rsidTr="00AE0DAF">
        <w:trPr>
          <w:gridAfter w:val="1"/>
          <w:wAfter w:w="140" w:type="dxa"/>
        </w:trPr>
        <w:tc>
          <w:tcPr>
            <w:tcW w:w="4340"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Выберите вид использования лесного участка (для юридического лица)</w:t>
            </w:r>
          </w:p>
        </w:tc>
        <w:tc>
          <w:tcPr>
            <w:tcW w:w="5880" w:type="dxa"/>
            <w:gridSpan w:val="3"/>
            <w:tcBorders>
              <w:top w:val="single" w:sz="4" w:space="0" w:color="auto"/>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60FC905B" wp14:editId="543AED44">
                  <wp:extent cx="133350" cy="190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Заготовка древесины</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73AD2D5B" wp14:editId="55B1EC3A">
                  <wp:extent cx="133350" cy="1905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Охотничье хозяйство</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25C043C4" wp14:editId="5BF46FBF">
                  <wp:extent cx="133350" cy="1905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Осуществление рыболовства</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4B6FDF68" wp14:editId="1DDA7DA3">
                  <wp:extent cx="133350" cy="1905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Реконструкция и эксплуатация линейных объектов</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62129C6C" wp14:editId="7F07BCA3">
                  <wp:extent cx="133350" cy="190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Строительство линейных объектов</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66DCBE83" wp14:editId="3D8586D3">
                  <wp:extent cx="133350" cy="190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Нахождение на лесных участках зданий, сооружений</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46922152" wp14:editId="6F152A5E">
                  <wp:extent cx="133350"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Строительство и эксплуатация искусственных водных объектов и водных сооружений</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1A07415A" wp14:editId="2362CE12">
                  <wp:extent cx="133350"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Недропользование</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2088611B" wp14:editId="2B02171C">
                  <wp:extent cx="133350" cy="190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Реализация инвестиционных проектов</w:t>
            </w:r>
          </w:p>
        </w:tc>
      </w:tr>
      <w:tr w:rsidR="00AE0DAF" w:rsidRPr="00D122D8" w:rsidTr="00AE0DAF">
        <w:trPr>
          <w:gridAfter w:val="1"/>
          <w:wAfter w:w="140" w:type="dxa"/>
        </w:trPr>
        <w:tc>
          <w:tcPr>
            <w:tcW w:w="4340"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Выберите основание для недропользования (в случае, если выбран вид "Геологическое изучение недр")</w:t>
            </w:r>
          </w:p>
        </w:tc>
        <w:tc>
          <w:tcPr>
            <w:tcW w:w="5880" w:type="dxa"/>
            <w:gridSpan w:val="3"/>
            <w:tcBorders>
              <w:top w:val="single" w:sz="4" w:space="0" w:color="auto"/>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0A3D5FE5" wp14:editId="6F949C0C">
                  <wp:extent cx="133350" cy="190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Проектная документация на выполнение работ</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3333599E" wp14:editId="5401D38B">
                  <wp:extent cx="133350"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Государственный контракт</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651D70D5" wp14:editId="357E8674">
                  <wp:extent cx="133350"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Государственное задание</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Приложите документы: "Проектная документация на выполнение работ" (в случае, если выбран вид "Геологическое изучение недр"/основание "Проектная документация на выполнение работ")</w:t>
            </w:r>
          </w:p>
        </w:tc>
      </w:tr>
      <w:tr w:rsidR="00AE0DAF" w:rsidRPr="00D122D8" w:rsidTr="00AE0DAF">
        <w:trPr>
          <w:gridAfter w:val="1"/>
          <w:wAfter w:w="140" w:type="dxa"/>
        </w:trPr>
        <w:tc>
          <w:tcPr>
            <w:tcW w:w="4340"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Сведения о лицензии (в случае, если выбран вид "Геологическое изучение недр"/основание "Проектная документация на выполнение работ")</w:t>
            </w:r>
          </w:p>
        </w:tc>
        <w:tc>
          <w:tcPr>
            <w:tcW w:w="5880" w:type="dxa"/>
            <w:gridSpan w:val="3"/>
            <w:tcBorders>
              <w:top w:val="single" w:sz="4" w:space="0" w:color="auto"/>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Дата _______________________________</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Номер _______________________________</w:t>
            </w:r>
          </w:p>
        </w:tc>
      </w:tr>
      <w:tr w:rsidR="00AE0DAF" w:rsidRPr="00D122D8" w:rsidTr="00AE0DAF">
        <w:trPr>
          <w:gridAfter w:val="1"/>
          <w:wAfter w:w="140" w:type="dxa"/>
        </w:trPr>
        <w:tc>
          <w:tcPr>
            <w:tcW w:w="4340"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Данные о кадастровом номере линейного объекта (в случае, если выбран вид "Реконструкция, эксплуатация линейных объектов")</w:t>
            </w:r>
          </w:p>
        </w:tc>
        <w:tc>
          <w:tcPr>
            <w:tcW w:w="5880" w:type="dxa"/>
            <w:gridSpan w:val="3"/>
            <w:tcBorders>
              <w:top w:val="single" w:sz="4" w:space="0" w:color="auto"/>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Номер _______________________________</w:t>
            </w:r>
          </w:p>
        </w:tc>
      </w:tr>
      <w:tr w:rsidR="00AE0DAF" w:rsidRPr="00D122D8" w:rsidTr="00AE0DAF">
        <w:trPr>
          <w:gridAfter w:val="1"/>
          <w:wAfter w:w="140" w:type="dxa"/>
        </w:trPr>
        <w:tc>
          <w:tcPr>
            <w:tcW w:w="4340"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Данные о кадастровом номере здания, сооружения (в случае, если выбран вид "Нахождение на лесных участках зданий, сооружений")</w:t>
            </w:r>
          </w:p>
        </w:tc>
        <w:tc>
          <w:tcPr>
            <w:tcW w:w="5880" w:type="dxa"/>
            <w:gridSpan w:val="3"/>
            <w:tcBorders>
              <w:top w:val="single" w:sz="4" w:space="0" w:color="auto"/>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Номер _______________________________</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Общие сведения</w:t>
            </w:r>
          </w:p>
        </w:tc>
      </w:tr>
      <w:tr w:rsidR="00AE0DAF" w:rsidRPr="00D122D8" w:rsidTr="00AE0DAF">
        <w:trPr>
          <w:gridAfter w:val="1"/>
          <w:wAfter w:w="140" w:type="dxa"/>
        </w:trPr>
        <w:tc>
          <w:tcPr>
            <w:tcW w:w="4340"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Сведения о лесном участке:</w:t>
            </w:r>
          </w:p>
        </w:tc>
        <w:tc>
          <w:tcPr>
            <w:tcW w:w="5880" w:type="dxa"/>
            <w:gridSpan w:val="3"/>
            <w:tcBorders>
              <w:top w:val="single" w:sz="4" w:space="0" w:color="auto"/>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Кадастровый номер лесного участка: ________</w:t>
            </w:r>
          </w:p>
        </w:tc>
      </w:tr>
      <w:tr w:rsidR="00AE0DAF" w:rsidRPr="00D122D8" w:rsidTr="00AE0DAF">
        <w:trPr>
          <w:gridAfter w:val="1"/>
          <w:wAfter w:w="140" w:type="dxa"/>
        </w:trPr>
        <w:tc>
          <w:tcPr>
            <w:tcW w:w="4340"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Срок планируемого использования</w:t>
            </w:r>
          </w:p>
        </w:tc>
        <w:tc>
          <w:tcPr>
            <w:tcW w:w="5880" w:type="dxa"/>
            <w:gridSpan w:val="3"/>
            <w:tcBorders>
              <w:top w:val="single" w:sz="4" w:space="0" w:color="auto"/>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______________________ месяцев</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Сведения о планируемом использовании: цель использования _______________</w:t>
            </w:r>
          </w:p>
        </w:tc>
      </w:tr>
      <w:tr w:rsidR="00AE0DAF" w:rsidRPr="00D122D8" w:rsidTr="00AE0DAF">
        <w:trPr>
          <w:gridAfter w:val="1"/>
          <w:wAfter w:w="140" w:type="dxa"/>
        </w:trPr>
        <w:tc>
          <w:tcPr>
            <w:tcW w:w="4340"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Принято ли решение о предварительном согласовании предоставления лесного участка</w:t>
            </w:r>
          </w:p>
        </w:tc>
        <w:tc>
          <w:tcPr>
            <w:tcW w:w="5880" w:type="dxa"/>
            <w:gridSpan w:val="3"/>
            <w:tcBorders>
              <w:top w:val="single" w:sz="4" w:space="0" w:color="auto"/>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51F8D945" wp14:editId="52B410B2">
                  <wp:extent cx="133350" cy="19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Да</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60F15454" wp14:editId="253D084A">
                  <wp:extent cx="133350" cy="190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Нет</w:t>
            </w:r>
          </w:p>
        </w:tc>
      </w:tr>
      <w:tr w:rsidR="00AE0DAF" w:rsidRPr="00D122D8" w:rsidTr="00AE0DAF">
        <w:trPr>
          <w:gridAfter w:val="1"/>
          <w:wAfter w:w="140" w:type="dxa"/>
        </w:trPr>
        <w:tc>
          <w:tcPr>
            <w:tcW w:w="4340"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Сведения о решении о предварительном согласовании предоставления лесного участка (в случае, если решение было принято)</w:t>
            </w:r>
          </w:p>
        </w:tc>
        <w:tc>
          <w:tcPr>
            <w:tcW w:w="5880" w:type="dxa"/>
            <w:gridSpan w:val="3"/>
            <w:tcBorders>
              <w:top w:val="single" w:sz="4" w:space="0" w:color="auto"/>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Номер _______________________________</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Дата _______________________________</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Сведения о банковских реквизитах</w:t>
            </w:r>
          </w:p>
        </w:tc>
      </w:tr>
      <w:tr w:rsidR="00AE0DAF" w:rsidRPr="00D122D8" w:rsidTr="00AE0DAF">
        <w:trPr>
          <w:gridAfter w:val="1"/>
          <w:wAfter w:w="140" w:type="dxa"/>
        </w:trPr>
        <w:tc>
          <w:tcPr>
            <w:tcW w:w="4340"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Наименование кредитной организации</w:t>
            </w:r>
          </w:p>
        </w:tc>
        <w:tc>
          <w:tcPr>
            <w:tcW w:w="5880" w:type="dxa"/>
            <w:gridSpan w:val="3"/>
            <w:tcBorders>
              <w:top w:val="single" w:sz="4" w:space="0" w:color="auto"/>
              <w:left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tc>
      </w:tr>
      <w:tr w:rsidR="00AE0DAF" w:rsidRPr="00D122D8" w:rsidTr="00AE0DAF">
        <w:trPr>
          <w:gridAfter w:val="1"/>
          <w:wAfter w:w="140" w:type="dxa"/>
        </w:trPr>
        <w:tc>
          <w:tcPr>
            <w:tcW w:w="4340"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Расчетный счет</w:t>
            </w:r>
          </w:p>
        </w:tc>
        <w:tc>
          <w:tcPr>
            <w:tcW w:w="5880" w:type="dxa"/>
            <w:gridSpan w:val="3"/>
            <w:tcBorders>
              <w:top w:val="single" w:sz="4" w:space="0" w:color="auto"/>
              <w:left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tc>
      </w:tr>
      <w:tr w:rsidR="00AE0DAF" w:rsidRPr="00D122D8" w:rsidTr="00AE0DAF">
        <w:trPr>
          <w:gridAfter w:val="1"/>
          <w:wAfter w:w="140" w:type="dxa"/>
        </w:trPr>
        <w:tc>
          <w:tcPr>
            <w:tcW w:w="4340"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Кор. счет</w:t>
            </w:r>
          </w:p>
        </w:tc>
        <w:tc>
          <w:tcPr>
            <w:tcW w:w="5880" w:type="dxa"/>
            <w:gridSpan w:val="3"/>
            <w:tcBorders>
              <w:top w:val="single" w:sz="4" w:space="0" w:color="auto"/>
              <w:left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tc>
      </w:tr>
      <w:tr w:rsidR="00AE0DAF" w:rsidRPr="00D122D8" w:rsidTr="00AE0DAF">
        <w:trPr>
          <w:gridAfter w:val="1"/>
          <w:wAfter w:w="140" w:type="dxa"/>
        </w:trPr>
        <w:tc>
          <w:tcPr>
            <w:tcW w:w="4340" w:type="dxa"/>
            <w:tcBorders>
              <w:top w:val="single" w:sz="4" w:space="0" w:color="auto"/>
              <w:bottom w:val="single" w:sz="4" w:space="0" w:color="auto"/>
              <w:right w:val="single" w:sz="4" w:space="0" w:color="auto"/>
            </w:tcBorders>
          </w:tcPr>
          <w:p w:rsidR="00AE0DAF" w:rsidRPr="00D122D8" w:rsidRDefault="006E79C2" w:rsidP="00AE0DAF">
            <w:pPr>
              <w:rPr>
                <w:rFonts w:ascii="Times New Roman" w:hAnsi="Times New Roman" w:cs="Times New Roman"/>
                <w:sz w:val="24"/>
                <w:szCs w:val="24"/>
              </w:rPr>
            </w:pPr>
            <w:hyperlink r:id="rId21" w:history="1">
              <w:r w:rsidR="00AE0DAF" w:rsidRPr="00D122D8">
                <w:rPr>
                  <w:rFonts w:ascii="Times New Roman" w:hAnsi="Times New Roman" w:cs="Times New Roman"/>
                  <w:color w:val="106BBE"/>
                  <w:sz w:val="24"/>
                  <w:szCs w:val="24"/>
                </w:rPr>
                <w:t>БИК</w:t>
              </w:r>
            </w:hyperlink>
          </w:p>
        </w:tc>
        <w:tc>
          <w:tcPr>
            <w:tcW w:w="5880" w:type="dxa"/>
            <w:gridSpan w:val="3"/>
            <w:tcBorders>
              <w:top w:val="single" w:sz="4" w:space="0" w:color="auto"/>
              <w:left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Сведения об обязательствах</w:t>
            </w:r>
          </w:p>
          <w:p w:rsidR="00AE0DAF" w:rsidRPr="00D122D8" w:rsidRDefault="00AE0DAF" w:rsidP="00AE0DAF">
            <w:pPr>
              <w:jc w:val="both"/>
              <w:rPr>
                <w:rFonts w:ascii="Times New Roman" w:hAnsi="Times New Roman" w:cs="Times New Roman"/>
                <w:sz w:val="24"/>
                <w:szCs w:val="24"/>
              </w:rPr>
            </w:pP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AE0DAF" w:rsidRPr="00D122D8" w:rsidTr="00AE0DAF">
        <w:trPr>
          <w:gridAfter w:val="1"/>
          <w:wAfter w:w="140" w:type="dxa"/>
        </w:trPr>
        <w:tc>
          <w:tcPr>
            <w:tcW w:w="10220" w:type="dxa"/>
            <w:gridSpan w:val="4"/>
            <w:tcBorders>
              <w:top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Подтверждаю, что сведения, указанные в настоящем заявлении, на дату представления ходатайства достоверны; документы (копии документов) и содержащиеся в них сведения соответствуют </w:t>
            </w:r>
            <w:r w:rsidRPr="00D122D8">
              <w:rPr>
                <w:rFonts w:ascii="Times New Roman" w:hAnsi="Times New Roman" w:cs="Times New Roman"/>
                <w:sz w:val="24"/>
                <w:szCs w:val="24"/>
              </w:rPr>
              <w:lastRenderedPageBreak/>
              <w:t>требованиям, установленным законодательством Российской Федерации</w:t>
            </w:r>
          </w:p>
        </w:tc>
      </w:tr>
      <w:tr w:rsidR="00AE0DAF" w:rsidRPr="00D122D8" w:rsidTr="00AE0DAF">
        <w:trPr>
          <w:gridAfter w:val="1"/>
          <w:wAfter w:w="140" w:type="dxa"/>
        </w:trPr>
        <w:tc>
          <w:tcPr>
            <w:tcW w:w="4340" w:type="dxa"/>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Способ направления результата предоставления государственной (муниципальной) услуги:</w:t>
            </w:r>
          </w:p>
        </w:tc>
        <w:tc>
          <w:tcPr>
            <w:tcW w:w="5880" w:type="dxa"/>
            <w:gridSpan w:val="3"/>
            <w:tcBorders>
              <w:top w:val="single" w:sz="4" w:space="0" w:color="auto"/>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3173B655" wp14:editId="3F269E3D">
                  <wp:extent cx="13335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в форме электронного документа в личном кабинете на ЕПГУ (в случае подачи заявления через ЕПГУ);</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47916F50" wp14:editId="31683225">
                  <wp:extent cx="133350" cy="190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на бумажном носителе в виде распечатанного экземпляра электронного документа в Уполномоченном органе, многофункциональном центре;</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noProof/>
                <w:sz w:val="24"/>
                <w:szCs w:val="24"/>
                <w:lang w:eastAsia="ru-RU"/>
              </w:rPr>
              <w:drawing>
                <wp:inline distT="0" distB="0" distL="0" distR="0" wp14:anchorId="0558865E" wp14:editId="30277E38">
                  <wp:extent cx="13335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122D8">
              <w:rPr>
                <w:rFonts w:ascii="Times New Roman" w:hAnsi="Times New Roman" w:cs="Times New Roman"/>
                <w:sz w:val="24"/>
                <w:szCs w:val="24"/>
              </w:rPr>
              <w:t xml:space="preserve"> на бумажном носителе в Уполномоченном органе, многофункциональном центре</w:t>
            </w:r>
          </w:p>
        </w:tc>
      </w:tr>
      <w:tr w:rsidR="00AE0DAF" w:rsidRPr="00D122D8" w:rsidTr="00AE0DAF">
        <w:tc>
          <w:tcPr>
            <w:tcW w:w="7700" w:type="dxa"/>
            <w:gridSpan w:val="3"/>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Подпись:</w:t>
            </w:r>
          </w:p>
        </w:tc>
        <w:tc>
          <w:tcPr>
            <w:tcW w:w="2660" w:type="dxa"/>
            <w:gridSpan w:val="2"/>
            <w:tcBorders>
              <w:top w:val="single" w:sz="4" w:space="0" w:color="auto"/>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Дата:</w:t>
            </w:r>
          </w:p>
        </w:tc>
      </w:tr>
      <w:tr w:rsidR="00AE0DAF" w:rsidRPr="00D122D8" w:rsidTr="00AE0DAF">
        <w:trPr>
          <w:gridAfter w:val="1"/>
          <w:wAfter w:w="140" w:type="dxa"/>
        </w:trPr>
        <w:tc>
          <w:tcPr>
            <w:tcW w:w="4760" w:type="dxa"/>
            <w:gridSpan w:val="2"/>
            <w:tcBorders>
              <w:top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__________________</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(подпись)</w:t>
            </w:r>
          </w:p>
        </w:tc>
        <w:tc>
          <w:tcPr>
            <w:tcW w:w="2940" w:type="dxa"/>
            <w:tcBorders>
              <w:top w:val="single" w:sz="4" w:space="0" w:color="auto"/>
              <w:left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____________________</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(инициалы, фамилия)</w:t>
            </w:r>
          </w:p>
        </w:tc>
        <w:tc>
          <w:tcPr>
            <w:tcW w:w="2520" w:type="dxa"/>
            <w:tcBorders>
              <w:top w:val="single" w:sz="4" w:space="0" w:color="auto"/>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"__" _______ ____ г.</w:t>
            </w:r>
          </w:p>
        </w:tc>
      </w:tr>
    </w:tbl>
    <w:p w:rsidR="00AE0DAF" w:rsidRPr="00D122D8" w:rsidRDefault="00AE0DAF" w:rsidP="006E79C2">
      <w:pPr>
        <w:spacing w:after="0" w:line="240" w:lineRule="auto"/>
        <w:rPr>
          <w:rFonts w:ascii="Times New Roman" w:hAnsi="Times New Roman" w:cs="Times New Roman"/>
          <w:sz w:val="24"/>
          <w:szCs w:val="24"/>
        </w:rPr>
      </w:pPr>
      <w:bookmarkStart w:id="44" w:name="sub_4000"/>
    </w:p>
    <w:p w:rsidR="00AE0DAF" w:rsidRPr="00D122D8" w:rsidRDefault="00AE0DAF" w:rsidP="006E79C2">
      <w:pPr>
        <w:spacing w:after="0" w:line="240" w:lineRule="auto"/>
        <w:jc w:val="right"/>
        <w:rPr>
          <w:rFonts w:ascii="Times New Roman" w:hAnsi="Times New Roman" w:cs="Times New Roman"/>
          <w:sz w:val="24"/>
          <w:szCs w:val="24"/>
        </w:rPr>
      </w:pPr>
      <w:r w:rsidRPr="00D122D8">
        <w:rPr>
          <w:rFonts w:ascii="Times New Roman" w:hAnsi="Times New Roman" w:cs="Times New Roman"/>
          <w:sz w:val="24"/>
          <w:szCs w:val="24"/>
        </w:rPr>
        <w:t xml:space="preserve">Приложение № 4 </w:t>
      </w:r>
    </w:p>
    <w:p w:rsidR="00AE0DAF" w:rsidRPr="00D122D8" w:rsidRDefault="00AE0DAF" w:rsidP="006E79C2">
      <w:pPr>
        <w:spacing w:after="0" w:line="240" w:lineRule="auto"/>
        <w:jc w:val="right"/>
        <w:rPr>
          <w:rFonts w:ascii="Times New Roman" w:hAnsi="Times New Roman" w:cs="Times New Roman"/>
          <w:sz w:val="24"/>
          <w:szCs w:val="24"/>
        </w:rPr>
      </w:pPr>
      <w:r w:rsidRPr="00D122D8">
        <w:rPr>
          <w:rFonts w:ascii="Times New Roman" w:hAnsi="Times New Roman" w:cs="Times New Roman"/>
          <w:sz w:val="24"/>
          <w:szCs w:val="24"/>
        </w:rPr>
        <w:t xml:space="preserve">к Административному регламенту </w:t>
      </w:r>
    </w:p>
    <w:p w:rsidR="00AE0DAF" w:rsidRPr="00D122D8" w:rsidRDefault="00AE0DAF" w:rsidP="006E79C2">
      <w:pPr>
        <w:spacing w:after="0" w:line="240" w:lineRule="auto"/>
        <w:jc w:val="right"/>
        <w:rPr>
          <w:rFonts w:ascii="Times New Roman" w:hAnsi="Times New Roman" w:cs="Times New Roman"/>
          <w:sz w:val="24"/>
          <w:szCs w:val="24"/>
        </w:rPr>
      </w:pPr>
      <w:r w:rsidRPr="00D122D8">
        <w:rPr>
          <w:rFonts w:ascii="Times New Roman" w:hAnsi="Times New Roman" w:cs="Times New Roman"/>
          <w:sz w:val="24"/>
          <w:szCs w:val="24"/>
        </w:rPr>
        <w:t xml:space="preserve">по предоставлению </w:t>
      </w:r>
    </w:p>
    <w:p w:rsidR="00AE0DAF" w:rsidRPr="00D122D8" w:rsidRDefault="00AE0DAF" w:rsidP="006E79C2">
      <w:pPr>
        <w:spacing w:after="0" w:line="240" w:lineRule="auto"/>
        <w:ind w:firstLine="1276"/>
        <w:jc w:val="right"/>
        <w:rPr>
          <w:rFonts w:ascii="Times New Roman" w:hAnsi="Times New Roman" w:cs="Times New Roman"/>
          <w:sz w:val="24"/>
          <w:szCs w:val="24"/>
        </w:rPr>
      </w:pPr>
      <w:r w:rsidRPr="00D122D8">
        <w:rPr>
          <w:rFonts w:ascii="Times New Roman" w:hAnsi="Times New Roman" w:cs="Times New Roman"/>
          <w:sz w:val="24"/>
          <w:szCs w:val="24"/>
        </w:rPr>
        <w:t>муниципальной услуги</w:t>
      </w:r>
      <w:bookmarkEnd w:id="44"/>
    </w:p>
    <w:p w:rsidR="00AE0DAF" w:rsidRPr="00D122D8" w:rsidRDefault="00AE0DAF" w:rsidP="00902988">
      <w:pPr>
        <w:widowControl w:val="0"/>
        <w:numPr>
          <w:ilvl w:val="0"/>
          <w:numId w:val="7"/>
        </w:numPr>
        <w:autoSpaceDE w:val="0"/>
        <w:autoSpaceDN w:val="0"/>
        <w:adjustRightInd w:val="0"/>
        <w:spacing w:before="108" w:after="108" w:line="240" w:lineRule="auto"/>
        <w:ind w:left="0" w:firstLine="0"/>
        <w:jc w:val="center"/>
        <w:outlineLvl w:val="0"/>
        <w:rPr>
          <w:rFonts w:ascii="Times New Roman" w:hAnsi="Times New Roman" w:cs="Times New Roman"/>
          <w:b/>
          <w:bCs/>
          <w:color w:val="26282F"/>
          <w:sz w:val="24"/>
          <w:szCs w:val="24"/>
        </w:rPr>
      </w:pPr>
      <w:r w:rsidRPr="00D122D8">
        <w:rPr>
          <w:rFonts w:ascii="Times New Roman" w:hAnsi="Times New Roman" w:cs="Times New Roman"/>
          <w:b/>
          <w:bCs/>
          <w:color w:val="26282F"/>
          <w:sz w:val="24"/>
          <w:szCs w:val="24"/>
        </w:rPr>
        <w:t>Форма решения</w:t>
      </w:r>
      <w:r w:rsidRPr="00D122D8">
        <w:rPr>
          <w:rFonts w:ascii="Times New Roman" w:hAnsi="Times New Roman" w:cs="Times New Roman"/>
          <w:b/>
          <w:bCs/>
          <w:color w:val="26282F"/>
          <w:sz w:val="24"/>
          <w:szCs w:val="24"/>
        </w:rPr>
        <w:br/>
        <w:t>о предоставлении участка, находящегося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
    <w:p w:rsidR="00AE0DAF" w:rsidRPr="00D122D8" w:rsidRDefault="00AE0DAF" w:rsidP="00AE0DAF">
      <w:pPr>
        <w:jc w:val="both"/>
        <w:rPr>
          <w:rFonts w:ascii="Times New Roman" w:hAnsi="Times New Roman" w:cs="Times New Roman"/>
          <w:sz w:val="24"/>
          <w:szCs w:val="24"/>
        </w:rPr>
      </w:pPr>
    </w:p>
    <w:p w:rsidR="00AE0DAF" w:rsidRPr="006E79C2" w:rsidRDefault="00AE0DAF" w:rsidP="006E79C2">
      <w:pPr>
        <w:widowControl w:val="0"/>
        <w:numPr>
          <w:ilvl w:val="0"/>
          <w:numId w:val="7"/>
        </w:numPr>
        <w:autoSpaceDE w:val="0"/>
        <w:autoSpaceDN w:val="0"/>
        <w:adjustRightInd w:val="0"/>
        <w:spacing w:before="108" w:after="108" w:line="240" w:lineRule="auto"/>
        <w:ind w:left="0" w:firstLine="0"/>
        <w:jc w:val="center"/>
        <w:outlineLvl w:val="0"/>
        <w:rPr>
          <w:rFonts w:ascii="Times New Roman" w:hAnsi="Times New Roman" w:cs="Times New Roman"/>
          <w:b/>
          <w:bCs/>
          <w:color w:val="26282F"/>
          <w:sz w:val="24"/>
          <w:szCs w:val="24"/>
        </w:rPr>
      </w:pPr>
      <w:r w:rsidRPr="00D122D8">
        <w:rPr>
          <w:rFonts w:ascii="Times New Roman" w:hAnsi="Times New Roman" w:cs="Times New Roman"/>
          <w:b/>
          <w:bCs/>
          <w:color w:val="26282F"/>
          <w:sz w:val="24"/>
          <w:szCs w:val="24"/>
        </w:rPr>
        <w:t>__________________________________________________________</w:t>
      </w:r>
      <w:r w:rsidRPr="00D122D8">
        <w:rPr>
          <w:rFonts w:ascii="Times New Roman" w:hAnsi="Times New Roman" w:cs="Times New Roman"/>
          <w:b/>
          <w:bCs/>
          <w:color w:val="26282F"/>
          <w:sz w:val="24"/>
          <w:szCs w:val="24"/>
        </w:rPr>
        <w:br/>
        <w:t>Наименование органа власти, предоставляющего услугу</w:t>
      </w:r>
    </w:p>
    <w:p w:rsidR="00AE0DAF" w:rsidRPr="00D122D8" w:rsidRDefault="00AE0DAF" w:rsidP="00AE0DAF">
      <w:pPr>
        <w:jc w:val="both"/>
        <w:rPr>
          <w:rFonts w:ascii="Times New Roman" w:hAnsi="Times New Roman" w:cs="Times New Roman"/>
          <w:sz w:val="24"/>
          <w:szCs w:val="24"/>
        </w:rPr>
      </w:pPr>
      <w:proofErr w:type="gramStart"/>
      <w:r w:rsidRPr="00D122D8">
        <w:rPr>
          <w:rFonts w:ascii="Times New Roman" w:hAnsi="Times New Roman" w:cs="Times New Roman"/>
          <w:sz w:val="24"/>
          <w:szCs w:val="24"/>
        </w:rPr>
        <w:t>Кому:_</w:t>
      </w:r>
      <w:proofErr w:type="gramEnd"/>
      <w:r w:rsidRPr="00D122D8">
        <w:rPr>
          <w:rFonts w:ascii="Times New Roman" w:hAnsi="Times New Roman" w:cs="Times New Roman"/>
          <w:sz w:val="24"/>
          <w:szCs w:val="24"/>
        </w:rPr>
        <w:t>__________________________________________________________</w:t>
      </w:r>
    </w:p>
    <w:p w:rsidR="00AE0DAF" w:rsidRPr="00D122D8" w:rsidRDefault="00AE0DAF" w:rsidP="00AE0DAF">
      <w:pPr>
        <w:jc w:val="both"/>
        <w:rPr>
          <w:rFonts w:ascii="Times New Roman" w:hAnsi="Times New Roman" w:cs="Times New Roman"/>
          <w:sz w:val="24"/>
          <w:szCs w:val="24"/>
        </w:rPr>
      </w:pPr>
      <w:r w:rsidRPr="00D122D8">
        <w:rPr>
          <w:rFonts w:ascii="Times New Roman" w:hAnsi="Times New Roman" w:cs="Times New Roman"/>
          <w:sz w:val="24"/>
          <w:szCs w:val="24"/>
        </w:rPr>
        <w:t>Полное наименование организации, которая нуждается в услуге/</w:t>
      </w:r>
    </w:p>
    <w:p w:rsidR="00AE0DAF" w:rsidRPr="00D122D8" w:rsidRDefault="00AE0DAF" w:rsidP="00AE0DAF">
      <w:pPr>
        <w:jc w:val="both"/>
        <w:rPr>
          <w:rFonts w:ascii="Times New Roman" w:hAnsi="Times New Roman" w:cs="Times New Roman"/>
          <w:sz w:val="24"/>
          <w:szCs w:val="24"/>
        </w:rPr>
      </w:pPr>
      <w:r w:rsidRPr="00D122D8">
        <w:rPr>
          <w:rFonts w:ascii="Times New Roman" w:hAnsi="Times New Roman" w:cs="Times New Roman"/>
          <w:sz w:val="24"/>
          <w:szCs w:val="24"/>
        </w:rPr>
        <w:t>Фамилия ИП Имя ИП Отчество ИП - подавшего заявление/</w:t>
      </w:r>
    </w:p>
    <w:p w:rsidR="006E79C2" w:rsidRDefault="00AE0DAF" w:rsidP="00AE0DAF">
      <w:pPr>
        <w:jc w:val="both"/>
        <w:rPr>
          <w:rFonts w:ascii="Times New Roman" w:hAnsi="Times New Roman" w:cs="Times New Roman"/>
          <w:sz w:val="24"/>
          <w:szCs w:val="24"/>
        </w:rPr>
      </w:pPr>
      <w:r w:rsidRPr="00D122D8">
        <w:rPr>
          <w:rFonts w:ascii="Times New Roman" w:hAnsi="Times New Roman" w:cs="Times New Roman"/>
          <w:sz w:val="24"/>
          <w:szCs w:val="24"/>
        </w:rPr>
        <w:t>Фамилия ФЛ Имя ФЛ Отчество ФЛ подавшего заявление</w:t>
      </w:r>
    </w:p>
    <w:p w:rsidR="00AE0DAF" w:rsidRPr="00D122D8" w:rsidRDefault="00AE0DAF" w:rsidP="00AE0DAF">
      <w:pPr>
        <w:jc w:val="both"/>
        <w:rPr>
          <w:rFonts w:ascii="Times New Roman" w:hAnsi="Times New Roman" w:cs="Times New Roman"/>
          <w:sz w:val="24"/>
          <w:szCs w:val="24"/>
        </w:rPr>
      </w:pPr>
      <w:r w:rsidRPr="00D122D8">
        <w:rPr>
          <w:rFonts w:ascii="Times New Roman" w:hAnsi="Times New Roman" w:cs="Times New Roman"/>
          <w:sz w:val="24"/>
          <w:szCs w:val="24"/>
        </w:rPr>
        <w:t>________________________________________________________</w:t>
      </w:r>
    </w:p>
    <w:p w:rsidR="00AE0DAF" w:rsidRPr="00D122D8" w:rsidRDefault="00AE0DAF" w:rsidP="00AE0DAF">
      <w:pPr>
        <w:jc w:val="both"/>
        <w:rPr>
          <w:rFonts w:ascii="Times New Roman" w:hAnsi="Times New Roman" w:cs="Times New Roman"/>
          <w:sz w:val="24"/>
          <w:szCs w:val="24"/>
        </w:rPr>
      </w:pPr>
      <w:r w:rsidRPr="00D122D8">
        <w:rPr>
          <w:rFonts w:ascii="Times New Roman" w:hAnsi="Times New Roman" w:cs="Times New Roman"/>
          <w:sz w:val="24"/>
          <w:szCs w:val="24"/>
        </w:rPr>
        <w:t>идентификационный номер налогоплательщика ЮЛ (ИНН) основной государственный регистрационный номер (ОГРН),</w:t>
      </w:r>
    </w:p>
    <w:p w:rsidR="00AE0DAF" w:rsidRPr="00D122D8" w:rsidRDefault="00AE0DAF" w:rsidP="00AE0DAF">
      <w:pPr>
        <w:jc w:val="both"/>
        <w:rPr>
          <w:rFonts w:ascii="Times New Roman" w:hAnsi="Times New Roman" w:cs="Times New Roman"/>
          <w:sz w:val="24"/>
          <w:szCs w:val="24"/>
        </w:rPr>
      </w:pPr>
      <w:r w:rsidRPr="00D122D8">
        <w:rPr>
          <w:rFonts w:ascii="Times New Roman" w:hAnsi="Times New Roman" w:cs="Times New Roman"/>
          <w:sz w:val="24"/>
          <w:szCs w:val="24"/>
        </w:rPr>
        <w:t>идентификационный номер налогоплательщика ИП (ИНН)/основной государственный регистрационный номер индивидуального предпринимателя (ОГРНИП)</w:t>
      </w:r>
    </w:p>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both"/>
        <w:rPr>
          <w:rFonts w:ascii="Times New Roman" w:hAnsi="Times New Roman" w:cs="Times New Roman"/>
          <w:sz w:val="24"/>
          <w:szCs w:val="24"/>
        </w:rPr>
      </w:pPr>
      <w:r w:rsidRPr="00D122D8">
        <w:rPr>
          <w:rFonts w:ascii="Times New Roman" w:hAnsi="Times New Roman" w:cs="Times New Roman"/>
          <w:sz w:val="24"/>
          <w:szCs w:val="24"/>
        </w:rPr>
        <w:lastRenderedPageBreak/>
        <w:t>________________________________________________________</w:t>
      </w:r>
    </w:p>
    <w:p w:rsidR="00AE0DAF" w:rsidRPr="00D122D8" w:rsidRDefault="00AE0DAF" w:rsidP="00AE0DAF">
      <w:pPr>
        <w:jc w:val="both"/>
        <w:rPr>
          <w:rFonts w:ascii="Times New Roman" w:hAnsi="Times New Roman" w:cs="Times New Roman"/>
          <w:sz w:val="24"/>
          <w:szCs w:val="24"/>
        </w:rPr>
      </w:pPr>
      <w:r w:rsidRPr="00D122D8">
        <w:rPr>
          <w:rFonts w:ascii="Times New Roman" w:hAnsi="Times New Roman" w:cs="Times New Roman"/>
          <w:sz w:val="24"/>
          <w:szCs w:val="24"/>
        </w:rPr>
        <w:t>Телефон ЮЛ (Заявителя), Электронная почта ЮЛ (Заявителя)/</w:t>
      </w:r>
    </w:p>
    <w:p w:rsidR="00AE0DAF" w:rsidRPr="00D122D8" w:rsidRDefault="00AE0DAF" w:rsidP="00AE0DAF">
      <w:pPr>
        <w:jc w:val="both"/>
        <w:rPr>
          <w:rFonts w:ascii="Times New Roman" w:hAnsi="Times New Roman" w:cs="Times New Roman"/>
          <w:sz w:val="24"/>
          <w:szCs w:val="24"/>
        </w:rPr>
      </w:pPr>
      <w:r w:rsidRPr="00D122D8">
        <w:rPr>
          <w:rFonts w:ascii="Times New Roman" w:hAnsi="Times New Roman" w:cs="Times New Roman"/>
          <w:sz w:val="24"/>
          <w:szCs w:val="24"/>
        </w:rPr>
        <w:t>Телефон ИП (Заявителя), Электронная почта ИП (Заявителя)/</w:t>
      </w:r>
    </w:p>
    <w:p w:rsidR="00AE0DAF" w:rsidRPr="00D122D8" w:rsidRDefault="00AE0DAF" w:rsidP="00AE0DAF">
      <w:pPr>
        <w:jc w:val="both"/>
        <w:rPr>
          <w:rFonts w:ascii="Times New Roman" w:hAnsi="Times New Roman" w:cs="Times New Roman"/>
          <w:sz w:val="24"/>
          <w:szCs w:val="24"/>
        </w:rPr>
      </w:pPr>
      <w:r w:rsidRPr="00D122D8">
        <w:rPr>
          <w:rFonts w:ascii="Times New Roman" w:hAnsi="Times New Roman" w:cs="Times New Roman"/>
          <w:sz w:val="24"/>
          <w:szCs w:val="24"/>
        </w:rPr>
        <w:t>Телефон ФЛ (Заявителя), Электронная почта ФЛ (Заявителя)</w:t>
      </w:r>
    </w:p>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both"/>
        <w:rPr>
          <w:rFonts w:ascii="Times New Roman" w:hAnsi="Times New Roman" w:cs="Times New Roman"/>
          <w:sz w:val="24"/>
          <w:szCs w:val="24"/>
        </w:rPr>
      </w:pPr>
      <w:r w:rsidRPr="00D122D8">
        <w:rPr>
          <w:rFonts w:ascii="Times New Roman" w:hAnsi="Times New Roman" w:cs="Times New Roman"/>
          <w:sz w:val="24"/>
          <w:szCs w:val="24"/>
        </w:rPr>
        <w:t>Представитель:</w:t>
      </w:r>
    </w:p>
    <w:p w:rsidR="00AE0DAF" w:rsidRPr="00D122D8" w:rsidRDefault="00AE0DAF" w:rsidP="00AE0DAF">
      <w:pPr>
        <w:jc w:val="both"/>
        <w:rPr>
          <w:rFonts w:ascii="Times New Roman" w:hAnsi="Times New Roman" w:cs="Times New Roman"/>
          <w:sz w:val="24"/>
          <w:szCs w:val="24"/>
        </w:rPr>
      </w:pPr>
      <w:r w:rsidRPr="00D122D8">
        <w:rPr>
          <w:rFonts w:ascii="Times New Roman" w:hAnsi="Times New Roman" w:cs="Times New Roman"/>
          <w:sz w:val="24"/>
          <w:szCs w:val="24"/>
        </w:rPr>
        <w:t>________________________________________________________</w:t>
      </w:r>
    </w:p>
    <w:p w:rsidR="00AE0DAF" w:rsidRPr="00D122D8" w:rsidRDefault="00AE0DAF" w:rsidP="00AE0DAF">
      <w:pPr>
        <w:jc w:val="both"/>
        <w:rPr>
          <w:rFonts w:ascii="Times New Roman" w:hAnsi="Times New Roman" w:cs="Times New Roman"/>
          <w:sz w:val="24"/>
          <w:szCs w:val="24"/>
        </w:rPr>
      </w:pPr>
      <w:r w:rsidRPr="00D122D8">
        <w:rPr>
          <w:rFonts w:ascii="Times New Roman" w:hAnsi="Times New Roman" w:cs="Times New Roman"/>
          <w:sz w:val="24"/>
          <w:szCs w:val="24"/>
        </w:rPr>
        <w:t>Полное наименование организации - представителя/</w:t>
      </w:r>
    </w:p>
    <w:p w:rsidR="00AE0DAF" w:rsidRPr="00D122D8" w:rsidRDefault="00AE0DAF" w:rsidP="00AE0DAF">
      <w:pPr>
        <w:jc w:val="both"/>
        <w:rPr>
          <w:rFonts w:ascii="Times New Roman" w:hAnsi="Times New Roman" w:cs="Times New Roman"/>
          <w:sz w:val="24"/>
          <w:szCs w:val="24"/>
        </w:rPr>
      </w:pPr>
      <w:r w:rsidRPr="00D122D8">
        <w:rPr>
          <w:rFonts w:ascii="Times New Roman" w:hAnsi="Times New Roman" w:cs="Times New Roman"/>
          <w:sz w:val="24"/>
          <w:szCs w:val="24"/>
        </w:rPr>
        <w:t>Фамилия ИП Имя ИП Отчество ИП - представителя/</w:t>
      </w:r>
    </w:p>
    <w:p w:rsidR="00AE0DAF" w:rsidRPr="00D122D8" w:rsidRDefault="00AE0DAF" w:rsidP="00AE0DAF">
      <w:pPr>
        <w:jc w:val="both"/>
        <w:rPr>
          <w:rFonts w:ascii="Times New Roman" w:hAnsi="Times New Roman" w:cs="Times New Roman"/>
          <w:sz w:val="24"/>
          <w:szCs w:val="24"/>
        </w:rPr>
      </w:pPr>
      <w:r w:rsidRPr="00D122D8">
        <w:rPr>
          <w:rFonts w:ascii="Times New Roman" w:hAnsi="Times New Roman" w:cs="Times New Roman"/>
          <w:sz w:val="24"/>
          <w:szCs w:val="24"/>
        </w:rPr>
        <w:t>Фамилия ФЛ Имя ФЛ Отчество ФЛ - представителя/</w:t>
      </w:r>
    </w:p>
    <w:p w:rsidR="00AE0DAF" w:rsidRPr="00D122D8" w:rsidRDefault="00AE0DAF" w:rsidP="00AE0DAF">
      <w:pPr>
        <w:spacing w:before="108" w:after="108"/>
        <w:outlineLvl w:val="0"/>
        <w:rPr>
          <w:rFonts w:ascii="Times New Roman" w:hAnsi="Times New Roman" w:cs="Times New Roman"/>
          <w:b/>
          <w:bCs/>
          <w:color w:val="26282F"/>
          <w:sz w:val="24"/>
          <w:szCs w:val="24"/>
        </w:rPr>
      </w:pPr>
    </w:p>
    <w:p w:rsidR="00AE0DAF" w:rsidRPr="00D122D8" w:rsidRDefault="00AE0DAF" w:rsidP="00902988">
      <w:pPr>
        <w:widowControl w:val="0"/>
        <w:numPr>
          <w:ilvl w:val="0"/>
          <w:numId w:val="7"/>
        </w:numPr>
        <w:autoSpaceDE w:val="0"/>
        <w:autoSpaceDN w:val="0"/>
        <w:adjustRightInd w:val="0"/>
        <w:spacing w:before="108" w:after="108" w:line="240" w:lineRule="auto"/>
        <w:ind w:left="0" w:firstLine="0"/>
        <w:jc w:val="center"/>
        <w:outlineLvl w:val="0"/>
        <w:rPr>
          <w:rFonts w:ascii="Times New Roman" w:hAnsi="Times New Roman" w:cs="Times New Roman"/>
          <w:b/>
          <w:bCs/>
          <w:color w:val="26282F"/>
          <w:sz w:val="24"/>
          <w:szCs w:val="24"/>
        </w:rPr>
      </w:pPr>
      <w:r w:rsidRPr="00D122D8">
        <w:rPr>
          <w:rFonts w:ascii="Times New Roman" w:hAnsi="Times New Roman" w:cs="Times New Roman"/>
          <w:b/>
          <w:bCs/>
          <w:color w:val="26282F"/>
          <w:sz w:val="24"/>
          <w:szCs w:val="24"/>
        </w:rPr>
        <w:t>РЕШЕНИЕ</w:t>
      </w:r>
      <w:r w:rsidRPr="00D122D8">
        <w:rPr>
          <w:rFonts w:ascii="Times New Roman" w:hAnsi="Times New Roman" w:cs="Times New Roman"/>
          <w:b/>
          <w:bCs/>
          <w:color w:val="26282F"/>
          <w:sz w:val="24"/>
          <w:szCs w:val="24"/>
        </w:rPr>
        <w:br/>
        <w:t>о предоставлении участка, находящегося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_________________                                ________________________</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  Дата решения                                        Номер решения</w:t>
      </w:r>
    </w:p>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На основании поступившего запроса, зарегистрированного __________________</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                                                          Дата запроса</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N ___________________________ в соответствии с </w:t>
      </w:r>
      <w:hyperlink r:id="rId22" w:history="1">
        <w:r w:rsidRPr="00D122D8">
          <w:rPr>
            <w:rFonts w:ascii="Times New Roman" w:hAnsi="Times New Roman" w:cs="Times New Roman"/>
            <w:color w:val="106BBE"/>
            <w:sz w:val="24"/>
            <w:szCs w:val="24"/>
          </w:rPr>
          <w:t>Лесным кодексом</w:t>
        </w:r>
      </w:hyperlink>
      <w:r w:rsidRPr="00D122D8">
        <w:rPr>
          <w:rFonts w:ascii="Times New Roman" w:hAnsi="Times New Roman" w:cs="Times New Roman"/>
          <w:sz w:val="24"/>
          <w:szCs w:val="24"/>
        </w:rPr>
        <w:t xml:space="preserve"> Российской</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        Номер запроса</w:t>
      </w:r>
    </w:p>
    <w:p w:rsidR="00AE0DAF" w:rsidRPr="00D122D8" w:rsidRDefault="00AE0DAF" w:rsidP="00AE0DAF">
      <w:pPr>
        <w:rPr>
          <w:rFonts w:ascii="Times New Roman" w:hAnsi="Times New Roman" w:cs="Times New Roman"/>
          <w:sz w:val="24"/>
          <w:szCs w:val="24"/>
        </w:rPr>
      </w:pPr>
      <w:proofErr w:type="gramStart"/>
      <w:r w:rsidRPr="00D122D8">
        <w:rPr>
          <w:rFonts w:ascii="Times New Roman" w:hAnsi="Times New Roman" w:cs="Times New Roman"/>
          <w:sz w:val="24"/>
          <w:szCs w:val="24"/>
        </w:rPr>
        <w:t>Федерации  (</w:t>
      </w:r>
      <w:proofErr w:type="gramEnd"/>
      <w:r w:rsidRPr="00D122D8">
        <w:rPr>
          <w:rFonts w:ascii="Times New Roman" w:hAnsi="Times New Roman" w:cs="Times New Roman"/>
          <w:sz w:val="24"/>
          <w:szCs w:val="24"/>
        </w:rPr>
        <w:t xml:space="preserve">N 200-ФЗ от 04.12 2006 г.)  и </w:t>
      </w:r>
      <w:hyperlink r:id="rId23" w:history="1">
        <w:proofErr w:type="gramStart"/>
        <w:r w:rsidRPr="00D122D8">
          <w:rPr>
            <w:rFonts w:ascii="Times New Roman" w:hAnsi="Times New Roman" w:cs="Times New Roman"/>
            <w:color w:val="106BBE"/>
            <w:sz w:val="24"/>
            <w:szCs w:val="24"/>
          </w:rPr>
          <w:t>Земельным  кодексом</w:t>
        </w:r>
        <w:proofErr w:type="gramEnd"/>
      </w:hyperlink>
      <w:r w:rsidRPr="00D122D8">
        <w:rPr>
          <w:rFonts w:ascii="Times New Roman" w:hAnsi="Times New Roman" w:cs="Times New Roman"/>
          <w:sz w:val="24"/>
          <w:szCs w:val="24"/>
        </w:rPr>
        <w:t xml:space="preserve">  Российской</w:t>
      </w:r>
    </w:p>
    <w:p w:rsidR="00AE0DAF" w:rsidRPr="00D122D8" w:rsidRDefault="00AE0DAF" w:rsidP="00AE0DAF">
      <w:pPr>
        <w:rPr>
          <w:rFonts w:ascii="Times New Roman" w:hAnsi="Times New Roman" w:cs="Times New Roman"/>
          <w:sz w:val="24"/>
          <w:szCs w:val="24"/>
        </w:rPr>
      </w:pPr>
      <w:proofErr w:type="gramStart"/>
      <w:r w:rsidRPr="00D122D8">
        <w:rPr>
          <w:rFonts w:ascii="Times New Roman" w:hAnsi="Times New Roman" w:cs="Times New Roman"/>
          <w:sz w:val="24"/>
          <w:szCs w:val="24"/>
        </w:rPr>
        <w:t>Федерации  (</w:t>
      </w:r>
      <w:proofErr w:type="gramEnd"/>
      <w:r w:rsidRPr="00D122D8">
        <w:rPr>
          <w:rFonts w:ascii="Times New Roman" w:hAnsi="Times New Roman" w:cs="Times New Roman"/>
          <w:sz w:val="24"/>
          <w:szCs w:val="24"/>
        </w:rPr>
        <w:t>N 136-ФЗ от 25.10.2001),  принято  положительное  решение  по</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запросу   на   предоставление услуги   "Предоставление   </w:t>
      </w:r>
      <w:proofErr w:type="gramStart"/>
      <w:r w:rsidRPr="00D122D8">
        <w:rPr>
          <w:rFonts w:ascii="Times New Roman" w:hAnsi="Times New Roman" w:cs="Times New Roman"/>
          <w:sz w:val="24"/>
          <w:szCs w:val="24"/>
        </w:rPr>
        <w:t>лесного  участка</w:t>
      </w:r>
      <w:proofErr w:type="gramEnd"/>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_________________________________________________________________________</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в постоянное (</w:t>
      </w:r>
      <w:proofErr w:type="gramStart"/>
      <w:r w:rsidRPr="00D122D8">
        <w:rPr>
          <w:rFonts w:ascii="Times New Roman" w:hAnsi="Times New Roman" w:cs="Times New Roman"/>
          <w:sz w:val="24"/>
          <w:szCs w:val="24"/>
        </w:rPr>
        <w:t>бессрочное)  пользование</w:t>
      </w:r>
      <w:proofErr w:type="gramEnd"/>
      <w:r w:rsidRPr="00D122D8">
        <w:rPr>
          <w:rFonts w:ascii="Times New Roman" w:hAnsi="Times New Roman" w:cs="Times New Roman"/>
          <w:sz w:val="24"/>
          <w:szCs w:val="24"/>
        </w:rPr>
        <w:t>/безвозмездное пользование/в аренду/заключение договоров купли-продажи лесных насаждений</w:t>
      </w:r>
    </w:p>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Сведение об объекте:</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Лесной участок кадастровый номер ____________________________</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Срок действия договора - ________________ месяцев.</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Дополнительная информация:</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_________________________________________________________________________</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_________________________________________________________________________</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_________________________________________________________________________</w:t>
      </w:r>
    </w:p>
    <w:p w:rsidR="00AE0DAF" w:rsidRPr="00D122D8" w:rsidRDefault="00AE0DAF" w:rsidP="00AE0DAF">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4480"/>
      </w:tblGrid>
      <w:tr w:rsidR="00AE0DAF" w:rsidRPr="00D122D8" w:rsidTr="00AE0DAF">
        <w:tc>
          <w:tcPr>
            <w:tcW w:w="5740" w:type="dxa"/>
            <w:tcBorders>
              <w:top w:val="nil"/>
              <w:left w:val="nil"/>
              <w:bottom w:val="nil"/>
              <w:right w:val="single" w:sz="4" w:space="0" w:color="auto"/>
            </w:tcBorders>
          </w:tcPr>
          <w:p w:rsidR="00AE0DAF" w:rsidRPr="00D122D8" w:rsidRDefault="00AE0DAF" w:rsidP="00AE0DAF">
            <w:pPr>
              <w:jc w:val="both"/>
              <w:rPr>
                <w:rFonts w:ascii="Times New Roman" w:hAnsi="Times New Roman" w:cs="Times New Roman"/>
                <w:sz w:val="24"/>
                <w:szCs w:val="24"/>
              </w:rPr>
            </w:pPr>
          </w:p>
        </w:tc>
        <w:tc>
          <w:tcPr>
            <w:tcW w:w="4480" w:type="dxa"/>
            <w:tcBorders>
              <w:top w:val="single" w:sz="4" w:space="0" w:color="auto"/>
              <w:left w:val="single" w:sz="4" w:space="0" w:color="auto"/>
              <w:bottom w:val="single" w:sz="4" w:space="0" w:color="auto"/>
            </w:tcBorders>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Сведения о сертификате</w:t>
            </w:r>
            <w:r w:rsidRPr="00D122D8">
              <w:rPr>
                <w:rFonts w:ascii="Times New Roman" w:hAnsi="Times New Roman" w:cs="Times New Roman"/>
                <w:sz w:val="24"/>
                <w:szCs w:val="24"/>
              </w:rPr>
              <w:br/>
            </w:r>
            <w:hyperlink r:id="rId24" w:history="1">
              <w:r w:rsidRPr="00D122D8">
                <w:rPr>
                  <w:rFonts w:ascii="Times New Roman" w:hAnsi="Times New Roman" w:cs="Times New Roman"/>
                  <w:color w:val="106BBE"/>
                  <w:sz w:val="24"/>
                  <w:szCs w:val="24"/>
                </w:rPr>
                <w:t>электронной подписи</w:t>
              </w:r>
            </w:hyperlink>
          </w:p>
        </w:tc>
      </w:tr>
    </w:tbl>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right"/>
        <w:rPr>
          <w:rFonts w:ascii="Times New Roman" w:hAnsi="Times New Roman" w:cs="Times New Roman"/>
          <w:sz w:val="24"/>
          <w:szCs w:val="24"/>
        </w:rPr>
      </w:pPr>
    </w:p>
    <w:p w:rsidR="00AE0DAF" w:rsidRPr="00D122D8" w:rsidRDefault="00AE0DAF" w:rsidP="00AE0DAF">
      <w:pPr>
        <w:jc w:val="right"/>
        <w:rPr>
          <w:rFonts w:ascii="Times New Roman" w:hAnsi="Times New Roman" w:cs="Times New Roman"/>
          <w:sz w:val="24"/>
          <w:szCs w:val="24"/>
        </w:rPr>
      </w:pPr>
    </w:p>
    <w:p w:rsidR="00AE0DAF" w:rsidRPr="00D122D8" w:rsidRDefault="00AE0DAF" w:rsidP="00AE0DAF">
      <w:pPr>
        <w:jc w:val="right"/>
        <w:rPr>
          <w:rFonts w:ascii="Times New Roman" w:hAnsi="Times New Roman" w:cs="Times New Roman"/>
          <w:sz w:val="24"/>
          <w:szCs w:val="24"/>
        </w:rPr>
      </w:pPr>
    </w:p>
    <w:p w:rsidR="00AE0DAF" w:rsidRPr="00D122D8" w:rsidRDefault="00AE0DAF" w:rsidP="00AE0DAF">
      <w:pPr>
        <w:jc w:val="right"/>
        <w:rPr>
          <w:rFonts w:ascii="Times New Roman" w:hAnsi="Times New Roman" w:cs="Times New Roman"/>
          <w:sz w:val="24"/>
          <w:szCs w:val="24"/>
        </w:rPr>
      </w:pPr>
    </w:p>
    <w:p w:rsidR="00AE0DAF" w:rsidRPr="00D122D8" w:rsidRDefault="00AE0DAF" w:rsidP="00AE0DAF">
      <w:pPr>
        <w:jc w:val="right"/>
        <w:rPr>
          <w:rFonts w:ascii="Times New Roman" w:hAnsi="Times New Roman" w:cs="Times New Roman"/>
          <w:sz w:val="24"/>
          <w:szCs w:val="24"/>
        </w:rPr>
      </w:pPr>
    </w:p>
    <w:p w:rsidR="00AE0DAF" w:rsidRPr="00D122D8" w:rsidRDefault="00AE0DAF" w:rsidP="00AE0DAF">
      <w:pPr>
        <w:jc w:val="right"/>
        <w:rPr>
          <w:rFonts w:ascii="Times New Roman" w:hAnsi="Times New Roman" w:cs="Times New Roman"/>
          <w:sz w:val="24"/>
          <w:szCs w:val="24"/>
        </w:rPr>
      </w:pPr>
    </w:p>
    <w:p w:rsidR="00AE0DAF" w:rsidRPr="00D122D8" w:rsidRDefault="00AE0DAF" w:rsidP="00AE0DAF">
      <w:pPr>
        <w:jc w:val="right"/>
        <w:rPr>
          <w:rFonts w:ascii="Times New Roman" w:hAnsi="Times New Roman" w:cs="Times New Roman"/>
          <w:sz w:val="24"/>
          <w:szCs w:val="24"/>
        </w:rPr>
      </w:pPr>
    </w:p>
    <w:p w:rsidR="00AE0DAF" w:rsidRPr="00D122D8" w:rsidRDefault="00AE0DAF" w:rsidP="00AE0DAF">
      <w:pPr>
        <w:jc w:val="right"/>
        <w:rPr>
          <w:rFonts w:ascii="Times New Roman" w:hAnsi="Times New Roman" w:cs="Times New Roman"/>
          <w:sz w:val="24"/>
          <w:szCs w:val="24"/>
        </w:rPr>
      </w:pPr>
    </w:p>
    <w:p w:rsidR="00AE0DAF" w:rsidRPr="00D122D8" w:rsidRDefault="00AE0DAF" w:rsidP="00AE0DAF">
      <w:pPr>
        <w:jc w:val="right"/>
        <w:rPr>
          <w:rFonts w:ascii="Times New Roman" w:hAnsi="Times New Roman" w:cs="Times New Roman"/>
          <w:sz w:val="24"/>
          <w:szCs w:val="24"/>
        </w:rPr>
      </w:pPr>
    </w:p>
    <w:p w:rsidR="00AE0DAF" w:rsidRPr="00D122D8" w:rsidRDefault="00AE0DAF" w:rsidP="00AE0DAF">
      <w:pPr>
        <w:jc w:val="right"/>
        <w:rPr>
          <w:rFonts w:ascii="Times New Roman" w:hAnsi="Times New Roman" w:cs="Times New Roman"/>
          <w:sz w:val="24"/>
          <w:szCs w:val="24"/>
        </w:rPr>
      </w:pPr>
    </w:p>
    <w:p w:rsidR="00AE0DAF" w:rsidRPr="00D122D8" w:rsidRDefault="00AE0DAF" w:rsidP="00AE0DAF">
      <w:pPr>
        <w:jc w:val="right"/>
        <w:rPr>
          <w:rFonts w:ascii="Times New Roman" w:hAnsi="Times New Roman" w:cs="Times New Roman"/>
          <w:sz w:val="24"/>
          <w:szCs w:val="24"/>
        </w:rPr>
      </w:pPr>
    </w:p>
    <w:p w:rsidR="00AE0DAF" w:rsidRPr="00D122D8" w:rsidRDefault="00AE0DAF" w:rsidP="00AE0DAF">
      <w:pPr>
        <w:jc w:val="right"/>
        <w:rPr>
          <w:rFonts w:ascii="Times New Roman" w:hAnsi="Times New Roman" w:cs="Times New Roman"/>
          <w:sz w:val="24"/>
          <w:szCs w:val="24"/>
        </w:rPr>
      </w:pPr>
    </w:p>
    <w:p w:rsidR="00AE0DAF" w:rsidRPr="00D122D8" w:rsidRDefault="00AE0DAF" w:rsidP="00AE0DAF">
      <w:pPr>
        <w:rPr>
          <w:rFonts w:ascii="Times New Roman" w:hAnsi="Times New Roman" w:cs="Times New Roman"/>
          <w:sz w:val="24"/>
          <w:szCs w:val="24"/>
        </w:rPr>
      </w:pPr>
    </w:p>
    <w:p w:rsidR="00AE0DAF" w:rsidRPr="00D122D8" w:rsidRDefault="00AE0DAF" w:rsidP="00AE0DAF">
      <w:pPr>
        <w:jc w:val="right"/>
        <w:rPr>
          <w:rFonts w:ascii="Times New Roman" w:hAnsi="Times New Roman" w:cs="Times New Roman"/>
          <w:sz w:val="24"/>
          <w:szCs w:val="24"/>
        </w:rPr>
      </w:pPr>
    </w:p>
    <w:p w:rsidR="00AE0DAF" w:rsidRPr="00D122D8" w:rsidRDefault="00AE0DAF" w:rsidP="00AE0DAF">
      <w:pPr>
        <w:jc w:val="right"/>
        <w:rPr>
          <w:rFonts w:ascii="Times New Roman" w:hAnsi="Times New Roman" w:cs="Times New Roman"/>
          <w:sz w:val="24"/>
          <w:szCs w:val="24"/>
        </w:rPr>
      </w:pPr>
      <w:r w:rsidRPr="00D122D8">
        <w:rPr>
          <w:rFonts w:ascii="Times New Roman" w:hAnsi="Times New Roman" w:cs="Times New Roman"/>
          <w:sz w:val="24"/>
          <w:szCs w:val="24"/>
        </w:rPr>
        <w:t xml:space="preserve">Приложение № 5 </w:t>
      </w:r>
    </w:p>
    <w:p w:rsidR="00AE0DAF" w:rsidRPr="00D122D8" w:rsidRDefault="00AE0DAF" w:rsidP="006E79C2">
      <w:pPr>
        <w:spacing w:after="0" w:line="240" w:lineRule="auto"/>
        <w:jc w:val="right"/>
        <w:rPr>
          <w:rFonts w:ascii="Times New Roman" w:hAnsi="Times New Roman" w:cs="Times New Roman"/>
          <w:sz w:val="24"/>
          <w:szCs w:val="24"/>
        </w:rPr>
      </w:pPr>
      <w:r w:rsidRPr="00D122D8">
        <w:rPr>
          <w:rFonts w:ascii="Times New Roman" w:hAnsi="Times New Roman" w:cs="Times New Roman"/>
          <w:sz w:val="24"/>
          <w:szCs w:val="24"/>
        </w:rPr>
        <w:lastRenderedPageBreak/>
        <w:t xml:space="preserve">к Административному регламенту </w:t>
      </w:r>
    </w:p>
    <w:p w:rsidR="00AE0DAF" w:rsidRPr="00D122D8" w:rsidRDefault="00AE0DAF" w:rsidP="006E79C2">
      <w:pPr>
        <w:spacing w:after="0" w:line="240" w:lineRule="auto"/>
        <w:jc w:val="right"/>
        <w:rPr>
          <w:rFonts w:ascii="Times New Roman" w:hAnsi="Times New Roman" w:cs="Times New Roman"/>
          <w:sz w:val="24"/>
          <w:szCs w:val="24"/>
        </w:rPr>
      </w:pPr>
      <w:r w:rsidRPr="00D122D8">
        <w:rPr>
          <w:rFonts w:ascii="Times New Roman" w:hAnsi="Times New Roman" w:cs="Times New Roman"/>
          <w:sz w:val="24"/>
          <w:szCs w:val="24"/>
        </w:rPr>
        <w:t xml:space="preserve">по предоставлению </w:t>
      </w:r>
    </w:p>
    <w:p w:rsidR="00AE0DAF" w:rsidRPr="00D122D8" w:rsidRDefault="00AE0DAF" w:rsidP="006E79C2">
      <w:pPr>
        <w:spacing w:after="0" w:line="240" w:lineRule="auto"/>
        <w:ind w:firstLine="1276"/>
        <w:jc w:val="right"/>
        <w:rPr>
          <w:rFonts w:ascii="Times New Roman" w:hAnsi="Times New Roman" w:cs="Times New Roman"/>
          <w:sz w:val="24"/>
          <w:szCs w:val="24"/>
        </w:rPr>
      </w:pPr>
      <w:r w:rsidRPr="00D122D8">
        <w:rPr>
          <w:rFonts w:ascii="Times New Roman" w:hAnsi="Times New Roman" w:cs="Times New Roman"/>
          <w:sz w:val="24"/>
          <w:szCs w:val="24"/>
        </w:rPr>
        <w:t>муниципальной услуги</w:t>
      </w:r>
    </w:p>
    <w:p w:rsidR="00AE0DAF" w:rsidRPr="00D122D8" w:rsidRDefault="00AE0DAF" w:rsidP="00902988">
      <w:pPr>
        <w:widowControl w:val="0"/>
        <w:numPr>
          <w:ilvl w:val="0"/>
          <w:numId w:val="7"/>
        </w:numPr>
        <w:autoSpaceDE w:val="0"/>
        <w:autoSpaceDN w:val="0"/>
        <w:adjustRightInd w:val="0"/>
        <w:spacing w:before="108" w:after="108" w:line="240" w:lineRule="auto"/>
        <w:ind w:left="0" w:firstLine="0"/>
        <w:jc w:val="center"/>
        <w:outlineLvl w:val="0"/>
        <w:rPr>
          <w:rFonts w:ascii="Times New Roman" w:hAnsi="Times New Roman" w:cs="Times New Roman"/>
          <w:b/>
          <w:bCs/>
          <w:color w:val="26282F"/>
          <w:sz w:val="24"/>
          <w:szCs w:val="24"/>
        </w:rPr>
      </w:pPr>
      <w:r w:rsidRPr="00D122D8">
        <w:rPr>
          <w:rFonts w:ascii="Times New Roman" w:hAnsi="Times New Roman" w:cs="Times New Roman"/>
          <w:b/>
          <w:bCs/>
          <w:color w:val="26282F"/>
          <w:sz w:val="24"/>
          <w:szCs w:val="24"/>
        </w:rPr>
        <w:t>Форма решения</w:t>
      </w:r>
      <w:r w:rsidRPr="00D122D8">
        <w:rPr>
          <w:rFonts w:ascii="Times New Roman" w:hAnsi="Times New Roman" w:cs="Times New Roman"/>
          <w:b/>
          <w:bCs/>
          <w:color w:val="26282F"/>
          <w:sz w:val="24"/>
          <w:szCs w:val="24"/>
        </w:rPr>
        <w:br/>
        <w:t>об отказе в предоставлении государственной услуги</w:t>
      </w:r>
    </w:p>
    <w:p w:rsidR="00AE0DAF" w:rsidRPr="00D122D8" w:rsidRDefault="00AE0DAF" w:rsidP="00AE0DAF">
      <w:pPr>
        <w:jc w:val="both"/>
        <w:rPr>
          <w:rFonts w:ascii="Times New Roman" w:hAnsi="Times New Roman" w:cs="Times New Roman"/>
          <w:sz w:val="24"/>
          <w:szCs w:val="24"/>
        </w:rPr>
      </w:pPr>
    </w:p>
    <w:p w:rsidR="00AE0DAF" w:rsidRPr="006E79C2" w:rsidRDefault="00AE0DAF" w:rsidP="006E79C2">
      <w:pPr>
        <w:widowControl w:val="0"/>
        <w:numPr>
          <w:ilvl w:val="0"/>
          <w:numId w:val="7"/>
        </w:numPr>
        <w:autoSpaceDE w:val="0"/>
        <w:autoSpaceDN w:val="0"/>
        <w:adjustRightInd w:val="0"/>
        <w:spacing w:before="108" w:after="108" w:line="240" w:lineRule="auto"/>
        <w:ind w:left="0" w:firstLine="0"/>
        <w:jc w:val="center"/>
        <w:outlineLvl w:val="0"/>
        <w:rPr>
          <w:rFonts w:ascii="Times New Roman" w:hAnsi="Times New Roman" w:cs="Times New Roman"/>
          <w:b/>
          <w:bCs/>
          <w:color w:val="26282F"/>
          <w:sz w:val="24"/>
          <w:szCs w:val="24"/>
        </w:rPr>
      </w:pPr>
      <w:r w:rsidRPr="00D122D8">
        <w:rPr>
          <w:rFonts w:ascii="Times New Roman" w:hAnsi="Times New Roman" w:cs="Times New Roman"/>
          <w:b/>
          <w:bCs/>
          <w:color w:val="26282F"/>
          <w:sz w:val="24"/>
          <w:szCs w:val="24"/>
        </w:rPr>
        <w:t>_______________________________________________________</w:t>
      </w:r>
      <w:r w:rsidRPr="00D122D8">
        <w:rPr>
          <w:rFonts w:ascii="Times New Roman" w:hAnsi="Times New Roman" w:cs="Times New Roman"/>
          <w:b/>
          <w:bCs/>
          <w:color w:val="26282F"/>
          <w:sz w:val="24"/>
          <w:szCs w:val="24"/>
        </w:rPr>
        <w:br/>
        <w:t>Наименование органа власти, предоставляющего услугу</w:t>
      </w:r>
    </w:p>
    <w:p w:rsidR="00AE0DAF" w:rsidRPr="00D122D8" w:rsidRDefault="00AE0DAF" w:rsidP="00AE0DAF">
      <w:pPr>
        <w:jc w:val="both"/>
        <w:rPr>
          <w:rFonts w:ascii="Times New Roman" w:hAnsi="Times New Roman" w:cs="Times New Roman"/>
          <w:sz w:val="24"/>
          <w:szCs w:val="24"/>
        </w:rPr>
      </w:pPr>
      <w:proofErr w:type="gramStart"/>
      <w:r w:rsidRPr="00D122D8">
        <w:rPr>
          <w:rFonts w:ascii="Times New Roman" w:hAnsi="Times New Roman" w:cs="Times New Roman"/>
          <w:sz w:val="24"/>
          <w:szCs w:val="24"/>
        </w:rPr>
        <w:t>Кому:_</w:t>
      </w:r>
      <w:proofErr w:type="gramEnd"/>
      <w:r w:rsidRPr="00D122D8">
        <w:rPr>
          <w:rFonts w:ascii="Times New Roman" w:hAnsi="Times New Roman" w:cs="Times New Roman"/>
          <w:sz w:val="24"/>
          <w:szCs w:val="24"/>
        </w:rPr>
        <w:t>________________________________________________</w:t>
      </w:r>
    </w:p>
    <w:p w:rsidR="006E79C2" w:rsidRDefault="00AE0DAF" w:rsidP="00AE0DAF">
      <w:pPr>
        <w:jc w:val="both"/>
        <w:rPr>
          <w:rFonts w:ascii="Times New Roman" w:hAnsi="Times New Roman" w:cs="Times New Roman"/>
          <w:sz w:val="24"/>
          <w:szCs w:val="24"/>
        </w:rPr>
      </w:pPr>
      <w:r w:rsidRPr="00D122D8">
        <w:rPr>
          <w:rFonts w:ascii="Times New Roman" w:hAnsi="Times New Roman" w:cs="Times New Roman"/>
          <w:sz w:val="24"/>
          <w:szCs w:val="24"/>
        </w:rPr>
        <w:t>Полное наименование организации, которая нуждается в услуге/Фамилия ИП Имя ИП Отчество ИП - подавшего заявление/фамилия ФЛ Имя ФЛ Отчество ФЛ подавшего заявление</w:t>
      </w:r>
    </w:p>
    <w:p w:rsidR="00AE0DAF" w:rsidRPr="00D122D8" w:rsidRDefault="00AE0DAF" w:rsidP="00AE0DAF">
      <w:pPr>
        <w:jc w:val="both"/>
        <w:rPr>
          <w:rFonts w:ascii="Times New Roman" w:hAnsi="Times New Roman" w:cs="Times New Roman"/>
          <w:sz w:val="24"/>
          <w:szCs w:val="24"/>
        </w:rPr>
      </w:pPr>
      <w:r w:rsidRPr="00D122D8">
        <w:rPr>
          <w:rFonts w:ascii="Times New Roman" w:hAnsi="Times New Roman" w:cs="Times New Roman"/>
          <w:sz w:val="24"/>
          <w:szCs w:val="24"/>
        </w:rPr>
        <w:t>_________________________________________________</w:t>
      </w:r>
    </w:p>
    <w:p w:rsidR="00AE0DAF" w:rsidRPr="00D122D8" w:rsidRDefault="00AE0DAF" w:rsidP="00AE0DAF">
      <w:pPr>
        <w:jc w:val="both"/>
        <w:rPr>
          <w:rFonts w:ascii="Times New Roman" w:hAnsi="Times New Roman" w:cs="Times New Roman"/>
          <w:sz w:val="24"/>
          <w:szCs w:val="24"/>
        </w:rPr>
      </w:pPr>
      <w:r w:rsidRPr="00D122D8">
        <w:rPr>
          <w:rFonts w:ascii="Times New Roman" w:hAnsi="Times New Roman" w:cs="Times New Roman"/>
          <w:sz w:val="24"/>
          <w:szCs w:val="24"/>
        </w:rPr>
        <w:t>идентификационный номер налогоплательщика ЮЛ (ИНН) основной государственный регистрационный номер (ОГРН), идентификационный номер налогоплательщика ИП (ИНН)/основной государственный регистрационный номер индивидуального предпринимателя (ОГРНИП)_________________________________________________</w:t>
      </w:r>
    </w:p>
    <w:p w:rsidR="006E79C2" w:rsidRDefault="00AE0DAF" w:rsidP="00AE0DAF">
      <w:pPr>
        <w:jc w:val="both"/>
        <w:rPr>
          <w:rFonts w:ascii="Times New Roman" w:hAnsi="Times New Roman" w:cs="Times New Roman"/>
          <w:sz w:val="24"/>
          <w:szCs w:val="24"/>
        </w:rPr>
      </w:pPr>
      <w:r w:rsidRPr="00D122D8">
        <w:rPr>
          <w:rFonts w:ascii="Times New Roman" w:hAnsi="Times New Roman" w:cs="Times New Roman"/>
          <w:sz w:val="24"/>
          <w:szCs w:val="24"/>
        </w:rPr>
        <w:t>Паспорт ФЛ/серия паспорта ФЛ/номер паспорта ФЛ/Дата выдачи паспорта ФЛ/Кем выдан паспорт ФЛ</w:t>
      </w:r>
    </w:p>
    <w:p w:rsidR="00AE0DAF" w:rsidRPr="00D122D8" w:rsidRDefault="00AE0DAF" w:rsidP="00AE0DAF">
      <w:pPr>
        <w:jc w:val="both"/>
        <w:rPr>
          <w:rFonts w:ascii="Times New Roman" w:hAnsi="Times New Roman" w:cs="Times New Roman"/>
          <w:sz w:val="24"/>
          <w:szCs w:val="24"/>
        </w:rPr>
      </w:pPr>
      <w:r w:rsidRPr="00D122D8">
        <w:rPr>
          <w:rFonts w:ascii="Times New Roman" w:hAnsi="Times New Roman" w:cs="Times New Roman"/>
          <w:sz w:val="24"/>
          <w:szCs w:val="24"/>
        </w:rPr>
        <w:t>_________________________________________________</w:t>
      </w:r>
    </w:p>
    <w:p w:rsidR="00AE0DAF" w:rsidRPr="00D122D8" w:rsidRDefault="00AE0DAF" w:rsidP="00AE0DAF">
      <w:pPr>
        <w:jc w:val="both"/>
        <w:rPr>
          <w:rFonts w:ascii="Times New Roman" w:hAnsi="Times New Roman" w:cs="Times New Roman"/>
          <w:sz w:val="24"/>
          <w:szCs w:val="24"/>
        </w:rPr>
      </w:pPr>
      <w:r w:rsidRPr="00D122D8">
        <w:rPr>
          <w:rFonts w:ascii="Times New Roman" w:hAnsi="Times New Roman" w:cs="Times New Roman"/>
          <w:sz w:val="24"/>
          <w:szCs w:val="24"/>
        </w:rPr>
        <w:t>Телефон ЮЛ (Заявителя), Электронная почта ЮЛ (Заявителя)/</w:t>
      </w:r>
    </w:p>
    <w:p w:rsidR="00AE0DAF" w:rsidRPr="00D122D8" w:rsidRDefault="00AE0DAF" w:rsidP="00AE0DAF">
      <w:pPr>
        <w:jc w:val="both"/>
        <w:rPr>
          <w:rFonts w:ascii="Times New Roman" w:hAnsi="Times New Roman" w:cs="Times New Roman"/>
          <w:sz w:val="24"/>
          <w:szCs w:val="24"/>
        </w:rPr>
      </w:pPr>
      <w:r w:rsidRPr="00D122D8">
        <w:rPr>
          <w:rFonts w:ascii="Times New Roman" w:hAnsi="Times New Roman" w:cs="Times New Roman"/>
          <w:sz w:val="24"/>
          <w:szCs w:val="24"/>
        </w:rPr>
        <w:t>Телефон ИП (Заявителя), Электронная почта ИП (Заявителя)/</w:t>
      </w:r>
    </w:p>
    <w:p w:rsidR="006E79C2" w:rsidRDefault="00AE0DAF" w:rsidP="00AE0DAF">
      <w:pPr>
        <w:jc w:val="both"/>
        <w:rPr>
          <w:rFonts w:ascii="Times New Roman" w:hAnsi="Times New Roman" w:cs="Times New Roman"/>
          <w:sz w:val="24"/>
          <w:szCs w:val="24"/>
        </w:rPr>
      </w:pPr>
      <w:r w:rsidRPr="00D122D8">
        <w:rPr>
          <w:rFonts w:ascii="Times New Roman" w:hAnsi="Times New Roman" w:cs="Times New Roman"/>
          <w:sz w:val="24"/>
          <w:szCs w:val="24"/>
        </w:rPr>
        <w:t>Телефон ФЛ (Заявителя), Электронная почта ФЛ (Заявителя)</w:t>
      </w:r>
    </w:p>
    <w:p w:rsidR="00AE0DAF" w:rsidRPr="00D122D8" w:rsidRDefault="00AE0DAF" w:rsidP="00AE0DAF">
      <w:pPr>
        <w:jc w:val="both"/>
        <w:rPr>
          <w:rFonts w:ascii="Times New Roman" w:hAnsi="Times New Roman" w:cs="Times New Roman"/>
          <w:sz w:val="24"/>
          <w:szCs w:val="24"/>
        </w:rPr>
      </w:pPr>
      <w:proofErr w:type="gramStart"/>
      <w:r w:rsidRPr="00D122D8">
        <w:rPr>
          <w:rFonts w:ascii="Times New Roman" w:hAnsi="Times New Roman" w:cs="Times New Roman"/>
          <w:sz w:val="24"/>
          <w:szCs w:val="24"/>
        </w:rPr>
        <w:t>Представитель:_</w:t>
      </w:r>
      <w:proofErr w:type="gramEnd"/>
      <w:r w:rsidRPr="00D122D8">
        <w:rPr>
          <w:rFonts w:ascii="Times New Roman" w:hAnsi="Times New Roman" w:cs="Times New Roman"/>
          <w:sz w:val="24"/>
          <w:szCs w:val="24"/>
        </w:rPr>
        <w:t>________________________________________________</w:t>
      </w:r>
    </w:p>
    <w:p w:rsidR="00AE0DAF" w:rsidRPr="00D122D8" w:rsidRDefault="00AE0DAF" w:rsidP="00AE0DAF">
      <w:pPr>
        <w:jc w:val="both"/>
        <w:rPr>
          <w:rFonts w:ascii="Times New Roman" w:hAnsi="Times New Roman" w:cs="Times New Roman"/>
          <w:sz w:val="24"/>
          <w:szCs w:val="24"/>
        </w:rPr>
      </w:pPr>
      <w:r w:rsidRPr="00D122D8">
        <w:rPr>
          <w:rFonts w:ascii="Times New Roman" w:hAnsi="Times New Roman" w:cs="Times New Roman"/>
          <w:sz w:val="24"/>
          <w:szCs w:val="24"/>
        </w:rPr>
        <w:t>Полное наименование организации - представителя/</w:t>
      </w:r>
    </w:p>
    <w:p w:rsidR="00AE0DAF" w:rsidRPr="00D122D8" w:rsidRDefault="00AE0DAF" w:rsidP="00AE0DAF">
      <w:pPr>
        <w:jc w:val="both"/>
        <w:rPr>
          <w:rFonts w:ascii="Times New Roman" w:hAnsi="Times New Roman" w:cs="Times New Roman"/>
          <w:sz w:val="24"/>
          <w:szCs w:val="24"/>
        </w:rPr>
      </w:pPr>
      <w:r w:rsidRPr="00D122D8">
        <w:rPr>
          <w:rFonts w:ascii="Times New Roman" w:hAnsi="Times New Roman" w:cs="Times New Roman"/>
          <w:sz w:val="24"/>
          <w:szCs w:val="24"/>
        </w:rPr>
        <w:t>Фамилия ИП Имя ИП Отчество ИП - представителя/</w:t>
      </w:r>
    </w:p>
    <w:p w:rsidR="00AE0DAF" w:rsidRPr="00D122D8" w:rsidRDefault="00AE0DAF" w:rsidP="00AE0DAF">
      <w:pPr>
        <w:jc w:val="both"/>
        <w:rPr>
          <w:rFonts w:ascii="Times New Roman" w:hAnsi="Times New Roman" w:cs="Times New Roman"/>
          <w:sz w:val="24"/>
          <w:szCs w:val="24"/>
        </w:rPr>
      </w:pPr>
      <w:r w:rsidRPr="00D122D8">
        <w:rPr>
          <w:rFonts w:ascii="Times New Roman" w:hAnsi="Times New Roman" w:cs="Times New Roman"/>
          <w:sz w:val="24"/>
          <w:szCs w:val="24"/>
        </w:rPr>
        <w:t>Фамилия ФЛ Имя ФЛ Отчество ФЛ - представителя/</w:t>
      </w:r>
    </w:p>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both"/>
        <w:rPr>
          <w:rFonts w:ascii="Times New Roman" w:hAnsi="Times New Roman" w:cs="Times New Roman"/>
          <w:sz w:val="24"/>
          <w:szCs w:val="24"/>
        </w:rPr>
      </w:pPr>
    </w:p>
    <w:p w:rsidR="00AE0DAF" w:rsidRPr="00D122D8" w:rsidRDefault="00AE0DAF" w:rsidP="00902988">
      <w:pPr>
        <w:widowControl w:val="0"/>
        <w:numPr>
          <w:ilvl w:val="0"/>
          <w:numId w:val="7"/>
        </w:numPr>
        <w:autoSpaceDE w:val="0"/>
        <w:autoSpaceDN w:val="0"/>
        <w:adjustRightInd w:val="0"/>
        <w:spacing w:before="108" w:after="108" w:line="240" w:lineRule="auto"/>
        <w:ind w:left="0" w:firstLine="0"/>
        <w:jc w:val="center"/>
        <w:outlineLvl w:val="0"/>
        <w:rPr>
          <w:rFonts w:ascii="Times New Roman" w:hAnsi="Times New Roman" w:cs="Times New Roman"/>
          <w:b/>
          <w:bCs/>
          <w:color w:val="26282F"/>
          <w:sz w:val="24"/>
          <w:szCs w:val="24"/>
        </w:rPr>
      </w:pPr>
      <w:r w:rsidRPr="00D122D8">
        <w:rPr>
          <w:rFonts w:ascii="Times New Roman" w:hAnsi="Times New Roman" w:cs="Times New Roman"/>
          <w:b/>
          <w:bCs/>
          <w:color w:val="26282F"/>
          <w:sz w:val="24"/>
          <w:szCs w:val="24"/>
        </w:rPr>
        <w:t>РЕШЕНИЕ</w:t>
      </w:r>
      <w:r w:rsidRPr="00D122D8">
        <w:rPr>
          <w:rFonts w:ascii="Times New Roman" w:hAnsi="Times New Roman" w:cs="Times New Roman"/>
          <w:b/>
          <w:bCs/>
          <w:color w:val="26282F"/>
          <w:sz w:val="24"/>
          <w:szCs w:val="24"/>
        </w:rPr>
        <w:br/>
        <w:t>об отказе в предоставлении услуги</w:t>
      </w:r>
    </w:p>
    <w:p w:rsidR="00AE0DAF" w:rsidRPr="00D122D8" w:rsidRDefault="00AE0DAF" w:rsidP="006E79C2">
      <w:pPr>
        <w:spacing w:after="0" w:line="240" w:lineRule="auto"/>
        <w:jc w:val="both"/>
        <w:rPr>
          <w:rFonts w:ascii="Times New Roman" w:hAnsi="Times New Roman" w:cs="Times New Roman"/>
          <w:sz w:val="24"/>
          <w:szCs w:val="24"/>
        </w:rPr>
      </w:pPr>
    </w:p>
    <w:p w:rsidR="00AE0DAF" w:rsidRPr="00D122D8" w:rsidRDefault="00AE0DAF" w:rsidP="006E79C2">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_________________                                ________________________</w:t>
      </w:r>
    </w:p>
    <w:p w:rsidR="00AE0DAF" w:rsidRPr="00D122D8" w:rsidRDefault="00AE0DAF" w:rsidP="006E79C2">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 xml:space="preserve">  Дата решения                                        Номер решения</w:t>
      </w:r>
    </w:p>
    <w:p w:rsidR="00AE0DAF" w:rsidRPr="00D122D8" w:rsidRDefault="00AE0DAF" w:rsidP="006E79C2">
      <w:pPr>
        <w:spacing w:after="0" w:line="240" w:lineRule="auto"/>
        <w:jc w:val="both"/>
        <w:rPr>
          <w:rFonts w:ascii="Times New Roman" w:hAnsi="Times New Roman" w:cs="Times New Roman"/>
          <w:sz w:val="24"/>
          <w:szCs w:val="24"/>
        </w:rPr>
      </w:pPr>
    </w:p>
    <w:p w:rsidR="00AE0DAF" w:rsidRPr="00D122D8" w:rsidRDefault="00AE0DAF" w:rsidP="006E79C2">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На основании поступившего запроса, зарегистрированного __________________</w:t>
      </w:r>
    </w:p>
    <w:p w:rsidR="00AE0DAF" w:rsidRPr="00D122D8" w:rsidRDefault="00AE0DAF" w:rsidP="006E79C2">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 xml:space="preserve">                                                          Дата запроса</w:t>
      </w:r>
    </w:p>
    <w:p w:rsidR="00AE0DAF" w:rsidRPr="00D122D8" w:rsidRDefault="00AE0DAF" w:rsidP="006E79C2">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 xml:space="preserve">N ___________________________ в соответствии с </w:t>
      </w:r>
      <w:hyperlink r:id="rId25" w:history="1">
        <w:r w:rsidRPr="00D122D8">
          <w:rPr>
            <w:rFonts w:ascii="Times New Roman" w:hAnsi="Times New Roman" w:cs="Times New Roman"/>
            <w:color w:val="106BBE"/>
            <w:sz w:val="24"/>
            <w:szCs w:val="24"/>
          </w:rPr>
          <w:t>Лесным кодексом</w:t>
        </w:r>
      </w:hyperlink>
      <w:r w:rsidRPr="00D122D8">
        <w:rPr>
          <w:rFonts w:ascii="Times New Roman" w:hAnsi="Times New Roman" w:cs="Times New Roman"/>
          <w:sz w:val="24"/>
          <w:szCs w:val="24"/>
        </w:rPr>
        <w:t xml:space="preserve"> Российской</w:t>
      </w:r>
    </w:p>
    <w:p w:rsidR="00AE0DAF" w:rsidRPr="00D122D8" w:rsidRDefault="00AE0DAF" w:rsidP="006E79C2">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 xml:space="preserve">        Номер запроса</w:t>
      </w:r>
    </w:p>
    <w:p w:rsidR="00AE0DAF" w:rsidRPr="00D122D8" w:rsidRDefault="00AE0DAF" w:rsidP="006E79C2">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 xml:space="preserve">Федерации </w:t>
      </w:r>
      <w:proofErr w:type="gramStart"/>
      <w:r w:rsidRPr="00D122D8">
        <w:rPr>
          <w:rFonts w:ascii="Times New Roman" w:hAnsi="Times New Roman" w:cs="Times New Roman"/>
          <w:sz w:val="24"/>
          <w:szCs w:val="24"/>
        </w:rPr>
        <w:t xml:space="preserve">   (</w:t>
      </w:r>
      <w:proofErr w:type="gramEnd"/>
      <w:r w:rsidRPr="00D122D8">
        <w:rPr>
          <w:rFonts w:ascii="Times New Roman" w:hAnsi="Times New Roman" w:cs="Times New Roman"/>
          <w:sz w:val="24"/>
          <w:szCs w:val="24"/>
        </w:rPr>
        <w:t>N 200-ФЗ    от    04.12.2006 г.)    принято    решение   об</w:t>
      </w:r>
    </w:p>
    <w:p w:rsidR="00AE0DAF" w:rsidRPr="00D122D8" w:rsidRDefault="00AE0DAF" w:rsidP="006E79C2">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 xml:space="preserve">отказе   в   предоставлении   услуги   "Предоставление   </w:t>
      </w:r>
      <w:proofErr w:type="gramStart"/>
      <w:r w:rsidRPr="00D122D8">
        <w:rPr>
          <w:rFonts w:ascii="Times New Roman" w:hAnsi="Times New Roman" w:cs="Times New Roman"/>
          <w:sz w:val="24"/>
          <w:szCs w:val="24"/>
        </w:rPr>
        <w:t>лесного  участка</w:t>
      </w:r>
      <w:proofErr w:type="gramEnd"/>
    </w:p>
    <w:p w:rsidR="00AE0DAF" w:rsidRPr="00D122D8" w:rsidRDefault="00AE0DAF" w:rsidP="006E79C2">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_________________________________________________________________________</w:t>
      </w:r>
    </w:p>
    <w:p w:rsidR="00AE0DAF" w:rsidRPr="00D122D8" w:rsidRDefault="00AE0DAF" w:rsidP="006E79C2">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 xml:space="preserve">           в постоянное (бессрочное) пользование/безвозмездное</w:t>
      </w:r>
    </w:p>
    <w:p w:rsidR="00AE0DAF" w:rsidRPr="00D122D8" w:rsidRDefault="00AE0DAF" w:rsidP="006E79C2">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 xml:space="preserve">  пользование/в аренду/заключение договоров купли-продажи лесных насаждений</w:t>
      </w:r>
    </w:p>
    <w:p w:rsidR="00AE0DAF" w:rsidRPr="00D122D8" w:rsidRDefault="00AE0DAF" w:rsidP="006E79C2">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по следующим основаниям:</w:t>
      </w:r>
    </w:p>
    <w:p w:rsidR="00AE0DAF" w:rsidRPr="00D122D8" w:rsidRDefault="00AE0DAF" w:rsidP="006E79C2">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_________________________________________________________________________</w:t>
      </w:r>
    </w:p>
    <w:p w:rsidR="00AE0DAF" w:rsidRPr="00D122D8" w:rsidRDefault="00AE0DAF" w:rsidP="006E79C2">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_________________________________________________________________________</w:t>
      </w:r>
    </w:p>
    <w:p w:rsidR="00AE0DAF" w:rsidRPr="00D122D8" w:rsidRDefault="00AE0DAF" w:rsidP="006E79C2">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_________________________________________________________________________</w:t>
      </w:r>
    </w:p>
    <w:p w:rsidR="00AE0DAF" w:rsidRPr="00D122D8" w:rsidRDefault="00AE0DAF" w:rsidP="006E79C2">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 xml:space="preserve">                    (перечень оснований для отказа)</w:t>
      </w:r>
    </w:p>
    <w:p w:rsidR="00AE0DAF" w:rsidRPr="00D122D8" w:rsidRDefault="00AE0DAF" w:rsidP="006E79C2">
      <w:pPr>
        <w:spacing w:after="0" w:line="240" w:lineRule="auto"/>
        <w:jc w:val="both"/>
        <w:rPr>
          <w:rFonts w:ascii="Times New Roman" w:hAnsi="Times New Roman" w:cs="Times New Roman"/>
          <w:sz w:val="24"/>
          <w:szCs w:val="24"/>
        </w:rPr>
      </w:pPr>
    </w:p>
    <w:p w:rsidR="00AE0DAF" w:rsidRPr="00D122D8" w:rsidRDefault="00AE0DAF" w:rsidP="006E79C2">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Разъяснение причин отказа в предоставлении услуги:</w:t>
      </w:r>
    </w:p>
    <w:p w:rsidR="00AE0DAF" w:rsidRPr="00D122D8" w:rsidRDefault="00AE0DAF" w:rsidP="006E79C2">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_________________________________________________________________________</w:t>
      </w:r>
    </w:p>
    <w:p w:rsidR="00AE0DAF" w:rsidRPr="00D122D8" w:rsidRDefault="00AE0DAF" w:rsidP="006E79C2">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_________________________________________________________________________</w:t>
      </w:r>
    </w:p>
    <w:p w:rsidR="00AE0DAF" w:rsidRPr="00D122D8" w:rsidRDefault="00AE0DAF" w:rsidP="006E79C2">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_________________________________________________________________________</w:t>
      </w:r>
    </w:p>
    <w:p w:rsidR="00AE0DAF" w:rsidRPr="00D122D8" w:rsidRDefault="00AE0DAF" w:rsidP="006E79C2">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_________________________________________________________________________</w:t>
      </w:r>
    </w:p>
    <w:p w:rsidR="00AE0DAF" w:rsidRPr="00D122D8" w:rsidRDefault="00AE0DAF" w:rsidP="006E79C2">
      <w:pPr>
        <w:spacing w:after="0" w:line="240" w:lineRule="auto"/>
        <w:jc w:val="both"/>
        <w:rPr>
          <w:rFonts w:ascii="Times New Roman" w:hAnsi="Times New Roman" w:cs="Times New Roman"/>
          <w:sz w:val="24"/>
          <w:szCs w:val="24"/>
        </w:rPr>
      </w:pPr>
    </w:p>
    <w:p w:rsidR="00AE0DAF" w:rsidRPr="00D122D8" w:rsidRDefault="00AE0DAF" w:rsidP="006E79C2">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Дополнительная информация:</w:t>
      </w:r>
    </w:p>
    <w:p w:rsidR="00AE0DAF" w:rsidRPr="00D122D8" w:rsidRDefault="00AE0DAF" w:rsidP="006E79C2">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_________________________________________________________________________</w:t>
      </w:r>
    </w:p>
    <w:p w:rsidR="00AE0DAF" w:rsidRPr="00D122D8" w:rsidRDefault="00AE0DAF" w:rsidP="006E79C2">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_________________________________________________________________________</w:t>
      </w:r>
    </w:p>
    <w:p w:rsidR="00AE0DAF" w:rsidRPr="00D122D8" w:rsidRDefault="00AE0DAF" w:rsidP="006E79C2">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_________________________________________________________________________</w:t>
      </w:r>
    </w:p>
    <w:p w:rsidR="00AE0DAF" w:rsidRPr="00D122D8" w:rsidRDefault="00AE0DAF" w:rsidP="006E79C2">
      <w:pPr>
        <w:spacing w:after="0" w:line="240" w:lineRule="auto"/>
        <w:jc w:val="both"/>
        <w:rPr>
          <w:rFonts w:ascii="Times New Roman" w:hAnsi="Times New Roman" w:cs="Times New Roman"/>
          <w:sz w:val="24"/>
          <w:szCs w:val="24"/>
        </w:rPr>
      </w:pPr>
    </w:p>
    <w:p w:rsidR="00AE0DAF" w:rsidRPr="00D122D8" w:rsidRDefault="00AE0DAF" w:rsidP="006E79C2">
      <w:pPr>
        <w:spacing w:after="0" w:line="240" w:lineRule="auto"/>
        <w:jc w:val="both"/>
        <w:rPr>
          <w:rFonts w:ascii="Times New Roman" w:hAnsi="Times New Roman" w:cs="Times New Roman"/>
          <w:sz w:val="24"/>
          <w:szCs w:val="24"/>
        </w:rPr>
      </w:pPr>
      <w:r w:rsidRPr="00D122D8">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AE0DAF" w:rsidRPr="00D122D8" w:rsidRDefault="00AE0DAF" w:rsidP="006E79C2">
      <w:pPr>
        <w:spacing w:after="0" w:line="240" w:lineRule="auto"/>
        <w:jc w:val="both"/>
        <w:rPr>
          <w:rFonts w:ascii="Times New Roman" w:hAnsi="Times New Roman" w:cs="Times New Roman"/>
          <w:sz w:val="24"/>
          <w:szCs w:val="24"/>
        </w:rPr>
      </w:pPr>
      <w:r w:rsidRPr="00D122D8">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AE0DAF" w:rsidRPr="00D122D8" w:rsidRDefault="00AE0DAF" w:rsidP="00AE0DAF">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0"/>
        <w:gridCol w:w="4530"/>
      </w:tblGrid>
      <w:tr w:rsidR="00AE0DAF" w:rsidRPr="00D122D8" w:rsidTr="00AE0DAF">
        <w:tc>
          <w:tcPr>
            <w:tcW w:w="5680" w:type="dxa"/>
            <w:tcBorders>
              <w:top w:val="nil"/>
              <w:left w:val="nil"/>
              <w:bottom w:val="nil"/>
              <w:right w:val="single" w:sz="4" w:space="0" w:color="auto"/>
            </w:tcBorders>
          </w:tcPr>
          <w:p w:rsidR="00AE0DAF" w:rsidRPr="00D122D8" w:rsidRDefault="00AE0DAF" w:rsidP="00AE0DAF">
            <w:pPr>
              <w:jc w:val="both"/>
              <w:rPr>
                <w:rFonts w:ascii="Times New Roman" w:hAnsi="Times New Roman" w:cs="Times New Roman"/>
                <w:sz w:val="24"/>
                <w:szCs w:val="24"/>
              </w:rPr>
            </w:pPr>
          </w:p>
        </w:tc>
        <w:tc>
          <w:tcPr>
            <w:tcW w:w="4530" w:type="dxa"/>
            <w:tcBorders>
              <w:top w:val="single" w:sz="4" w:space="0" w:color="auto"/>
              <w:left w:val="single" w:sz="4" w:space="0" w:color="auto"/>
              <w:bottom w:val="single" w:sz="4" w:space="0" w:color="auto"/>
            </w:tcBorders>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Сведения о сертификате</w:t>
            </w:r>
          </w:p>
          <w:p w:rsidR="00AE0DAF" w:rsidRPr="00D122D8" w:rsidRDefault="006E79C2" w:rsidP="00AE0DAF">
            <w:pPr>
              <w:jc w:val="center"/>
              <w:rPr>
                <w:rFonts w:ascii="Times New Roman" w:hAnsi="Times New Roman" w:cs="Times New Roman"/>
                <w:sz w:val="24"/>
                <w:szCs w:val="24"/>
              </w:rPr>
            </w:pPr>
            <w:hyperlink r:id="rId26" w:history="1">
              <w:r w:rsidR="00AE0DAF" w:rsidRPr="00D122D8">
                <w:rPr>
                  <w:rFonts w:ascii="Times New Roman" w:hAnsi="Times New Roman" w:cs="Times New Roman"/>
                  <w:color w:val="106BBE"/>
                  <w:sz w:val="24"/>
                  <w:szCs w:val="24"/>
                </w:rPr>
                <w:t>электронной подписи</w:t>
              </w:r>
            </w:hyperlink>
          </w:p>
        </w:tc>
      </w:tr>
    </w:tbl>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jc w:val="right"/>
        <w:rPr>
          <w:rFonts w:ascii="Times New Roman" w:hAnsi="Times New Roman" w:cs="Times New Roman"/>
          <w:sz w:val="24"/>
          <w:szCs w:val="24"/>
        </w:rPr>
      </w:pPr>
    </w:p>
    <w:p w:rsidR="00AE0DAF" w:rsidRPr="00D122D8" w:rsidRDefault="00AE0DAF" w:rsidP="00AE0DAF">
      <w:pPr>
        <w:jc w:val="right"/>
        <w:rPr>
          <w:rFonts w:ascii="Times New Roman" w:hAnsi="Times New Roman" w:cs="Times New Roman"/>
          <w:sz w:val="24"/>
          <w:szCs w:val="24"/>
        </w:rPr>
      </w:pPr>
    </w:p>
    <w:p w:rsidR="00AE0DAF" w:rsidRPr="00D122D8" w:rsidRDefault="00AE0DAF" w:rsidP="006E79C2">
      <w:pPr>
        <w:spacing w:after="0" w:line="240" w:lineRule="auto"/>
        <w:rPr>
          <w:rFonts w:ascii="Times New Roman" w:hAnsi="Times New Roman" w:cs="Times New Roman"/>
          <w:sz w:val="24"/>
          <w:szCs w:val="24"/>
        </w:rPr>
      </w:pPr>
    </w:p>
    <w:p w:rsidR="00AE0DAF" w:rsidRPr="00D122D8" w:rsidRDefault="00AE0DAF" w:rsidP="006E79C2">
      <w:pPr>
        <w:spacing w:after="0" w:line="240" w:lineRule="auto"/>
        <w:jc w:val="right"/>
        <w:rPr>
          <w:rFonts w:ascii="Times New Roman" w:hAnsi="Times New Roman" w:cs="Times New Roman"/>
          <w:sz w:val="24"/>
          <w:szCs w:val="24"/>
        </w:rPr>
      </w:pPr>
      <w:r w:rsidRPr="00D122D8">
        <w:rPr>
          <w:rFonts w:ascii="Times New Roman" w:hAnsi="Times New Roman" w:cs="Times New Roman"/>
          <w:sz w:val="24"/>
          <w:szCs w:val="24"/>
        </w:rPr>
        <w:t xml:space="preserve">Приложение № 6 </w:t>
      </w:r>
    </w:p>
    <w:p w:rsidR="00AE0DAF" w:rsidRPr="00D122D8" w:rsidRDefault="00AE0DAF" w:rsidP="006E79C2">
      <w:pPr>
        <w:spacing w:after="0" w:line="240" w:lineRule="auto"/>
        <w:jc w:val="right"/>
        <w:rPr>
          <w:rFonts w:ascii="Times New Roman" w:hAnsi="Times New Roman" w:cs="Times New Roman"/>
          <w:sz w:val="24"/>
          <w:szCs w:val="24"/>
        </w:rPr>
      </w:pPr>
      <w:r w:rsidRPr="00D122D8">
        <w:rPr>
          <w:rFonts w:ascii="Times New Roman" w:hAnsi="Times New Roman" w:cs="Times New Roman"/>
          <w:sz w:val="24"/>
          <w:szCs w:val="24"/>
        </w:rPr>
        <w:t xml:space="preserve">к Административному регламенту </w:t>
      </w:r>
    </w:p>
    <w:p w:rsidR="00AE0DAF" w:rsidRPr="00D122D8" w:rsidRDefault="00AE0DAF" w:rsidP="006E79C2">
      <w:pPr>
        <w:spacing w:after="0" w:line="240" w:lineRule="auto"/>
        <w:jc w:val="right"/>
        <w:rPr>
          <w:rFonts w:ascii="Times New Roman" w:hAnsi="Times New Roman" w:cs="Times New Roman"/>
          <w:sz w:val="24"/>
          <w:szCs w:val="24"/>
        </w:rPr>
      </w:pPr>
      <w:r w:rsidRPr="00D122D8">
        <w:rPr>
          <w:rFonts w:ascii="Times New Roman" w:hAnsi="Times New Roman" w:cs="Times New Roman"/>
          <w:sz w:val="24"/>
          <w:szCs w:val="24"/>
        </w:rPr>
        <w:t xml:space="preserve">по предоставлению </w:t>
      </w:r>
    </w:p>
    <w:p w:rsidR="00AE0DAF" w:rsidRPr="00D122D8" w:rsidRDefault="00AE0DAF" w:rsidP="006E79C2">
      <w:pPr>
        <w:spacing w:after="0" w:line="240" w:lineRule="auto"/>
        <w:ind w:firstLine="1276"/>
        <w:jc w:val="right"/>
        <w:rPr>
          <w:rFonts w:ascii="Times New Roman" w:hAnsi="Times New Roman" w:cs="Times New Roman"/>
          <w:sz w:val="24"/>
          <w:szCs w:val="24"/>
        </w:rPr>
      </w:pPr>
      <w:r w:rsidRPr="00D122D8">
        <w:rPr>
          <w:rFonts w:ascii="Times New Roman" w:hAnsi="Times New Roman" w:cs="Times New Roman"/>
          <w:sz w:val="24"/>
          <w:szCs w:val="24"/>
        </w:rPr>
        <w:t>муниципальной услуги</w:t>
      </w:r>
    </w:p>
    <w:p w:rsidR="00AE0DAF" w:rsidRPr="00D122D8" w:rsidRDefault="00AE0DAF" w:rsidP="006E79C2">
      <w:pPr>
        <w:spacing w:after="0" w:line="240" w:lineRule="auto"/>
        <w:jc w:val="both"/>
        <w:rPr>
          <w:rFonts w:ascii="Times New Roman" w:hAnsi="Times New Roman" w:cs="Times New Roman"/>
          <w:sz w:val="24"/>
          <w:szCs w:val="24"/>
        </w:rPr>
      </w:pPr>
    </w:p>
    <w:p w:rsidR="00AE0DAF" w:rsidRPr="00D122D8" w:rsidRDefault="00AE0DAF" w:rsidP="006E79C2">
      <w:pPr>
        <w:widowControl w:val="0"/>
        <w:numPr>
          <w:ilvl w:val="0"/>
          <w:numId w:val="7"/>
        </w:numPr>
        <w:autoSpaceDE w:val="0"/>
        <w:autoSpaceDN w:val="0"/>
        <w:adjustRightInd w:val="0"/>
        <w:spacing w:after="0" w:line="240" w:lineRule="auto"/>
        <w:ind w:left="0" w:firstLine="0"/>
        <w:jc w:val="center"/>
        <w:outlineLvl w:val="0"/>
        <w:rPr>
          <w:rFonts w:ascii="Times New Roman" w:hAnsi="Times New Roman" w:cs="Times New Roman"/>
          <w:b/>
          <w:bCs/>
          <w:color w:val="26282F"/>
          <w:sz w:val="24"/>
          <w:szCs w:val="24"/>
        </w:rPr>
      </w:pPr>
      <w:r w:rsidRPr="00D122D8">
        <w:rPr>
          <w:rFonts w:ascii="Times New Roman" w:hAnsi="Times New Roman" w:cs="Times New Roman"/>
          <w:b/>
          <w:bCs/>
          <w:color w:val="26282F"/>
          <w:sz w:val="24"/>
          <w:szCs w:val="24"/>
        </w:rPr>
        <w:t>Форма решения об отказе в приеме документов</w:t>
      </w:r>
    </w:p>
    <w:p w:rsidR="00AE0DAF" w:rsidRPr="00D122D8" w:rsidRDefault="00AE0DAF" w:rsidP="006E79C2">
      <w:pPr>
        <w:spacing w:after="0" w:line="240" w:lineRule="auto"/>
        <w:jc w:val="both"/>
        <w:rPr>
          <w:rFonts w:ascii="Times New Roman" w:hAnsi="Times New Roman" w:cs="Times New Roman"/>
          <w:sz w:val="24"/>
          <w:szCs w:val="24"/>
        </w:rPr>
      </w:pPr>
    </w:p>
    <w:p w:rsidR="00AE0DAF" w:rsidRPr="00D122D8" w:rsidRDefault="00AE0DAF" w:rsidP="006E79C2">
      <w:pPr>
        <w:widowControl w:val="0"/>
        <w:numPr>
          <w:ilvl w:val="0"/>
          <w:numId w:val="7"/>
        </w:numPr>
        <w:autoSpaceDE w:val="0"/>
        <w:autoSpaceDN w:val="0"/>
        <w:adjustRightInd w:val="0"/>
        <w:spacing w:after="0" w:line="240" w:lineRule="auto"/>
        <w:ind w:left="0" w:firstLine="0"/>
        <w:jc w:val="center"/>
        <w:outlineLvl w:val="0"/>
        <w:rPr>
          <w:rFonts w:ascii="Times New Roman" w:hAnsi="Times New Roman" w:cs="Times New Roman"/>
          <w:b/>
          <w:bCs/>
          <w:color w:val="26282F"/>
          <w:sz w:val="24"/>
          <w:szCs w:val="24"/>
        </w:rPr>
      </w:pPr>
      <w:r w:rsidRPr="00D122D8">
        <w:rPr>
          <w:rFonts w:ascii="Times New Roman" w:hAnsi="Times New Roman" w:cs="Times New Roman"/>
          <w:b/>
          <w:bCs/>
          <w:color w:val="26282F"/>
          <w:sz w:val="24"/>
          <w:szCs w:val="24"/>
        </w:rPr>
        <w:t>________________________________________________________________</w:t>
      </w:r>
      <w:r w:rsidRPr="00D122D8">
        <w:rPr>
          <w:rFonts w:ascii="Times New Roman" w:hAnsi="Times New Roman" w:cs="Times New Roman"/>
          <w:b/>
          <w:bCs/>
          <w:color w:val="26282F"/>
          <w:sz w:val="24"/>
          <w:szCs w:val="24"/>
        </w:rPr>
        <w:br/>
        <w:t>Наименование органа власти, предоставляющего услугу</w:t>
      </w:r>
    </w:p>
    <w:p w:rsidR="00AE0DAF" w:rsidRPr="00D122D8" w:rsidRDefault="00AE0DAF" w:rsidP="006E79C2">
      <w:pPr>
        <w:spacing w:after="0" w:line="240" w:lineRule="auto"/>
        <w:jc w:val="both"/>
        <w:rPr>
          <w:rFonts w:ascii="Times New Roman" w:hAnsi="Times New Roman" w:cs="Times New Roman"/>
          <w:sz w:val="24"/>
          <w:szCs w:val="24"/>
        </w:rPr>
      </w:pPr>
    </w:p>
    <w:p w:rsidR="00AE0DAF" w:rsidRPr="00D122D8" w:rsidRDefault="00AE0DAF" w:rsidP="006E79C2">
      <w:pPr>
        <w:spacing w:after="0" w:line="240" w:lineRule="auto"/>
        <w:jc w:val="both"/>
        <w:rPr>
          <w:rFonts w:ascii="Times New Roman" w:hAnsi="Times New Roman" w:cs="Times New Roman"/>
          <w:sz w:val="24"/>
          <w:szCs w:val="24"/>
        </w:rPr>
      </w:pPr>
      <w:r w:rsidRPr="00D122D8">
        <w:rPr>
          <w:rFonts w:ascii="Times New Roman" w:hAnsi="Times New Roman" w:cs="Times New Roman"/>
          <w:sz w:val="24"/>
          <w:szCs w:val="24"/>
        </w:rPr>
        <w:t>Кому:</w:t>
      </w:r>
    </w:p>
    <w:p w:rsidR="00AE0DAF" w:rsidRPr="00D122D8" w:rsidRDefault="00AE0DAF" w:rsidP="006E79C2">
      <w:pPr>
        <w:spacing w:after="0" w:line="240" w:lineRule="auto"/>
        <w:jc w:val="both"/>
        <w:rPr>
          <w:rFonts w:ascii="Times New Roman" w:hAnsi="Times New Roman" w:cs="Times New Roman"/>
          <w:sz w:val="24"/>
          <w:szCs w:val="24"/>
        </w:rPr>
      </w:pPr>
      <w:r w:rsidRPr="00D122D8">
        <w:rPr>
          <w:rFonts w:ascii="Times New Roman" w:hAnsi="Times New Roman" w:cs="Times New Roman"/>
          <w:sz w:val="24"/>
          <w:szCs w:val="24"/>
        </w:rPr>
        <w:t>_______________________________________________</w:t>
      </w:r>
    </w:p>
    <w:p w:rsidR="00AE0DAF" w:rsidRPr="00D122D8" w:rsidRDefault="00AE0DAF" w:rsidP="006E79C2">
      <w:pPr>
        <w:spacing w:after="0" w:line="240" w:lineRule="auto"/>
        <w:jc w:val="both"/>
        <w:rPr>
          <w:rFonts w:ascii="Times New Roman" w:hAnsi="Times New Roman" w:cs="Times New Roman"/>
          <w:sz w:val="24"/>
          <w:szCs w:val="24"/>
        </w:rPr>
      </w:pPr>
      <w:r w:rsidRPr="00D122D8">
        <w:rPr>
          <w:rFonts w:ascii="Times New Roman" w:hAnsi="Times New Roman" w:cs="Times New Roman"/>
          <w:sz w:val="24"/>
          <w:szCs w:val="24"/>
        </w:rPr>
        <w:t>Полное наименование организации, которая нуждается в услуге/Фамилия ИП Имя ИП Отчество ИП - подавшего заявление/</w:t>
      </w:r>
    </w:p>
    <w:p w:rsidR="00AE0DAF" w:rsidRPr="00D122D8" w:rsidRDefault="00AE0DAF" w:rsidP="006E79C2">
      <w:pPr>
        <w:spacing w:after="0" w:line="240" w:lineRule="auto"/>
        <w:jc w:val="both"/>
        <w:rPr>
          <w:rFonts w:ascii="Times New Roman" w:hAnsi="Times New Roman" w:cs="Times New Roman"/>
          <w:sz w:val="24"/>
          <w:szCs w:val="24"/>
        </w:rPr>
      </w:pPr>
      <w:r w:rsidRPr="00D122D8">
        <w:rPr>
          <w:rFonts w:ascii="Times New Roman" w:hAnsi="Times New Roman" w:cs="Times New Roman"/>
          <w:sz w:val="24"/>
          <w:szCs w:val="24"/>
        </w:rPr>
        <w:t>Фамилия ФЛ Имя ФЛ Отчество ФЛ подавшего заявление</w:t>
      </w:r>
    </w:p>
    <w:p w:rsidR="00AE0DAF" w:rsidRPr="00D122D8" w:rsidRDefault="00AE0DAF" w:rsidP="006E79C2">
      <w:pPr>
        <w:spacing w:after="0" w:line="240" w:lineRule="auto"/>
        <w:jc w:val="both"/>
        <w:rPr>
          <w:rFonts w:ascii="Times New Roman" w:hAnsi="Times New Roman" w:cs="Times New Roman"/>
          <w:sz w:val="24"/>
          <w:szCs w:val="24"/>
        </w:rPr>
      </w:pPr>
    </w:p>
    <w:p w:rsidR="00AE0DAF" w:rsidRPr="00D122D8" w:rsidRDefault="00AE0DAF" w:rsidP="006E79C2">
      <w:pPr>
        <w:spacing w:after="0" w:line="240" w:lineRule="auto"/>
        <w:jc w:val="both"/>
        <w:rPr>
          <w:rFonts w:ascii="Times New Roman" w:hAnsi="Times New Roman" w:cs="Times New Roman"/>
          <w:sz w:val="24"/>
          <w:szCs w:val="24"/>
        </w:rPr>
      </w:pPr>
      <w:r w:rsidRPr="00D122D8">
        <w:rPr>
          <w:rFonts w:ascii="Times New Roman" w:hAnsi="Times New Roman" w:cs="Times New Roman"/>
          <w:sz w:val="24"/>
          <w:szCs w:val="24"/>
        </w:rPr>
        <w:t>_______________________________________________ идентификационный номер налогоплательщика ЮЛ (ИНН) основной государственный регистрационный номер (ОГРН), идентификационный номер налогоплательщика ИП (ИНН)/основной государственный регистрационный номер индивидуального предпринимателя (ОГРНИП)</w:t>
      </w:r>
    </w:p>
    <w:p w:rsidR="00AE0DAF" w:rsidRPr="00D122D8" w:rsidRDefault="00AE0DAF" w:rsidP="006E79C2">
      <w:pPr>
        <w:spacing w:after="0" w:line="240" w:lineRule="auto"/>
        <w:jc w:val="both"/>
        <w:rPr>
          <w:rFonts w:ascii="Times New Roman" w:hAnsi="Times New Roman" w:cs="Times New Roman"/>
          <w:sz w:val="24"/>
          <w:szCs w:val="24"/>
        </w:rPr>
      </w:pPr>
    </w:p>
    <w:p w:rsidR="00AE0DAF" w:rsidRPr="00D122D8" w:rsidRDefault="00AE0DAF" w:rsidP="006E79C2">
      <w:pPr>
        <w:spacing w:after="0" w:line="240" w:lineRule="auto"/>
        <w:jc w:val="both"/>
        <w:rPr>
          <w:rFonts w:ascii="Times New Roman" w:hAnsi="Times New Roman" w:cs="Times New Roman"/>
          <w:sz w:val="24"/>
          <w:szCs w:val="24"/>
        </w:rPr>
      </w:pPr>
      <w:r w:rsidRPr="00D122D8">
        <w:rPr>
          <w:rFonts w:ascii="Times New Roman" w:hAnsi="Times New Roman" w:cs="Times New Roman"/>
          <w:sz w:val="24"/>
          <w:szCs w:val="24"/>
        </w:rPr>
        <w:t>_______________________________________________</w:t>
      </w:r>
    </w:p>
    <w:p w:rsidR="00AE0DAF" w:rsidRPr="00D122D8" w:rsidRDefault="00AE0DAF" w:rsidP="006E79C2">
      <w:pPr>
        <w:spacing w:after="0" w:line="240" w:lineRule="auto"/>
        <w:jc w:val="both"/>
        <w:rPr>
          <w:rFonts w:ascii="Times New Roman" w:hAnsi="Times New Roman" w:cs="Times New Roman"/>
          <w:sz w:val="24"/>
          <w:szCs w:val="24"/>
        </w:rPr>
      </w:pPr>
      <w:r w:rsidRPr="00D122D8">
        <w:rPr>
          <w:rFonts w:ascii="Times New Roman" w:hAnsi="Times New Roman" w:cs="Times New Roman"/>
          <w:sz w:val="24"/>
          <w:szCs w:val="24"/>
        </w:rPr>
        <w:t>Паспорт ФЛ/серия паспорта ФЛ/номер паспорта ФЛ/Дата выдачи паспорта ФЛ/Кем выдан паспорт ФЛ</w:t>
      </w:r>
    </w:p>
    <w:p w:rsidR="00AE0DAF" w:rsidRPr="00D122D8" w:rsidRDefault="00AE0DAF" w:rsidP="006E79C2">
      <w:pPr>
        <w:spacing w:after="0" w:line="240" w:lineRule="auto"/>
        <w:jc w:val="both"/>
        <w:rPr>
          <w:rFonts w:ascii="Times New Roman" w:hAnsi="Times New Roman" w:cs="Times New Roman"/>
          <w:sz w:val="24"/>
          <w:szCs w:val="24"/>
        </w:rPr>
      </w:pPr>
    </w:p>
    <w:p w:rsidR="00AE0DAF" w:rsidRPr="00D122D8" w:rsidRDefault="00AE0DAF" w:rsidP="006E79C2">
      <w:pPr>
        <w:spacing w:after="0" w:line="240" w:lineRule="auto"/>
        <w:jc w:val="both"/>
        <w:rPr>
          <w:rFonts w:ascii="Times New Roman" w:hAnsi="Times New Roman" w:cs="Times New Roman"/>
          <w:sz w:val="24"/>
          <w:szCs w:val="24"/>
        </w:rPr>
      </w:pPr>
      <w:r w:rsidRPr="00D122D8">
        <w:rPr>
          <w:rFonts w:ascii="Times New Roman" w:hAnsi="Times New Roman" w:cs="Times New Roman"/>
          <w:sz w:val="24"/>
          <w:szCs w:val="24"/>
        </w:rPr>
        <w:t>_______________________________________________</w:t>
      </w:r>
    </w:p>
    <w:p w:rsidR="00AE0DAF" w:rsidRPr="00D122D8" w:rsidRDefault="00AE0DAF" w:rsidP="006E79C2">
      <w:pPr>
        <w:spacing w:after="0" w:line="240" w:lineRule="auto"/>
        <w:jc w:val="both"/>
        <w:rPr>
          <w:rFonts w:ascii="Times New Roman" w:hAnsi="Times New Roman" w:cs="Times New Roman"/>
          <w:sz w:val="24"/>
          <w:szCs w:val="24"/>
        </w:rPr>
      </w:pPr>
      <w:r w:rsidRPr="00D122D8">
        <w:rPr>
          <w:rFonts w:ascii="Times New Roman" w:hAnsi="Times New Roman" w:cs="Times New Roman"/>
          <w:sz w:val="24"/>
          <w:szCs w:val="24"/>
        </w:rPr>
        <w:t>Телефон ЮЛ (Заявителя), Электронная почта ЮЛ (Заявителя)/</w:t>
      </w:r>
    </w:p>
    <w:p w:rsidR="00AE0DAF" w:rsidRPr="00D122D8" w:rsidRDefault="00AE0DAF" w:rsidP="006E79C2">
      <w:pPr>
        <w:spacing w:after="0" w:line="240" w:lineRule="auto"/>
        <w:jc w:val="both"/>
        <w:rPr>
          <w:rFonts w:ascii="Times New Roman" w:hAnsi="Times New Roman" w:cs="Times New Roman"/>
          <w:sz w:val="24"/>
          <w:szCs w:val="24"/>
        </w:rPr>
      </w:pPr>
      <w:r w:rsidRPr="00D122D8">
        <w:rPr>
          <w:rFonts w:ascii="Times New Roman" w:hAnsi="Times New Roman" w:cs="Times New Roman"/>
          <w:sz w:val="24"/>
          <w:szCs w:val="24"/>
        </w:rPr>
        <w:t>Телефон ИП (Заявителя), Электронная почта ИП (Заявителя)/</w:t>
      </w:r>
    </w:p>
    <w:p w:rsidR="00AE0DAF" w:rsidRPr="00D122D8" w:rsidRDefault="00AE0DAF" w:rsidP="006E79C2">
      <w:pPr>
        <w:spacing w:after="0" w:line="240" w:lineRule="auto"/>
        <w:jc w:val="both"/>
        <w:rPr>
          <w:rFonts w:ascii="Times New Roman" w:hAnsi="Times New Roman" w:cs="Times New Roman"/>
          <w:sz w:val="24"/>
          <w:szCs w:val="24"/>
        </w:rPr>
      </w:pPr>
      <w:r w:rsidRPr="00D122D8">
        <w:rPr>
          <w:rFonts w:ascii="Times New Roman" w:hAnsi="Times New Roman" w:cs="Times New Roman"/>
          <w:sz w:val="24"/>
          <w:szCs w:val="24"/>
        </w:rPr>
        <w:t>Телефон ФЛ (Заявителя), Электронная почта ФЛ (Заявителя)</w:t>
      </w:r>
    </w:p>
    <w:p w:rsidR="00AE0DAF" w:rsidRPr="00D122D8" w:rsidRDefault="00AE0DAF" w:rsidP="006E79C2">
      <w:pPr>
        <w:spacing w:after="0" w:line="240" w:lineRule="auto"/>
        <w:jc w:val="both"/>
        <w:rPr>
          <w:rFonts w:ascii="Times New Roman" w:hAnsi="Times New Roman" w:cs="Times New Roman"/>
          <w:sz w:val="24"/>
          <w:szCs w:val="24"/>
        </w:rPr>
      </w:pPr>
    </w:p>
    <w:p w:rsidR="00AE0DAF" w:rsidRPr="00D122D8" w:rsidRDefault="00AE0DAF" w:rsidP="006E79C2">
      <w:pPr>
        <w:spacing w:after="0" w:line="240" w:lineRule="auto"/>
        <w:jc w:val="both"/>
        <w:rPr>
          <w:rFonts w:ascii="Times New Roman" w:hAnsi="Times New Roman" w:cs="Times New Roman"/>
          <w:sz w:val="24"/>
          <w:szCs w:val="24"/>
        </w:rPr>
      </w:pPr>
      <w:r w:rsidRPr="00D122D8">
        <w:rPr>
          <w:rFonts w:ascii="Times New Roman" w:hAnsi="Times New Roman" w:cs="Times New Roman"/>
          <w:sz w:val="24"/>
          <w:szCs w:val="24"/>
        </w:rPr>
        <w:t>Представитель:</w:t>
      </w:r>
    </w:p>
    <w:p w:rsidR="00AE0DAF" w:rsidRPr="00D122D8" w:rsidRDefault="00AE0DAF" w:rsidP="006E79C2">
      <w:pPr>
        <w:spacing w:after="0" w:line="240" w:lineRule="auto"/>
        <w:jc w:val="both"/>
        <w:rPr>
          <w:rFonts w:ascii="Times New Roman" w:hAnsi="Times New Roman" w:cs="Times New Roman"/>
          <w:sz w:val="24"/>
          <w:szCs w:val="24"/>
        </w:rPr>
      </w:pPr>
      <w:r w:rsidRPr="00D122D8">
        <w:rPr>
          <w:rFonts w:ascii="Times New Roman" w:hAnsi="Times New Roman" w:cs="Times New Roman"/>
          <w:sz w:val="24"/>
          <w:szCs w:val="24"/>
        </w:rPr>
        <w:t>_______________________________________________</w:t>
      </w:r>
    </w:p>
    <w:p w:rsidR="00AE0DAF" w:rsidRPr="00D122D8" w:rsidRDefault="00AE0DAF" w:rsidP="006E79C2">
      <w:pPr>
        <w:spacing w:after="0" w:line="240" w:lineRule="auto"/>
        <w:jc w:val="both"/>
        <w:rPr>
          <w:rFonts w:ascii="Times New Roman" w:hAnsi="Times New Roman" w:cs="Times New Roman"/>
          <w:sz w:val="24"/>
          <w:szCs w:val="24"/>
        </w:rPr>
      </w:pPr>
      <w:r w:rsidRPr="00D122D8">
        <w:rPr>
          <w:rFonts w:ascii="Times New Roman" w:hAnsi="Times New Roman" w:cs="Times New Roman"/>
          <w:sz w:val="24"/>
          <w:szCs w:val="24"/>
        </w:rPr>
        <w:t>Полное наименование организации - представителя/</w:t>
      </w:r>
    </w:p>
    <w:p w:rsidR="00AE0DAF" w:rsidRPr="00D122D8" w:rsidRDefault="00AE0DAF" w:rsidP="006E79C2">
      <w:pPr>
        <w:spacing w:after="0" w:line="240" w:lineRule="auto"/>
        <w:jc w:val="both"/>
        <w:rPr>
          <w:rFonts w:ascii="Times New Roman" w:hAnsi="Times New Roman" w:cs="Times New Roman"/>
          <w:sz w:val="24"/>
          <w:szCs w:val="24"/>
        </w:rPr>
      </w:pPr>
      <w:r w:rsidRPr="00D122D8">
        <w:rPr>
          <w:rFonts w:ascii="Times New Roman" w:hAnsi="Times New Roman" w:cs="Times New Roman"/>
          <w:sz w:val="24"/>
          <w:szCs w:val="24"/>
        </w:rPr>
        <w:t>Фамилия ИП Имя ИП Отчество ИП - представителя/</w:t>
      </w:r>
    </w:p>
    <w:p w:rsidR="00AE0DAF" w:rsidRPr="00D122D8" w:rsidRDefault="00AE0DAF" w:rsidP="006E79C2">
      <w:pPr>
        <w:spacing w:after="0" w:line="240" w:lineRule="auto"/>
        <w:jc w:val="both"/>
        <w:rPr>
          <w:rFonts w:ascii="Times New Roman" w:hAnsi="Times New Roman" w:cs="Times New Roman"/>
          <w:sz w:val="24"/>
          <w:szCs w:val="24"/>
        </w:rPr>
      </w:pPr>
      <w:r w:rsidRPr="00D122D8">
        <w:rPr>
          <w:rFonts w:ascii="Times New Roman" w:hAnsi="Times New Roman" w:cs="Times New Roman"/>
          <w:sz w:val="24"/>
          <w:szCs w:val="24"/>
        </w:rPr>
        <w:t>Фамилия ФЛ Имя ФЛ Отчество ФЛ - представителя/</w:t>
      </w:r>
    </w:p>
    <w:p w:rsidR="00AE0DAF" w:rsidRPr="00D122D8" w:rsidRDefault="00AE0DAF" w:rsidP="006E79C2">
      <w:pPr>
        <w:spacing w:after="0" w:line="240" w:lineRule="auto"/>
        <w:jc w:val="both"/>
        <w:rPr>
          <w:rFonts w:ascii="Times New Roman" w:hAnsi="Times New Roman" w:cs="Times New Roman"/>
          <w:sz w:val="24"/>
          <w:szCs w:val="24"/>
        </w:rPr>
      </w:pPr>
    </w:p>
    <w:p w:rsidR="00AE0DAF" w:rsidRPr="00D122D8" w:rsidRDefault="00AE0DAF" w:rsidP="006E79C2">
      <w:pPr>
        <w:widowControl w:val="0"/>
        <w:numPr>
          <w:ilvl w:val="0"/>
          <w:numId w:val="7"/>
        </w:numPr>
        <w:autoSpaceDE w:val="0"/>
        <w:autoSpaceDN w:val="0"/>
        <w:adjustRightInd w:val="0"/>
        <w:spacing w:after="0" w:line="240" w:lineRule="auto"/>
        <w:ind w:left="0" w:firstLine="0"/>
        <w:jc w:val="center"/>
        <w:outlineLvl w:val="0"/>
        <w:rPr>
          <w:rFonts w:ascii="Times New Roman" w:hAnsi="Times New Roman" w:cs="Times New Roman"/>
          <w:b/>
          <w:bCs/>
          <w:color w:val="26282F"/>
          <w:sz w:val="24"/>
          <w:szCs w:val="24"/>
        </w:rPr>
      </w:pPr>
      <w:r w:rsidRPr="00D122D8">
        <w:rPr>
          <w:rFonts w:ascii="Times New Roman" w:hAnsi="Times New Roman" w:cs="Times New Roman"/>
          <w:b/>
          <w:bCs/>
          <w:color w:val="26282F"/>
          <w:sz w:val="24"/>
          <w:szCs w:val="24"/>
        </w:rPr>
        <w:t>РЕШЕНИЕ</w:t>
      </w:r>
      <w:r w:rsidRPr="00D122D8">
        <w:rPr>
          <w:rFonts w:ascii="Times New Roman" w:hAnsi="Times New Roman" w:cs="Times New Roman"/>
          <w:b/>
          <w:bCs/>
          <w:color w:val="26282F"/>
          <w:sz w:val="24"/>
          <w:szCs w:val="24"/>
        </w:rPr>
        <w:br/>
        <w:t>об отказе в приеме документов по услуге</w:t>
      </w:r>
    </w:p>
    <w:p w:rsidR="00AE0DAF" w:rsidRPr="00D122D8" w:rsidRDefault="00AE0DAF" w:rsidP="006E79C2">
      <w:pPr>
        <w:spacing w:after="0" w:line="240" w:lineRule="auto"/>
        <w:jc w:val="both"/>
        <w:rPr>
          <w:rFonts w:ascii="Times New Roman" w:hAnsi="Times New Roman" w:cs="Times New Roman"/>
          <w:sz w:val="24"/>
          <w:szCs w:val="24"/>
        </w:rPr>
      </w:pPr>
    </w:p>
    <w:p w:rsidR="00AE0DAF" w:rsidRPr="00D122D8" w:rsidRDefault="00AE0DAF" w:rsidP="006E79C2">
      <w:pPr>
        <w:widowControl w:val="0"/>
        <w:numPr>
          <w:ilvl w:val="0"/>
          <w:numId w:val="7"/>
        </w:numPr>
        <w:autoSpaceDE w:val="0"/>
        <w:autoSpaceDN w:val="0"/>
        <w:adjustRightInd w:val="0"/>
        <w:spacing w:after="0" w:line="240" w:lineRule="auto"/>
        <w:ind w:left="0" w:firstLine="0"/>
        <w:jc w:val="center"/>
        <w:outlineLvl w:val="0"/>
        <w:rPr>
          <w:rFonts w:ascii="Times New Roman" w:hAnsi="Times New Roman" w:cs="Times New Roman"/>
          <w:b/>
          <w:bCs/>
          <w:color w:val="26282F"/>
          <w:sz w:val="24"/>
          <w:szCs w:val="24"/>
        </w:rPr>
      </w:pPr>
      <w:r w:rsidRPr="00D122D8">
        <w:rPr>
          <w:rFonts w:ascii="Times New Roman" w:hAnsi="Times New Roman" w:cs="Times New Roman"/>
          <w:b/>
          <w:bCs/>
          <w:color w:val="26282F"/>
          <w:sz w:val="24"/>
          <w:szCs w:val="24"/>
        </w:rPr>
        <w:t>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
    <w:p w:rsidR="00AE0DAF" w:rsidRPr="00D122D8" w:rsidRDefault="00AE0DAF" w:rsidP="006E79C2">
      <w:pPr>
        <w:spacing w:after="0" w:line="240" w:lineRule="auto"/>
        <w:jc w:val="both"/>
        <w:rPr>
          <w:rFonts w:ascii="Times New Roman" w:hAnsi="Times New Roman" w:cs="Times New Roman"/>
          <w:sz w:val="24"/>
          <w:szCs w:val="24"/>
        </w:rPr>
      </w:pPr>
    </w:p>
    <w:p w:rsidR="00AE0DAF" w:rsidRPr="00D122D8" w:rsidRDefault="00AE0DAF" w:rsidP="006E79C2">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_________________                                ________________________</w:t>
      </w:r>
    </w:p>
    <w:p w:rsidR="00AE0DAF" w:rsidRPr="00D122D8" w:rsidRDefault="00AE0DAF" w:rsidP="006E79C2">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 xml:space="preserve">  Дата решения                                        Номер решения</w:t>
      </w:r>
    </w:p>
    <w:p w:rsidR="00AE0DAF" w:rsidRPr="00D122D8" w:rsidRDefault="00AE0DAF" w:rsidP="006E79C2">
      <w:pPr>
        <w:spacing w:after="0" w:line="240" w:lineRule="auto"/>
        <w:jc w:val="both"/>
        <w:rPr>
          <w:rFonts w:ascii="Times New Roman" w:hAnsi="Times New Roman" w:cs="Times New Roman"/>
          <w:sz w:val="24"/>
          <w:szCs w:val="24"/>
        </w:rPr>
      </w:pPr>
    </w:p>
    <w:p w:rsidR="00AE0DAF" w:rsidRPr="00D122D8" w:rsidRDefault="00AE0DAF" w:rsidP="006E79C2">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На основании поступившего запроса, зарегистрированного __________________</w:t>
      </w:r>
    </w:p>
    <w:p w:rsidR="00AE0DAF" w:rsidRPr="00D122D8" w:rsidRDefault="00AE0DAF" w:rsidP="006E79C2">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 xml:space="preserve">                                                          Дата запроса</w:t>
      </w:r>
    </w:p>
    <w:p w:rsidR="00AE0DAF" w:rsidRPr="00D122D8" w:rsidRDefault="00AE0DAF" w:rsidP="006E79C2">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lastRenderedPageBreak/>
        <w:t xml:space="preserve">N ___________________________ в соответствии с </w:t>
      </w:r>
      <w:hyperlink r:id="rId27" w:history="1">
        <w:r w:rsidRPr="00D122D8">
          <w:rPr>
            <w:rFonts w:ascii="Times New Roman" w:hAnsi="Times New Roman" w:cs="Times New Roman"/>
            <w:color w:val="106BBE"/>
            <w:sz w:val="24"/>
            <w:szCs w:val="24"/>
          </w:rPr>
          <w:t>Лесным кодексом</w:t>
        </w:r>
      </w:hyperlink>
      <w:r w:rsidRPr="00D122D8">
        <w:rPr>
          <w:rFonts w:ascii="Times New Roman" w:hAnsi="Times New Roman" w:cs="Times New Roman"/>
          <w:sz w:val="24"/>
          <w:szCs w:val="24"/>
        </w:rPr>
        <w:t xml:space="preserve"> Российской</w:t>
      </w:r>
    </w:p>
    <w:p w:rsidR="00AE0DAF" w:rsidRPr="00D122D8" w:rsidRDefault="00AE0DAF" w:rsidP="006E79C2">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 xml:space="preserve">        Номер запроса</w:t>
      </w:r>
    </w:p>
    <w:p w:rsidR="00AE0DAF" w:rsidRPr="00D122D8" w:rsidRDefault="00AE0DAF" w:rsidP="006E79C2">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 xml:space="preserve">Федерации (N 200-ФЗ от 04.12 2006 г.) принято </w:t>
      </w:r>
      <w:proofErr w:type="gramStart"/>
      <w:r w:rsidRPr="00D122D8">
        <w:rPr>
          <w:rFonts w:ascii="Times New Roman" w:hAnsi="Times New Roman" w:cs="Times New Roman"/>
          <w:sz w:val="24"/>
          <w:szCs w:val="24"/>
        </w:rPr>
        <w:t>решение  об</w:t>
      </w:r>
      <w:proofErr w:type="gramEnd"/>
      <w:r w:rsidRPr="00D122D8">
        <w:rPr>
          <w:rFonts w:ascii="Times New Roman" w:hAnsi="Times New Roman" w:cs="Times New Roman"/>
          <w:sz w:val="24"/>
          <w:szCs w:val="24"/>
        </w:rPr>
        <w:t xml:space="preserve"> отказе в приёме</w:t>
      </w:r>
    </w:p>
    <w:p w:rsidR="00AE0DAF" w:rsidRPr="00D122D8" w:rsidRDefault="00AE0DAF" w:rsidP="006E79C2">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документов    по    услуге    "Предоставление     лесного    участка    в</w:t>
      </w:r>
    </w:p>
    <w:p w:rsidR="00AE0DAF" w:rsidRPr="00D122D8" w:rsidRDefault="00AE0DAF" w:rsidP="006E79C2">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_________________________________________________________________________</w:t>
      </w:r>
    </w:p>
    <w:p w:rsidR="00AE0DAF" w:rsidRPr="00D122D8" w:rsidRDefault="00AE0DAF" w:rsidP="006E79C2">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в постоянное (бессрочное) пользование/безвозмездное пользование/в аренду/заключение договоров купли-продажи лесных насаждений</w:t>
      </w:r>
    </w:p>
    <w:p w:rsidR="00AE0DAF" w:rsidRPr="00D122D8" w:rsidRDefault="00AE0DAF" w:rsidP="006E79C2">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по следующим основаниям:</w:t>
      </w:r>
    </w:p>
    <w:p w:rsidR="00AE0DAF" w:rsidRPr="00D122D8" w:rsidRDefault="00AE0DAF" w:rsidP="006E79C2">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_________________________________________________________________________</w:t>
      </w:r>
    </w:p>
    <w:p w:rsidR="00AE0DAF" w:rsidRPr="00D122D8" w:rsidRDefault="00AE0DAF" w:rsidP="006E79C2">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_________________________________________________________________________</w:t>
      </w:r>
    </w:p>
    <w:p w:rsidR="00AE0DAF" w:rsidRPr="00D122D8" w:rsidRDefault="00AE0DAF" w:rsidP="006E79C2">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_________________________________________________________________________</w:t>
      </w:r>
    </w:p>
    <w:p w:rsidR="00AE0DAF" w:rsidRPr="00D122D8" w:rsidRDefault="00AE0DAF" w:rsidP="006E79C2">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 xml:space="preserve">                  (перечень оснований для отказа)</w:t>
      </w:r>
    </w:p>
    <w:p w:rsidR="00AE0DAF" w:rsidRPr="00D122D8" w:rsidRDefault="00AE0DAF" w:rsidP="006E79C2">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Дополнительная информация:</w:t>
      </w:r>
    </w:p>
    <w:p w:rsidR="00AE0DAF" w:rsidRPr="00D122D8" w:rsidRDefault="00AE0DAF" w:rsidP="006E79C2">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_________________________________________________________________________</w:t>
      </w:r>
    </w:p>
    <w:p w:rsidR="00AE0DAF" w:rsidRPr="00D122D8" w:rsidRDefault="00AE0DAF" w:rsidP="006E79C2">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_________________________________________________________________________</w:t>
      </w:r>
    </w:p>
    <w:p w:rsidR="00AE0DAF" w:rsidRPr="00D122D8" w:rsidRDefault="00AE0DAF" w:rsidP="006E79C2">
      <w:pPr>
        <w:spacing w:after="0" w:line="240" w:lineRule="auto"/>
        <w:rPr>
          <w:rFonts w:ascii="Times New Roman" w:hAnsi="Times New Roman" w:cs="Times New Roman"/>
          <w:sz w:val="24"/>
          <w:szCs w:val="24"/>
        </w:rPr>
      </w:pPr>
      <w:r w:rsidRPr="00D122D8">
        <w:rPr>
          <w:rFonts w:ascii="Times New Roman" w:hAnsi="Times New Roman" w:cs="Times New Roman"/>
          <w:sz w:val="24"/>
          <w:szCs w:val="24"/>
        </w:rPr>
        <w:t>_________________________________________________________________________</w:t>
      </w:r>
    </w:p>
    <w:p w:rsidR="00AE0DAF" w:rsidRPr="00D122D8" w:rsidRDefault="00AE0DAF" w:rsidP="006E79C2">
      <w:pPr>
        <w:spacing w:after="0" w:line="240" w:lineRule="auto"/>
        <w:jc w:val="both"/>
        <w:rPr>
          <w:rFonts w:ascii="Times New Roman" w:hAnsi="Times New Roman" w:cs="Times New Roman"/>
          <w:sz w:val="24"/>
          <w:szCs w:val="24"/>
        </w:rPr>
      </w:pPr>
    </w:p>
    <w:p w:rsidR="00AE0DAF" w:rsidRPr="00D122D8" w:rsidRDefault="00AE0DAF" w:rsidP="006E79C2">
      <w:pPr>
        <w:spacing w:after="0" w:line="240" w:lineRule="auto"/>
        <w:jc w:val="both"/>
        <w:rPr>
          <w:rFonts w:ascii="Times New Roman" w:hAnsi="Times New Roman" w:cs="Times New Roman"/>
          <w:sz w:val="24"/>
          <w:szCs w:val="24"/>
        </w:rPr>
      </w:pPr>
      <w:r w:rsidRPr="00D122D8">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AE0DAF" w:rsidRPr="00D122D8" w:rsidRDefault="00AE0DAF" w:rsidP="006E79C2">
      <w:pPr>
        <w:spacing w:after="0" w:line="240" w:lineRule="auto"/>
        <w:jc w:val="both"/>
        <w:rPr>
          <w:rFonts w:ascii="Times New Roman" w:hAnsi="Times New Roman" w:cs="Times New Roman"/>
          <w:sz w:val="24"/>
          <w:szCs w:val="24"/>
        </w:rPr>
      </w:pPr>
      <w:r w:rsidRPr="00D122D8">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AE0DAF" w:rsidRPr="00D122D8" w:rsidRDefault="00AE0DAF" w:rsidP="00AE0DAF">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0"/>
        <w:gridCol w:w="4530"/>
      </w:tblGrid>
      <w:tr w:rsidR="00AE0DAF" w:rsidRPr="00D122D8" w:rsidTr="00AE0DAF">
        <w:tc>
          <w:tcPr>
            <w:tcW w:w="5680" w:type="dxa"/>
            <w:tcBorders>
              <w:top w:val="nil"/>
              <w:left w:val="nil"/>
              <w:bottom w:val="nil"/>
              <w:right w:val="single" w:sz="4" w:space="0" w:color="auto"/>
            </w:tcBorders>
          </w:tcPr>
          <w:p w:rsidR="00AE0DAF" w:rsidRPr="00D122D8" w:rsidRDefault="00AE0DAF" w:rsidP="00AE0DAF">
            <w:pPr>
              <w:jc w:val="both"/>
              <w:rPr>
                <w:rFonts w:ascii="Times New Roman" w:hAnsi="Times New Roman" w:cs="Times New Roman"/>
                <w:sz w:val="24"/>
                <w:szCs w:val="24"/>
              </w:rPr>
            </w:pPr>
          </w:p>
        </w:tc>
        <w:tc>
          <w:tcPr>
            <w:tcW w:w="4530" w:type="dxa"/>
            <w:tcBorders>
              <w:top w:val="single" w:sz="4" w:space="0" w:color="auto"/>
              <w:left w:val="single" w:sz="4" w:space="0" w:color="auto"/>
              <w:bottom w:val="single" w:sz="4" w:space="0" w:color="auto"/>
            </w:tcBorders>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Сведения о сертификате</w:t>
            </w:r>
            <w:r w:rsidRPr="00D122D8">
              <w:rPr>
                <w:rFonts w:ascii="Times New Roman" w:hAnsi="Times New Roman" w:cs="Times New Roman"/>
                <w:sz w:val="24"/>
                <w:szCs w:val="24"/>
              </w:rPr>
              <w:br/>
            </w:r>
            <w:hyperlink r:id="rId28" w:history="1">
              <w:r w:rsidRPr="00D122D8">
                <w:rPr>
                  <w:rFonts w:ascii="Times New Roman" w:hAnsi="Times New Roman" w:cs="Times New Roman"/>
                  <w:color w:val="106BBE"/>
                  <w:sz w:val="24"/>
                  <w:szCs w:val="24"/>
                </w:rPr>
                <w:t>электронной подписи</w:t>
              </w:r>
            </w:hyperlink>
          </w:p>
        </w:tc>
      </w:tr>
    </w:tbl>
    <w:p w:rsidR="00AE0DAF" w:rsidRPr="00D122D8" w:rsidRDefault="00AE0DAF" w:rsidP="00AE0DAF">
      <w:pPr>
        <w:jc w:val="both"/>
        <w:rPr>
          <w:rFonts w:ascii="Times New Roman" w:hAnsi="Times New Roman" w:cs="Times New Roman"/>
          <w:sz w:val="24"/>
          <w:szCs w:val="24"/>
        </w:rPr>
      </w:pPr>
    </w:p>
    <w:p w:rsidR="00AE0DAF" w:rsidRPr="00D122D8" w:rsidRDefault="00AE0DAF" w:rsidP="00AE0DAF">
      <w:pPr>
        <w:rPr>
          <w:rFonts w:ascii="Times New Roman" w:hAnsi="Times New Roman" w:cs="Times New Roman"/>
          <w:sz w:val="24"/>
          <w:szCs w:val="24"/>
        </w:rPr>
        <w:sectPr w:rsidR="00AE0DAF" w:rsidRPr="00D122D8" w:rsidSect="00AE0DAF">
          <w:type w:val="continuous"/>
          <w:pgSz w:w="11900" w:h="16800"/>
          <w:pgMar w:top="1440" w:right="800" w:bottom="1440" w:left="1100" w:header="720" w:footer="720" w:gutter="0"/>
          <w:cols w:space="720"/>
          <w:noEndnote/>
        </w:sectPr>
      </w:pPr>
    </w:p>
    <w:p w:rsidR="00AE0DAF" w:rsidRPr="00D122D8" w:rsidRDefault="00AE0DAF" w:rsidP="006E79C2">
      <w:pPr>
        <w:spacing w:after="0" w:line="240" w:lineRule="auto"/>
        <w:jc w:val="right"/>
        <w:rPr>
          <w:rFonts w:ascii="Times New Roman" w:hAnsi="Times New Roman" w:cs="Times New Roman"/>
          <w:sz w:val="24"/>
          <w:szCs w:val="24"/>
        </w:rPr>
      </w:pPr>
      <w:r w:rsidRPr="00D122D8">
        <w:rPr>
          <w:rFonts w:ascii="Times New Roman" w:hAnsi="Times New Roman" w:cs="Times New Roman"/>
          <w:sz w:val="24"/>
          <w:szCs w:val="24"/>
        </w:rPr>
        <w:lastRenderedPageBreak/>
        <w:t xml:space="preserve">Приложение № 7 </w:t>
      </w:r>
    </w:p>
    <w:p w:rsidR="00AE0DAF" w:rsidRPr="00D122D8" w:rsidRDefault="00AE0DAF" w:rsidP="006E79C2">
      <w:pPr>
        <w:spacing w:after="0" w:line="240" w:lineRule="auto"/>
        <w:jc w:val="right"/>
        <w:rPr>
          <w:rFonts w:ascii="Times New Roman" w:hAnsi="Times New Roman" w:cs="Times New Roman"/>
          <w:sz w:val="24"/>
          <w:szCs w:val="24"/>
        </w:rPr>
      </w:pPr>
      <w:r w:rsidRPr="00D122D8">
        <w:rPr>
          <w:rFonts w:ascii="Times New Roman" w:hAnsi="Times New Roman" w:cs="Times New Roman"/>
          <w:sz w:val="24"/>
          <w:szCs w:val="24"/>
        </w:rPr>
        <w:t xml:space="preserve">к Административному регламенту </w:t>
      </w:r>
    </w:p>
    <w:p w:rsidR="00AE0DAF" w:rsidRPr="00D122D8" w:rsidRDefault="00AE0DAF" w:rsidP="006E79C2">
      <w:pPr>
        <w:spacing w:after="0" w:line="240" w:lineRule="auto"/>
        <w:jc w:val="right"/>
        <w:rPr>
          <w:rFonts w:ascii="Times New Roman" w:hAnsi="Times New Roman" w:cs="Times New Roman"/>
          <w:sz w:val="24"/>
          <w:szCs w:val="24"/>
        </w:rPr>
      </w:pPr>
      <w:r w:rsidRPr="00D122D8">
        <w:rPr>
          <w:rFonts w:ascii="Times New Roman" w:hAnsi="Times New Roman" w:cs="Times New Roman"/>
          <w:sz w:val="24"/>
          <w:szCs w:val="24"/>
        </w:rPr>
        <w:t xml:space="preserve">по предоставлению </w:t>
      </w:r>
    </w:p>
    <w:p w:rsidR="00AE0DAF" w:rsidRPr="00D122D8" w:rsidRDefault="00AE0DAF" w:rsidP="006E79C2">
      <w:pPr>
        <w:spacing w:after="0" w:line="240" w:lineRule="auto"/>
        <w:ind w:firstLine="1276"/>
        <w:jc w:val="right"/>
        <w:rPr>
          <w:rFonts w:ascii="Times New Roman" w:hAnsi="Times New Roman" w:cs="Times New Roman"/>
          <w:sz w:val="24"/>
          <w:szCs w:val="24"/>
        </w:rPr>
      </w:pPr>
      <w:r w:rsidRPr="00D122D8">
        <w:rPr>
          <w:rFonts w:ascii="Times New Roman" w:hAnsi="Times New Roman" w:cs="Times New Roman"/>
          <w:sz w:val="24"/>
          <w:szCs w:val="24"/>
        </w:rPr>
        <w:t xml:space="preserve">                                                                                   муниципальной услуги</w:t>
      </w:r>
    </w:p>
    <w:p w:rsidR="00AE0DAF" w:rsidRPr="00D122D8" w:rsidRDefault="00AE0DAF" w:rsidP="006E79C2">
      <w:pPr>
        <w:spacing w:after="0" w:line="240" w:lineRule="auto"/>
        <w:jc w:val="both"/>
        <w:rPr>
          <w:rFonts w:ascii="Times New Roman" w:hAnsi="Times New Roman" w:cs="Times New Roman"/>
          <w:sz w:val="24"/>
          <w:szCs w:val="24"/>
        </w:rPr>
      </w:pPr>
    </w:p>
    <w:p w:rsidR="00AE0DAF" w:rsidRPr="00D122D8" w:rsidRDefault="00AE0DAF" w:rsidP="006E79C2">
      <w:pPr>
        <w:widowControl w:val="0"/>
        <w:numPr>
          <w:ilvl w:val="0"/>
          <w:numId w:val="7"/>
        </w:numPr>
        <w:autoSpaceDE w:val="0"/>
        <w:autoSpaceDN w:val="0"/>
        <w:adjustRightInd w:val="0"/>
        <w:spacing w:after="0" w:line="240" w:lineRule="auto"/>
        <w:ind w:left="0" w:firstLine="0"/>
        <w:jc w:val="center"/>
        <w:outlineLvl w:val="0"/>
        <w:rPr>
          <w:rFonts w:ascii="Times New Roman" w:hAnsi="Times New Roman" w:cs="Times New Roman"/>
          <w:b/>
          <w:bCs/>
          <w:color w:val="26282F"/>
          <w:sz w:val="24"/>
          <w:szCs w:val="24"/>
        </w:rPr>
      </w:pPr>
      <w:r w:rsidRPr="00D122D8">
        <w:rPr>
          <w:rFonts w:ascii="Times New Roman" w:hAnsi="Times New Roman" w:cs="Times New Roman"/>
          <w:b/>
          <w:bCs/>
          <w:color w:val="26282F"/>
          <w:sz w:val="24"/>
          <w:szCs w:val="24"/>
        </w:rPr>
        <w:t>Состав, последовательность и сроки</w:t>
      </w:r>
      <w:r w:rsidRPr="00D122D8">
        <w:rPr>
          <w:rFonts w:ascii="Times New Roman" w:hAnsi="Times New Roman" w:cs="Times New Roman"/>
          <w:b/>
          <w:bCs/>
          <w:color w:val="26282F"/>
          <w:sz w:val="24"/>
          <w:szCs w:val="24"/>
        </w:rPr>
        <w:br/>
        <w:t>выполнения административных процедур (действий) при предоставлении государственной (муниципальной) услуги</w:t>
      </w:r>
    </w:p>
    <w:p w:rsidR="00AE0DAF" w:rsidRPr="00D122D8" w:rsidRDefault="00AE0DAF" w:rsidP="00AE0DAF">
      <w:pPr>
        <w:jc w:val="both"/>
        <w:rPr>
          <w:rFonts w:ascii="Times New Roman" w:hAnsi="Times New Roman" w:cs="Times New Roman"/>
          <w:sz w:val="24"/>
          <w:szCs w:val="24"/>
        </w:rPr>
      </w:pPr>
    </w:p>
    <w:tbl>
      <w:tblPr>
        <w:tblW w:w="10490"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560"/>
        <w:gridCol w:w="1701"/>
        <w:gridCol w:w="1701"/>
        <w:gridCol w:w="1559"/>
        <w:gridCol w:w="1134"/>
        <w:gridCol w:w="1417"/>
      </w:tblGrid>
      <w:tr w:rsidR="00AE0DAF" w:rsidRPr="00D122D8" w:rsidTr="00FC6906">
        <w:tc>
          <w:tcPr>
            <w:tcW w:w="1418" w:type="dxa"/>
            <w:tcBorders>
              <w:top w:val="single" w:sz="4" w:space="0" w:color="auto"/>
              <w:bottom w:val="single" w:sz="4" w:space="0" w:color="auto"/>
              <w:right w:val="single" w:sz="4" w:space="0" w:color="auto"/>
            </w:tcBorders>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Основание для начала административной процедуры</w:t>
            </w:r>
          </w:p>
        </w:tc>
        <w:tc>
          <w:tcPr>
            <w:tcW w:w="1560" w:type="dxa"/>
            <w:tcBorders>
              <w:top w:val="single" w:sz="4" w:space="0" w:color="auto"/>
              <w:left w:val="nil"/>
              <w:bottom w:val="single" w:sz="4" w:space="0" w:color="auto"/>
              <w:right w:val="single" w:sz="4" w:space="0" w:color="auto"/>
            </w:tcBorders>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Содержание административных действий</w:t>
            </w:r>
          </w:p>
        </w:tc>
        <w:tc>
          <w:tcPr>
            <w:tcW w:w="1701" w:type="dxa"/>
            <w:tcBorders>
              <w:top w:val="single" w:sz="4" w:space="0" w:color="auto"/>
              <w:left w:val="nil"/>
              <w:bottom w:val="single" w:sz="4" w:space="0" w:color="auto"/>
              <w:right w:val="single" w:sz="4" w:space="0" w:color="auto"/>
            </w:tcBorders>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Срок выполнения административных действий</w:t>
            </w:r>
          </w:p>
        </w:tc>
        <w:tc>
          <w:tcPr>
            <w:tcW w:w="1701" w:type="dxa"/>
            <w:tcBorders>
              <w:top w:val="single" w:sz="4" w:space="0" w:color="auto"/>
              <w:left w:val="nil"/>
              <w:bottom w:val="single" w:sz="4" w:space="0" w:color="auto"/>
              <w:right w:val="single" w:sz="4" w:space="0" w:color="auto"/>
            </w:tcBorders>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Должностное лицо, ответственное за выполнение административного действия</w:t>
            </w:r>
          </w:p>
        </w:tc>
        <w:tc>
          <w:tcPr>
            <w:tcW w:w="1559" w:type="dxa"/>
            <w:tcBorders>
              <w:top w:val="single" w:sz="4" w:space="0" w:color="auto"/>
              <w:left w:val="nil"/>
              <w:bottom w:val="single" w:sz="4" w:space="0" w:color="auto"/>
              <w:right w:val="single" w:sz="4" w:space="0" w:color="auto"/>
            </w:tcBorders>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1134" w:type="dxa"/>
            <w:tcBorders>
              <w:top w:val="single" w:sz="4" w:space="0" w:color="auto"/>
              <w:left w:val="nil"/>
              <w:bottom w:val="single" w:sz="4" w:space="0" w:color="auto"/>
              <w:right w:val="single" w:sz="4" w:space="0" w:color="auto"/>
            </w:tcBorders>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Критерии принятия решения</w:t>
            </w:r>
          </w:p>
        </w:tc>
        <w:tc>
          <w:tcPr>
            <w:tcW w:w="1417" w:type="dxa"/>
            <w:tcBorders>
              <w:top w:val="single" w:sz="4" w:space="0" w:color="auto"/>
              <w:left w:val="nil"/>
              <w:bottom w:val="single" w:sz="4" w:space="0" w:color="auto"/>
            </w:tcBorders>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Результат административного действия, способ фиксации</w:t>
            </w:r>
          </w:p>
        </w:tc>
      </w:tr>
      <w:tr w:rsidR="00AE0DAF" w:rsidRPr="00D122D8" w:rsidTr="00FC6906">
        <w:tc>
          <w:tcPr>
            <w:tcW w:w="1418" w:type="dxa"/>
            <w:tcBorders>
              <w:top w:val="nil"/>
              <w:bottom w:val="single" w:sz="4" w:space="0" w:color="auto"/>
              <w:right w:val="single" w:sz="4" w:space="0" w:color="auto"/>
            </w:tcBorders>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1</w:t>
            </w:r>
          </w:p>
        </w:tc>
        <w:tc>
          <w:tcPr>
            <w:tcW w:w="1560" w:type="dxa"/>
            <w:tcBorders>
              <w:top w:val="nil"/>
              <w:left w:val="nil"/>
              <w:bottom w:val="single" w:sz="4" w:space="0" w:color="auto"/>
              <w:right w:val="single" w:sz="4" w:space="0" w:color="auto"/>
            </w:tcBorders>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2</w:t>
            </w:r>
          </w:p>
        </w:tc>
        <w:tc>
          <w:tcPr>
            <w:tcW w:w="1701" w:type="dxa"/>
            <w:tcBorders>
              <w:top w:val="nil"/>
              <w:left w:val="nil"/>
              <w:bottom w:val="single" w:sz="4" w:space="0" w:color="auto"/>
              <w:right w:val="single" w:sz="4" w:space="0" w:color="auto"/>
            </w:tcBorders>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3</w:t>
            </w:r>
          </w:p>
        </w:tc>
        <w:tc>
          <w:tcPr>
            <w:tcW w:w="1701" w:type="dxa"/>
            <w:tcBorders>
              <w:top w:val="nil"/>
              <w:left w:val="nil"/>
              <w:bottom w:val="single" w:sz="4" w:space="0" w:color="auto"/>
              <w:right w:val="single" w:sz="4" w:space="0" w:color="auto"/>
            </w:tcBorders>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4</w:t>
            </w:r>
          </w:p>
        </w:tc>
        <w:tc>
          <w:tcPr>
            <w:tcW w:w="1559" w:type="dxa"/>
            <w:tcBorders>
              <w:top w:val="nil"/>
              <w:left w:val="nil"/>
              <w:bottom w:val="single" w:sz="4" w:space="0" w:color="auto"/>
              <w:right w:val="single" w:sz="4" w:space="0" w:color="auto"/>
            </w:tcBorders>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5</w:t>
            </w:r>
          </w:p>
        </w:tc>
        <w:tc>
          <w:tcPr>
            <w:tcW w:w="1134" w:type="dxa"/>
            <w:tcBorders>
              <w:top w:val="nil"/>
              <w:left w:val="nil"/>
              <w:bottom w:val="single" w:sz="4" w:space="0" w:color="auto"/>
              <w:right w:val="single" w:sz="4" w:space="0" w:color="auto"/>
            </w:tcBorders>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6</w:t>
            </w:r>
          </w:p>
        </w:tc>
        <w:tc>
          <w:tcPr>
            <w:tcW w:w="1417" w:type="dxa"/>
            <w:tcBorders>
              <w:top w:val="nil"/>
              <w:left w:val="nil"/>
              <w:bottom w:val="single" w:sz="4" w:space="0" w:color="auto"/>
            </w:tcBorders>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7</w:t>
            </w:r>
          </w:p>
        </w:tc>
      </w:tr>
      <w:tr w:rsidR="00AE0DAF" w:rsidRPr="00D122D8" w:rsidTr="00FC6906">
        <w:tc>
          <w:tcPr>
            <w:tcW w:w="10490" w:type="dxa"/>
            <w:gridSpan w:val="7"/>
            <w:tcBorders>
              <w:top w:val="single" w:sz="4" w:space="0" w:color="auto"/>
              <w:bottom w:val="single" w:sz="4" w:space="0" w:color="auto"/>
            </w:tcBorders>
          </w:tcPr>
          <w:p w:rsidR="00AE0DAF" w:rsidRPr="00D122D8" w:rsidRDefault="00AE0DAF" w:rsidP="00AE0DAF">
            <w:pPr>
              <w:jc w:val="center"/>
              <w:rPr>
                <w:rFonts w:ascii="Times New Roman" w:hAnsi="Times New Roman" w:cs="Times New Roman"/>
                <w:sz w:val="24"/>
                <w:szCs w:val="24"/>
              </w:rPr>
            </w:pPr>
            <w:bookmarkStart w:id="45" w:name="sub_701"/>
            <w:bookmarkEnd w:id="45"/>
            <w:r w:rsidRPr="00D122D8">
              <w:rPr>
                <w:rFonts w:ascii="Times New Roman" w:hAnsi="Times New Roman" w:cs="Times New Roman"/>
                <w:sz w:val="24"/>
                <w:szCs w:val="24"/>
              </w:rPr>
              <w:t>1. Проверка документов и регистрация заявления</w:t>
            </w:r>
          </w:p>
          <w:p w:rsidR="00AE0DAF" w:rsidRPr="00D122D8" w:rsidRDefault="00AE0DAF" w:rsidP="00AE0DAF">
            <w:pPr>
              <w:jc w:val="both"/>
              <w:rPr>
                <w:rFonts w:ascii="Times New Roman" w:hAnsi="Times New Roman" w:cs="Times New Roman"/>
                <w:sz w:val="24"/>
                <w:szCs w:val="24"/>
              </w:rPr>
            </w:pPr>
          </w:p>
        </w:tc>
      </w:tr>
      <w:tr w:rsidR="00AE0DAF" w:rsidRPr="00D122D8" w:rsidTr="00FC6906">
        <w:tc>
          <w:tcPr>
            <w:tcW w:w="1418" w:type="dxa"/>
            <w:vMerge w:val="restart"/>
            <w:tcBorders>
              <w:top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1560" w:type="dxa"/>
            <w:tcBorders>
              <w:top w:val="nil"/>
              <w:left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hyperlink w:anchor="sub_215" w:history="1">
              <w:r w:rsidRPr="00D122D8">
                <w:rPr>
                  <w:rFonts w:ascii="Times New Roman" w:hAnsi="Times New Roman" w:cs="Times New Roman"/>
                  <w:color w:val="106BBE"/>
                  <w:sz w:val="24"/>
                  <w:szCs w:val="24"/>
                </w:rPr>
                <w:t>пунктом 28</w:t>
              </w:r>
            </w:hyperlink>
            <w:r w:rsidRPr="00D122D8">
              <w:rPr>
                <w:rFonts w:ascii="Times New Roman" w:hAnsi="Times New Roman" w:cs="Times New Roman"/>
                <w:sz w:val="24"/>
                <w:szCs w:val="24"/>
              </w:rPr>
              <w:t xml:space="preserve"> Административного регламента</w:t>
            </w:r>
          </w:p>
        </w:tc>
        <w:tc>
          <w:tcPr>
            <w:tcW w:w="1701" w:type="dxa"/>
            <w:tcBorders>
              <w:top w:val="nil"/>
              <w:left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1 рабочий день</w:t>
            </w:r>
          </w:p>
        </w:tc>
        <w:tc>
          <w:tcPr>
            <w:tcW w:w="1701" w:type="dxa"/>
            <w:vMerge w:val="restart"/>
            <w:tcBorders>
              <w:top w:val="nil"/>
              <w:left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559" w:type="dxa"/>
            <w:vMerge w:val="restart"/>
            <w:tcBorders>
              <w:top w:val="nil"/>
              <w:left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Уполномоченный орган/ГИС</w:t>
            </w:r>
          </w:p>
        </w:tc>
        <w:tc>
          <w:tcPr>
            <w:tcW w:w="1134" w:type="dxa"/>
            <w:tcBorders>
              <w:top w:val="single" w:sz="4" w:space="0" w:color="auto"/>
              <w:left w:val="single" w:sz="4" w:space="0" w:color="auto"/>
              <w:bottom w:val="nil"/>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Наличие заявления</w:t>
            </w:r>
          </w:p>
        </w:tc>
        <w:tc>
          <w:tcPr>
            <w:tcW w:w="1417" w:type="dxa"/>
            <w:vMerge w:val="restart"/>
            <w:tcBorders>
              <w:top w:val="nil"/>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w:t>
            </w:r>
            <w:r w:rsidRPr="00D122D8">
              <w:rPr>
                <w:rFonts w:ascii="Times New Roman" w:hAnsi="Times New Roman" w:cs="Times New Roman"/>
                <w:sz w:val="24"/>
                <w:szCs w:val="24"/>
              </w:rPr>
              <w:lastRenderedPageBreak/>
              <w:t>ментов</w:t>
            </w:r>
          </w:p>
        </w:tc>
      </w:tr>
      <w:tr w:rsidR="00AE0DAF" w:rsidRPr="00D122D8" w:rsidTr="00FC6906">
        <w:tc>
          <w:tcPr>
            <w:tcW w:w="1418" w:type="dxa"/>
            <w:vMerge/>
            <w:tcBorders>
              <w:top w:val="nil"/>
              <w:bottom w:val="single" w:sz="4" w:space="0" w:color="auto"/>
              <w:right w:val="single" w:sz="4" w:space="0" w:color="auto"/>
            </w:tcBorders>
          </w:tcPr>
          <w:p w:rsidR="00AE0DAF" w:rsidRPr="00D122D8" w:rsidRDefault="00AE0DAF" w:rsidP="00AE0DAF">
            <w:pPr>
              <w:jc w:val="both"/>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В случае выявления оснований для отказа в </w:t>
            </w:r>
            <w:r w:rsidRPr="00D122D8">
              <w:rPr>
                <w:rFonts w:ascii="Times New Roman" w:hAnsi="Times New Roman" w:cs="Times New Roman"/>
                <w:sz w:val="24"/>
                <w:szCs w:val="24"/>
              </w:rPr>
              <w:lastRenderedPageBreak/>
              <w:t>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Административным регламентом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701" w:type="dxa"/>
            <w:vMerge w:val="restart"/>
            <w:tcBorders>
              <w:top w:val="nil"/>
              <w:left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1 рабочий день</w:t>
            </w:r>
          </w:p>
        </w:tc>
        <w:tc>
          <w:tcPr>
            <w:tcW w:w="1701" w:type="dxa"/>
            <w:vMerge/>
            <w:tcBorders>
              <w:top w:val="nil"/>
              <w:left w:val="single" w:sz="4" w:space="0" w:color="auto"/>
              <w:bottom w:val="single" w:sz="4" w:space="0" w:color="auto"/>
              <w:right w:val="single" w:sz="4" w:space="0" w:color="auto"/>
            </w:tcBorders>
          </w:tcPr>
          <w:p w:rsidR="00AE0DAF" w:rsidRPr="00D122D8" w:rsidRDefault="00AE0DAF" w:rsidP="00AE0DAF">
            <w:pPr>
              <w:jc w:val="both"/>
              <w:rPr>
                <w:rFonts w:ascii="Times New Roman" w:hAnsi="Times New Roman" w:cs="Times New Roman"/>
                <w:sz w:val="24"/>
                <w:szCs w:val="24"/>
              </w:rPr>
            </w:pPr>
          </w:p>
        </w:tc>
        <w:tc>
          <w:tcPr>
            <w:tcW w:w="1559" w:type="dxa"/>
            <w:vMerge/>
            <w:tcBorders>
              <w:top w:val="nil"/>
              <w:left w:val="single" w:sz="4" w:space="0" w:color="auto"/>
              <w:bottom w:val="single" w:sz="4" w:space="0" w:color="auto"/>
              <w:right w:val="single" w:sz="4" w:space="0" w:color="auto"/>
            </w:tcBorders>
          </w:tcPr>
          <w:p w:rsidR="00AE0DAF" w:rsidRPr="00D122D8" w:rsidRDefault="00AE0DAF" w:rsidP="00AE0DAF">
            <w:pPr>
              <w:jc w:val="both"/>
              <w:rPr>
                <w:rFonts w:ascii="Times New Roman" w:hAnsi="Times New Roman" w:cs="Times New Roman"/>
                <w:sz w:val="24"/>
                <w:szCs w:val="24"/>
              </w:rPr>
            </w:pPr>
          </w:p>
        </w:tc>
        <w:tc>
          <w:tcPr>
            <w:tcW w:w="1134" w:type="dxa"/>
            <w:vMerge w:val="restart"/>
            <w:tcBorders>
              <w:top w:val="nil"/>
              <w:left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Комплектность доку</w:t>
            </w:r>
            <w:r w:rsidRPr="00D122D8">
              <w:rPr>
                <w:rFonts w:ascii="Times New Roman" w:hAnsi="Times New Roman" w:cs="Times New Roman"/>
                <w:sz w:val="24"/>
                <w:szCs w:val="24"/>
              </w:rPr>
              <w:lastRenderedPageBreak/>
              <w:t>ментов, достаточность и достоверность информации</w:t>
            </w:r>
          </w:p>
        </w:tc>
        <w:tc>
          <w:tcPr>
            <w:tcW w:w="1417" w:type="dxa"/>
            <w:vMerge/>
            <w:tcBorders>
              <w:top w:val="nil"/>
              <w:left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tc>
      </w:tr>
      <w:tr w:rsidR="00AE0DAF" w:rsidRPr="00D122D8" w:rsidTr="00FC6906">
        <w:tc>
          <w:tcPr>
            <w:tcW w:w="1418" w:type="dxa"/>
            <w:vMerge/>
            <w:tcBorders>
              <w:top w:val="nil"/>
              <w:bottom w:val="single" w:sz="4" w:space="0" w:color="auto"/>
              <w:right w:val="single" w:sz="4" w:space="0" w:color="auto"/>
            </w:tcBorders>
          </w:tcPr>
          <w:p w:rsidR="00AE0DAF" w:rsidRPr="00D122D8" w:rsidRDefault="00AE0DAF" w:rsidP="00AE0DAF">
            <w:pPr>
              <w:jc w:val="both"/>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В случае непредставления в течение указан</w:t>
            </w:r>
            <w:r w:rsidRPr="00D122D8">
              <w:rPr>
                <w:rFonts w:ascii="Times New Roman" w:hAnsi="Times New Roman" w:cs="Times New Roman"/>
                <w:sz w:val="24"/>
                <w:szCs w:val="24"/>
              </w:rPr>
              <w:lastRenderedPageBreak/>
              <w:t>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701" w:type="dxa"/>
            <w:vMerge/>
            <w:tcBorders>
              <w:top w:val="nil"/>
              <w:left w:val="nil"/>
              <w:bottom w:val="single" w:sz="4" w:space="0" w:color="auto"/>
              <w:right w:val="single" w:sz="4" w:space="0" w:color="auto"/>
            </w:tcBorders>
          </w:tcPr>
          <w:p w:rsidR="00AE0DAF" w:rsidRPr="00D122D8" w:rsidRDefault="00AE0DAF" w:rsidP="00AE0DAF">
            <w:pPr>
              <w:jc w:val="both"/>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AE0DAF" w:rsidRPr="00D122D8" w:rsidRDefault="00AE0DAF" w:rsidP="00AE0DAF">
            <w:pPr>
              <w:jc w:val="both"/>
              <w:rPr>
                <w:rFonts w:ascii="Times New Roman" w:hAnsi="Times New Roman" w:cs="Times New Roman"/>
                <w:sz w:val="24"/>
                <w:szCs w:val="24"/>
              </w:rPr>
            </w:pPr>
          </w:p>
        </w:tc>
        <w:tc>
          <w:tcPr>
            <w:tcW w:w="1559" w:type="dxa"/>
            <w:vMerge/>
            <w:tcBorders>
              <w:top w:val="nil"/>
              <w:left w:val="single" w:sz="4" w:space="0" w:color="auto"/>
              <w:bottom w:val="single" w:sz="4" w:space="0" w:color="auto"/>
              <w:right w:val="single" w:sz="4" w:space="0" w:color="auto"/>
            </w:tcBorders>
          </w:tcPr>
          <w:p w:rsidR="00AE0DAF" w:rsidRPr="00D122D8" w:rsidRDefault="00AE0DAF" w:rsidP="00AE0DAF">
            <w:pPr>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AE0DAF" w:rsidRPr="00D122D8" w:rsidRDefault="00AE0DAF" w:rsidP="00AE0DAF">
            <w:pPr>
              <w:jc w:val="both"/>
              <w:rPr>
                <w:rFonts w:ascii="Times New Roman" w:hAnsi="Times New Roman" w:cs="Times New Roman"/>
                <w:sz w:val="24"/>
                <w:szCs w:val="24"/>
              </w:rPr>
            </w:pPr>
          </w:p>
        </w:tc>
        <w:tc>
          <w:tcPr>
            <w:tcW w:w="1417" w:type="dxa"/>
            <w:vMerge/>
            <w:tcBorders>
              <w:top w:val="nil"/>
              <w:left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tc>
      </w:tr>
      <w:tr w:rsidR="00AE0DAF" w:rsidRPr="00D122D8" w:rsidTr="00FC6906">
        <w:tc>
          <w:tcPr>
            <w:tcW w:w="1418" w:type="dxa"/>
            <w:vMerge/>
            <w:tcBorders>
              <w:top w:val="nil"/>
              <w:bottom w:val="single" w:sz="4" w:space="0" w:color="auto"/>
              <w:right w:val="single" w:sz="4" w:space="0" w:color="auto"/>
            </w:tcBorders>
          </w:tcPr>
          <w:p w:rsidR="00AE0DAF" w:rsidRPr="00D122D8" w:rsidRDefault="00AE0DAF" w:rsidP="00AE0DAF">
            <w:pPr>
              <w:jc w:val="both"/>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В случае отсутствия оснований для отказа в приеме документов, предусмотренных </w:t>
            </w:r>
            <w:hyperlink w:anchor="sub_215" w:history="1">
              <w:r w:rsidRPr="00D122D8">
                <w:rPr>
                  <w:rFonts w:ascii="Times New Roman" w:hAnsi="Times New Roman" w:cs="Times New Roman"/>
                  <w:color w:val="106BBE"/>
                  <w:sz w:val="24"/>
                  <w:szCs w:val="24"/>
                </w:rPr>
                <w:t>пунктом 28</w:t>
              </w:r>
            </w:hyperlink>
            <w:r w:rsidRPr="00D122D8">
              <w:rPr>
                <w:rFonts w:ascii="Times New Roman" w:hAnsi="Times New Roman" w:cs="Times New Roman"/>
                <w:sz w:val="24"/>
                <w:szCs w:val="24"/>
              </w:rPr>
              <w:t xml:space="preserve"> </w:t>
            </w:r>
            <w:r w:rsidRPr="00D122D8">
              <w:rPr>
                <w:rFonts w:ascii="Times New Roman" w:hAnsi="Times New Roman" w:cs="Times New Roman"/>
                <w:sz w:val="24"/>
                <w:szCs w:val="24"/>
              </w:rPr>
              <w:lastRenderedPageBreak/>
              <w:t>Административного регламента, регистрация заявления в электронной базе данных по учету документов</w:t>
            </w:r>
          </w:p>
        </w:tc>
        <w:tc>
          <w:tcPr>
            <w:tcW w:w="1701" w:type="dxa"/>
            <w:vMerge w:val="restart"/>
            <w:tcBorders>
              <w:top w:val="nil"/>
              <w:left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1 рабочий день</w:t>
            </w:r>
          </w:p>
        </w:tc>
        <w:tc>
          <w:tcPr>
            <w:tcW w:w="1701" w:type="dxa"/>
            <w:tcBorders>
              <w:top w:val="nil"/>
              <w:left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1559" w:type="dxa"/>
            <w:tcBorders>
              <w:top w:val="nil"/>
              <w:left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Уполномоченный орган/ГИС</w:t>
            </w:r>
          </w:p>
        </w:tc>
        <w:tc>
          <w:tcPr>
            <w:tcW w:w="1134" w:type="dxa"/>
            <w:vMerge/>
            <w:tcBorders>
              <w:top w:val="nil"/>
              <w:left w:val="single" w:sz="4" w:space="0" w:color="auto"/>
              <w:bottom w:val="single" w:sz="4" w:space="0" w:color="auto"/>
              <w:right w:val="single" w:sz="4" w:space="0" w:color="auto"/>
            </w:tcBorders>
          </w:tcPr>
          <w:p w:rsidR="00AE0DAF" w:rsidRPr="00D122D8" w:rsidRDefault="00AE0DAF" w:rsidP="00AE0DAF">
            <w:pPr>
              <w:jc w:val="both"/>
              <w:rPr>
                <w:rFonts w:ascii="Times New Roman" w:hAnsi="Times New Roman" w:cs="Times New Roman"/>
                <w:sz w:val="24"/>
                <w:szCs w:val="24"/>
              </w:rPr>
            </w:pPr>
          </w:p>
        </w:tc>
        <w:tc>
          <w:tcPr>
            <w:tcW w:w="1417" w:type="dxa"/>
            <w:vMerge/>
            <w:tcBorders>
              <w:top w:val="nil"/>
              <w:left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tc>
      </w:tr>
      <w:tr w:rsidR="00AE0DAF" w:rsidRPr="00D122D8" w:rsidTr="00FC6906">
        <w:tc>
          <w:tcPr>
            <w:tcW w:w="1418" w:type="dxa"/>
            <w:vMerge/>
            <w:tcBorders>
              <w:top w:val="nil"/>
              <w:bottom w:val="single" w:sz="4" w:space="0" w:color="auto"/>
              <w:right w:val="single" w:sz="4" w:space="0" w:color="auto"/>
            </w:tcBorders>
          </w:tcPr>
          <w:p w:rsidR="00AE0DAF" w:rsidRPr="00D122D8" w:rsidRDefault="00AE0DAF" w:rsidP="00AE0DAF">
            <w:pPr>
              <w:jc w:val="both"/>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Проверка заявления и документов представленных для получения муниципальной услуги</w:t>
            </w:r>
          </w:p>
        </w:tc>
        <w:tc>
          <w:tcPr>
            <w:tcW w:w="1701" w:type="dxa"/>
            <w:vMerge/>
            <w:tcBorders>
              <w:top w:val="nil"/>
              <w:left w:val="nil"/>
              <w:bottom w:val="single" w:sz="4" w:space="0" w:color="auto"/>
              <w:right w:val="single" w:sz="4" w:space="0" w:color="auto"/>
            </w:tcBorders>
          </w:tcPr>
          <w:p w:rsidR="00AE0DAF" w:rsidRPr="00D122D8" w:rsidRDefault="00AE0DAF" w:rsidP="00AE0DAF">
            <w:pPr>
              <w:jc w:val="both"/>
              <w:rPr>
                <w:rFonts w:ascii="Times New Roman" w:hAnsi="Times New Roman" w:cs="Times New Roman"/>
                <w:sz w:val="24"/>
                <w:szCs w:val="24"/>
              </w:rPr>
            </w:pPr>
          </w:p>
        </w:tc>
        <w:tc>
          <w:tcPr>
            <w:tcW w:w="1701" w:type="dxa"/>
            <w:vMerge w:val="restart"/>
            <w:tcBorders>
              <w:top w:val="nil"/>
              <w:left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559" w:type="dxa"/>
            <w:vMerge w:val="restart"/>
            <w:tcBorders>
              <w:top w:val="nil"/>
              <w:left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Уполномоченный орган/ГИС</w:t>
            </w:r>
          </w:p>
        </w:tc>
        <w:tc>
          <w:tcPr>
            <w:tcW w:w="1134" w:type="dxa"/>
            <w:tcBorders>
              <w:top w:val="nil"/>
              <w:left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w:t>
            </w:r>
          </w:p>
        </w:tc>
        <w:tc>
          <w:tcPr>
            <w:tcW w:w="1417" w:type="dxa"/>
            <w:vMerge w:val="restart"/>
            <w:tcBorders>
              <w:top w:val="nil"/>
              <w:left w:val="nil"/>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AE0DAF" w:rsidRPr="00D122D8" w:rsidTr="00FC6906">
        <w:tc>
          <w:tcPr>
            <w:tcW w:w="1418" w:type="dxa"/>
            <w:vMerge/>
            <w:tcBorders>
              <w:top w:val="nil"/>
              <w:bottom w:val="single" w:sz="4" w:space="0" w:color="auto"/>
              <w:right w:val="single" w:sz="4" w:space="0" w:color="auto"/>
            </w:tcBorders>
          </w:tcPr>
          <w:p w:rsidR="00AE0DAF" w:rsidRPr="00D122D8" w:rsidRDefault="00AE0DAF" w:rsidP="00AE0DAF">
            <w:pPr>
              <w:jc w:val="both"/>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701" w:type="dxa"/>
            <w:vMerge/>
            <w:tcBorders>
              <w:top w:val="nil"/>
              <w:left w:val="nil"/>
              <w:bottom w:val="single" w:sz="4" w:space="0" w:color="auto"/>
              <w:right w:val="single" w:sz="4" w:space="0" w:color="auto"/>
            </w:tcBorders>
          </w:tcPr>
          <w:p w:rsidR="00AE0DAF" w:rsidRPr="00D122D8" w:rsidRDefault="00AE0DAF" w:rsidP="00AE0DAF">
            <w:pPr>
              <w:jc w:val="both"/>
              <w:rPr>
                <w:rFonts w:ascii="Times New Roman" w:hAnsi="Times New Roman" w:cs="Times New Roman"/>
                <w:sz w:val="24"/>
                <w:szCs w:val="24"/>
              </w:rPr>
            </w:pPr>
          </w:p>
        </w:tc>
        <w:tc>
          <w:tcPr>
            <w:tcW w:w="1701" w:type="dxa"/>
            <w:vMerge/>
            <w:tcBorders>
              <w:top w:val="nil"/>
              <w:left w:val="nil"/>
              <w:bottom w:val="single" w:sz="4" w:space="0" w:color="auto"/>
              <w:right w:val="single" w:sz="4" w:space="0" w:color="auto"/>
            </w:tcBorders>
          </w:tcPr>
          <w:p w:rsidR="00AE0DAF" w:rsidRPr="00D122D8" w:rsidRDefault="00AE0DAF" w:rsidP="00AE0DAF">
            <w:pPr>
              <w:jc w:val="both"/>
              <w:rPr>
                <w:rFonts w:ascii="Times New Roman" w:hAnsi="Times New Roman" w:cs="Times New Roman"/>
                <w:sz w:val="24"/>
                <w:szCs w:val="24"/>
              </w:rPr>
            </w:pPr>
          </w:p>
        </w:tc>
        <w:tc>
          <w:tcPr>
            <w:tcW w:w="1559" w:type="dxa"/>
            <w:vMerge/>
            <w:tcBorders>
              <w:top w:val="nil"/>
              <w:left w:val="nil"/>
              <w:bottom w:val="single" w:sz="4" w:space="0" w:color="auto"/>
              <w:right w:val="single" w:sz="4" w:space="0" w:color="auto"/>
            </w:tcBorders>
          </w:tcPr>
          <w:p w:rsidR="00AE0DAF" w:rsidRPr="00D122D8" w:rsidRDefault="00AE0DAF" w:rsidP="00AE0DAF">
            <w:pPr>
              <w:jc w:val="both"/>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Наличие/отсутствие оснований для отказа в приеме документов, предусмотренных </w:t>
            </w:r>
            <w:hyperlink w:anchor="sub_215" w:history="1">
              <w:r w:rsidRPr="00D122D8">
                <w:rPr>
                  <w:rFonts w:ascii="Times New Roman" w:hAnsi="Times New Roman" w:cs="Times New Roman"/>
                  <w:color w:val="106BBE"/>
                  <w:sz w:val="24"/>
                  <w:szCs w:val="24"/>
                </w:rPr>
                <w:t>пунктом 28</w:t>
              </w:r>
            </w:hyperlink>
            <w:r w:rsidRPr="00D122D8">
              <w:rPr>
                <w:rFonts w:ascii="Times New Roman" w:hAnsi="Times New Roman" w:cs="Times New Roman"/>
                <w:sz w:val="24"/>
                <w:szCs w:val="24"/>
              </w:rPr>
              <w:t xml:space="preserve"> Административного регламента</w:t>
            </w:r>
          </w:p>
        </w:tc>
        <w:tc>
          <w:tcPr>
            <w:tcW w:w="1417" w:type="dxa"/>
            <w:vMerge/>
            <w:tcBorders>
              <w:top w:val="nil"/>
              <w:left w:val="nil"/>
              <w:bottom w:val="single" w:sz="4" w:space="0" w:color="auto"/>
            </w:tcBorders>
          </w:tcPr>
          <w:p w:rsidR="00AE0DAF" w:rsidRPr="00D122D8" w:rsidRDefault="00AE0DAF" w:rsidP="00AE0DAF">
            <w:pPr>
              <w:jc w:val="both"/>
              <w:rPr>
                <w:rFonts w:ascii="Times New Roman" w:hAnsi="Times New Roman" w:cs="Times New Roman"/>
                <w:sz w:val="24"/>
                <w:szCs w:val="24"/>
              </w:rPr>
            </w:pPr>
          </w:p>
        </w:tc>
      </w:tr>
      <w:tr w:rsidR="00AE0DAF" w:rsidRPr="00D122D8" w:rsidTr="00FC6906">
        <w:tc>
          <w:tcPr>
            <w:tcW w:w="10490" w:type="dxa"/>
            <w:gridSpan w:val="7"/>
            <w:tcBorders>
              <w:top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bookmarkStart w:id="46" w:name="sub_702"/>
            <w:bookmarkEnd w:id="46"/>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2. Получение сведений посредством СМЭВ</w:t>
            </w:r>
          </w:p>
          <w:p w:rsidR="00AE0DAF" w:rsidRPr="00D122D8" w:rsidRDefault="00AE0DAF" w:rsidP="00AE0DAF">
            <w:pPr>
              <w:jc w:val="both"/>
              <w:rPr>
                <w:rFonts w:ascii="Times New Roman" w:hAnsi="Times New Roman" w:cs="Times New Roman"/>
                <w:sz w:val="24"/>
                <w:szCs w:val="24"/>
              </w:rPr>
            </w:pPr>
          </w:p>
        </w:tc>
      </w:tr>
      <w:tr w:rsidR="00AE0DAF" w:rsidRPr="00D122D8" w:rsidTr="00FC6906">
        <w:tc>
          <w:tcPr>
            <w:tcW w:w="1418" w:type="dxa"/>
            <w:vMerge w:val="restart"/>
            <w:tcBorders>
              <w:top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1560" w:type="dxa"/>
            <w:tcBorders>
              <w:top w:val="nil"/>
              <w:left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Направление межведомственных запросов в органы и организации, указанные в </w:t>
            </w:r>
            <w:hyperlink w:anchor="sub_210" w:history="1">
              <w:r w:rsidRPr="00D122D8">
                <w:rPr>
                  <w:rFonts w:ascii="Times New Roman" w:hAnsi="Times New Roman" w:cs="Times New Roman"/>
                  <w:color w:val="106BBE"/>
                  <w:sz w:val="24"/>
                  <w:szCs w:val="24"/>
                </w:rPr>
                <w:t>пункте 23</w:t>
              </w:r>
            </w:hyperlink>
            <w:r w:rsidRPr="00D122D8">
              <w:rPr>
                <w:rFonts w:ascii="Times New Roman" w:hAnsi="Times New Roman" w:cs="Times New Roman"/>
                <w:sz w:val="24"/>
                <w:szCs w:val="24"/>
              </w:rPr>
              <w:t xml:space="preserve"> Административного регламента</w:t>
            </w:r>
          </w:p>
        </w:tc>
        <w:tc>
          <w:tcPr>
            <w:tcW w:w="1701" w:type="dxa"/>
            <w:tcBorders>
              <w:top w:val="nil"/>
              <w:left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В день регистрации заявления и документов</w:t>
            </w:r>
          </w:p>
        </w:tc>
        <w:tc>
          <w:tcPr>
            <w:tcW w:w="1701" w:type="dxa"/>
            <w:tcBorders>
              <w:top w:val="nil"/>
              <w:left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559" w:type="dxa"/>
            <w:tcBorders>
              <w:top w:val="nil"/>
              <w:left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Уполномоченный орган/ГИС/СМЭВ</w:t>
            </w:r>
          </w:p>
        </w:tc>
        <w:tc>
          <w:tcPr>
            <w:tcW w:w="1134" w:type="dxa"/>
            <w:tcBorders>
              <w:top w:val="nil"/>
              <w:left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Отсутствие документов, необходимых для предоставления государственной (муниципальной) услуги, находящихся в распоряжении государственных органов (организаций)</w:t>
            </w:r>
          </w:p>
        </w:tc>
        <w:tc>
          <w:tcPr>
            <w:tcW w:w="1417" w:type="dxa"/>
            <w:tcBorders>
              <w:top w:val="nil"/>
              <w:left w:val="nil"/>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w:t>
            </w:r>
            <w:hyperlink w:anchor="sub_210" w:history="1">
              <w:r w:rsidRPr="00D122D8">
                <w:rPr>
                  <w:rFonts w:ascii="Times New Roman" w:hAnsi="Times New Roman" w:cs="Times New Roman"/>
                  <w:color w:val="106BBE"/>
                  <w:sz w:val="24"/>
                  <w:szCs w:val="24"/>
                </w:rPr>
                <w:t>пунктами 23-27</w:t>
              </w:r>
            </w:hyperlink>
            <w:r w:rsidRPr="00D122D8">
              <w:rPr>
                <w:rFonts w:ascii="Times New Roman" w:hAnsi="Times New Roman" w:cs="Times New Roman"/>
                <w:sz w:val="24"/>
                <w:szCs w:val="24"/>
              </w:rPr>
              <w:t xml:space="preserve"> Административного регламента, в том числе с использованием СМЭВ</w:t>
            </w:r>
          </w:p>
        </w:tc>
      </w:tr>
      <w:tr w:rsidR="00AE0DAF" w:rsidRPr="00D122D8" w:rsidTr="00FC6906">
        <w:tc>
          <w:tcPr>
            <w:tcW w:w="1418" w:type="dxa"/>
            <w:vMerge/>
            <w:tcBorders>
              <w:top w:val="nil"/>
              <w:bottom w:val="single" w:sz="4" w:space="0" w:color="auto"/>
              <w:right w:val="single" w:sz="4" w:space="0" w:color="auto"/>
            </w:tcBorders>
          </w:tcPr>
          <w:p w:rsidR="00AE0DAF" w:rsidRPr="00D122D8" w:rsidRDefault="00AE0DAF" w:rsidP="00AE0DAF">
            <w:pPr>
              <w:jc w:val="both"/>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1701" w:type="dxa"/>
            <w:tcBorders>
              <w:top w:val="nil"/>
              <w:left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w:t>
            </w:r>
            <w:r w:rsidRPr="00D122D8">
              <w:rPr>
                <w:rFonts w:ascii="Times New Roman" w:hAnsi="Times New Roman" w:cs="Times New Roman"/>
                <w:sz w:val="24"/>
                <w:szCs w:val="24"/>
              </w:rPr>
              <w:lastRenderedPageBreak/>
              <w:t>и субъекта РФ</w:t>
            </w:r>
          </w:p>
        </w:tc>
        <w:tc>
          <w:tcPr>
            <w:tcW w:w="1701" w:type="dxa"/>
            <w:tcBorders>
              <w:top w:val="nil"/>
              <w:left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Должностное лицо Уполномоченного органа, ответственное за предоставление государственной (муниципальной) услуги</w:t>
            </w:r>
          </w:p>
        </w:tc>
        <w:tc>
          <w:tcPr>
            <w:tcW w:w="1559" w:type="dxa"/>
            <w:tcBorders>
              <w:top w:val="nil"/>
              <w:left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Уполномоченный </w:t>
            </w:r>
            <w:proofErr w:type="gramStart"/>
            <w:r w:rsidRPr="00D122D8">
              <w:rPr>
                <w:rFonts w:ascii="Times New Roman" w:hAnsi="Times New Roman" w:cs="Times New Roman"/>
                <w:sz w:val="24"/>
                <w:szCs w:val="24"/>
              </w:rPr>
              <w:t>орган)/</w:t>
            </w:r>
            <w:proofErr w:type="gramEnd"/>
            <w:r w:rsidRPr="00D122D8">
              <w:rPr>
                <w:rFonts w:ascii="Times New Roman" w:hAnsi="Times New Roman" w:cs="Times New Roman"/>
                <w:sz w:val="24"/>
                <w:szCs w:val="24"/>
              </w:rPr>
              <w:t>ГИС/СМЭВ</w:t>
            </w:r>
          </w:p>
        </w:tc>
        <w:tc>
          <w:tcPr>
            <w:tcW w:w="1134" w:type="dxa"/>
            <w:tcBorders>
              <w:top w:val="nil"/>
              <w:left w:val="nil"/>
              <w:bottom w:val="single" w:sz="4" w:space="0" w:color="auto"/>
              <w:right w:val="single" w:sz="4" w:space="0" w:color="auto"/>
            </w:tcBorders>
          </w:tcPr>
          <w:p w:rsidR="00AE0DAF" w:rsidRPr="00D122D8" w:rsidRDefault="00AE0DAF" w:rsidP="00AE0DAF">
            <w:pPr>
              <w:jc w:val="both"/>
              <w:rPr>
                <w:rFonts w:ascii="Times New Roman" w:hAnsi="Times New Roman" w:cs="Times New Roman"/>
                <w:sz w:val="24"/>
                <w:szCs w:val="24"/>
              </w:rPr>
            </w:pPr>
            <w:r w:rsidRPr="00D122D8">
              <w:rPr>
                <w:rFonts w:ascii="Times New Roman" w:hAnsi="Times New Roman" w:cs="Times New Roman"/>
                <w:sz w:val="24"/>
                <w:szCs w:val="24"/>
              </w:rPr>
              <w:t>-</w:t>
            </w:r>
          </w:p>
        </w:tc>
        <w:tc>
          <w:tcPr>
            <w:tcW w:w="1417" w:type="dxa"/>
            <w:tcBorders>
              <w:top w:val="nil"/>
              <w:left w:val="nil"/>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Получение документов (сведений), необходимых для предоставления государственной (муниципальной) услуги</w:t>
            </w:r>
          </w:p>
        </w:tc>
      </w:tr>
      <w:tr w:rsidR="00AE0DAF" w:rsidRPr="00D122D8" w:rsidTr="00FC6906">
        <w:tc>
          <w:tcPr>
            <w:tcW w:w="10490" w:type="dxa"/>
            <w:gridSpan w:val="7"/>
            <w:tcBorders>
              <w:top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bookmarkStart w:id="47" w:name="sub_703"/>
            <w:bookmarkEnd w:id="47"/>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3. Рассмотрение документов и сведений</w:t>
            </w:r>
          </w:p>
          <w:p w:rsidR="00AE0DAF" w:rsidRPr="00D122D8" w:rsidRDefault="00AE0DAF" w:rsidP="00AE0DAF">
            <w:pPr>
              <w:jc w:val="both"/>
              <w:rPr>
                <w:rFonts w:ascii="Times New Roman" w:hAnsi="Times New Roman" w:cs="Times New Roman"/>
                <w:sz w:val="24"/>
                <w:szCs w:val="24"/>
              </w:rPr>
            </w:pPr>
          </w:p>
        </w:tc>
      </w:tr>
      <w:tr w:rsidR="00AE0DAF" w:rsidRPr="00D122D8" w:rsidTr="00FC6906">
        <w:tc>
          <w:tcPr>
            <w:tcW w:w="1418" w:type="dxa"/>
            <w:tcBorders>
              <w:top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1560" w:type="dxa"/>
            <w:tcBorders>
              <w:top w:val="nil"/>
              <w:left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701" w:type="dxa"/>
            <w:tcBorders>
              <w:top w:val="nil"/>
              <w:left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1 рабочий день</w:t>
            </w:r>
          </w:p>
        </w:tc>
        <w:tc>
          <w:tcPr>
            <w:tcW w:w="1701" w:type="dxa"/>
            <w:tcBorders>
              <w:top w:val="nil"/>
              <w:left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559" w:type="dxa"/>
            <w:tcBorders>
              <w:top w:val="nil"/>
              <w:left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Уполномоченный </w:t>
            </w:r>
            <w:proofErr w:type="gramStart"/>
            <w:r w:rsidRPr="00D122D8">
              <w:rPr>
                <w:rFonts w:ascii="Times New Roman" w:hAnsi="Times New Roman" w:cs="Times New Roman"/>
                <w:sz w:val="24"/>
                <w:szCs w:val="24"/>
              </w:rPr>
              <w:t>орган)/</w:t>
            </w:r>
            <w:proofErr w:type="gramEnd"/>
            <w:r w:rsidRPr="00D122D8">
              <w:rPr>
                <w:rFonts w:ascii="Times New Roman" w:hAnsi="Times New Roman" w:cs="Times New Roman"/>
                <w:sz w:val="24"/>
                <w:szCs w:val="24"/>
              </w:rPr>
              <w:t>ГИС</w:t>
            </w:r>
          </w:p>
        </w:tc>
        <w:tc>
          <w:tcPr>
            <w:tcW w:w="1134" w:type="dxa"/>
            <w:tcBorders>
              <w:top w:val="nil"/>
              <w:left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Основания отказа в предоставлении государственной (муниципальной) услуги, предусмотренные </w:t>
            </w:r>
            <w:hyperlink w:anchor="sub_217" w:history="1">
              <w:r w:rsidRPr="00D122D8">
                <w:rPr>
                  <w:rFonts w:ascii="Times New Roman" w:hAnsi="Times New Roman" w:cs="Times New Roman"/>
                  <w:color w:val="106BBE"/>
                  <w:sz w:val="24"/>
                  <w:szCs w:val="24"/>
                </w:rPr>
                <w:t>пунктом 28</w:t>
              </w:r>
            </w:hyperlink>
            <w:r w:rsidRPr="00D122D8">
              <w:rPr>
                <w:rFonts w:ascii="Times New Roman" w:hAnsi="Times New Roman" w:cs="Times New Roman"/>
                <w:sz w:val="24"/>
                <w:szCs w:val="24"/>
              </w:rPr>
              <w:t xml:space="preserve"> Административного регламента</w:t>
            </w:r>
          </w:p>
        </w:tc>
        <w:tc>
          <w:tcPr>
            <w:tcW w:w="1417" w:type="dxa"/>
            <w:tcBorders>
              <w:top w:val="nil"/>
              <w:left w:val="nil"/>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Проект результата предоставления государственной (муниципальной) услуги по форме, приведенной в </w:t>
            </w:r>
            <w:hyperlink w:anchor="sub_4000" w:history="1">
              <w:r w:rsidRPr="00D122D8">
                <w:rPr>
                  <w:rFonts w:ascii="Times New Roman" w:hAnsi="Times New Roman" w:cs="Times New Roman"/>
                  <w:color w:val="106BBE"/>
                  <w:sz w:val="24"/>
                  <w:szCs w:val="24"/>
                </w:rPr>
                <w:t>приложении N 4</w:t>
              </w:r>
            </w:hyperlink>
            <w:r w:rsidRPr="00D122D8">
              <w:rPr>
                <w:rFonts w:ascii="Times New Roman" w:hAnsi="Times New Roman" w:cs="Times New Roman"/>
                <w:sz w:val="24"/>
                <w:szCs w:val="24"/>
              </w:rPr>
              <w:t xml:space="preserve"> к Административному регламенту</w:t>
            </w:r>
          </w:p>
        </w:tc>
      </w:tr>
      <w:tr w:rsidR="00AE0DAF" w:rsidRPr="00D122D8" w:rsidTr="00FC6906">
        <w:tc>
          <w:tcPr>
            <w:tcW w:w="10490" w:type="dxa"/>
            <w:gridSpan w:val="7"/>
            <w:tcBorders>
              <w:top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bookmarkStart w:id="48" w:name="sub_704"/>
            <w:bookmarkEnd w:id="48"/>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4. Принятие решения</w:t>
            </w:r>
          </w:p>
          <w:p w:rsidR="00AE0DAF" w:rsidRPr="00D122D8" w:rsidRDefault="00AE0DAF" w:rsidP="00AE0DAF">
            <w:pPr>
              <w:jc w:val="both"/>
              <w:rPr>
                <w:rFonts w:ascii="Times New Roman" w:hAnsi="Times New Roman" w:cs="Times New Roman"/>
                <w:sz w:val="24"/>
                <w:szCs w:val="24"/>
              </w:rPr>
            </w:pPr>
          </w:p>
        </w:tc>
      </w:tr>
      <w:tr w:rsidR="00AE0DAF" w:rsidRPr="00D122D8" w:rsidTr="00FC6906">
        <w:tc>
          <w:tcPr>
            <w:tcW w:w="1418" w:type="dxa"/>
            <w:vMerge w:val="restart"/>
            <w:tcBorders>
              <w:top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Проект результата предоставления государственной (муниципальной) услуги по форме со</w:t>
            </w:r>
            <w:r w:rsidRPr="00D122D8">
              <w:rPr>
                <w:rFonts w:ascii="Times New Roman" w:hAnsi="Times New Roman" w:cs="Times New Roman"/>
                <w:sz w:val="24"/>
                <w:szCs w:val="24"/>
              </w:rPr>
              <w:lastRenderedPageBreak/>
              <w:t xml:space="preserve">гласно </w:t>
            </w:r>
            <w:hyperlink w:anchor="sub_4000" w:history="1">
              <w:r w:rsidRPr="00D122D8">
                <w:rPr>
                  <w:rFonts w:ascii="Times New Roman" w:hAnsi="Times New Roman" w:cs="Times New Roman"/>
                  <w:color w:val="106BBE"/>
                  <w:sz w:val="24"/>
                  <w:szCs w:val="24"/>
                </w:rPr>
                <w:t>приложению N 4</w:t>
              </w:r>
            </w:hyperlink>
            <w:r w:rsidRPr="00D122D8">
              <w:rPr>
                <w:rFonts w:ascii="Times New Roman" w:hAnsi="Times New Roman" w:cs="Times New Roman"/>
                <w:sz w:val="24"/>
                <w:szCs w:val="24"/>
              </w:rPr>
              <w:t xml:space="preserve"> к Административному регламенту</w:t>
            </w:r>
          </w:p>
        </w:tc>
        <w:tc>
          <w:tcPr>
            <w:tcW w:w="1560" w:type="dxa"/>
            <w:tcBorders>
              <w:top w:val="nil"/>
              <w:left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 xml:space="preserve">Принятие решения о предоставлении государственной (муниципальной) услуги или об отказе в </w:t>
            </w:r>
            <w:r w:rsidRPr="00D122D8">
              <w:rPr>
                <w:rFonts w:ascii="Times New Roman" w:hAnsi="Times New Roman" w:cs="Times New Roman"/>
                <w:sz w:val="24"/>
                <w:szCs w:val="24"/>
              </w:rPr>
              <w:lastRenderedPageBreak/>
              <w:t>предоставлении услуги</w:t>
            </w:r>
          </w:p>
        </w:tc>
        <w:tc>
          <w:tcPr>
            <w:tcW w:w="1701" w:type="dxa"/>
            <w:vMerge w:val="restart"/>
            <w:tcBorders>
              <w:top w:val="nil"/>
              <w:left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1 рабочий день</w:t>
            </w:r>
          </w:p>
        </w:tc>
        <w:tc>
          <w:tcPr>
            <w:tcW w:w="1701" w:type="dxa"/>
            <w:vMerge w:val="restart"/>
            <w:tcBorders>
              <w:top w:val="nil"/>
              <w:left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Должностное лицо Уполномоченного органа, ответственное за предоставление государственной (муниципальной) </w:t>
            </w:r>
            <w:r w:rsidRPr="00D122D8">
              <w:rPr>
                <w:rFonts w:ascii="Times New Roman" w:hAnsi="Times New Roman" w:cs="Times New Roman"/>
                <w:sz w:val="24"/>
                <w:szCs w:val="24"/>
              </w:rPr>
              <w:lastRenderedPageBreak/>
              <w:t>услуги; Руководитель Уполномоченного органа или иное уполномоченное им лицо</w:t>
            </w:r>
          </w:p>
        </w:tc>
        <w:tc>
          <w:tcPr>
            <w:tcW w:w="1559" w:type="dxa"/>
            <w:vMerge w:val="restart"/>
            <w:tcBorders>
              <w:top w:val="nil"/>
              <w:left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 xml:space="preserve">Уполномоченный </w:t>
            </w:r>
            <w:proofErr w:type="gramStart"/>
            <w:r w:rsidRPr="00D122D8">
              <w:rPr>
                <w:rFonts w:ascii="Times New Roman" w:hAnsi="Times New Roman" w:cs="Times New Roman"/>
                <w:sz w:val="24"/>
                <w:szCs w:val="24"/>
              </w:rPr>
              <w:t>орган)/</w:t>
            </w:r>
            <w:proofErr w:type="gramEnd"/>
            <w:r w:rsidRPr="00D122D8">
              <w:rPr>
                <w:rFonts w:ascii="Times New Roman" w:hAnsi="Times New Roman" w:cs="Times New Roman"/>
                <w:sz w:val="24"/>
                <w:szCs w:val="24"/>
              </w:rPr>
              <w:t>ГИС</w:t>
            </w:r>
          </w:p>
        </w:tc>
        <w:tc>
          <w:tcPr>
            <w:tcW w:w="1134" w:type="dxa"/>
            <w:vMerge w:val="restart"/>
            <w:tcBorders>
              <w:top w:val="nil"/>
              <w:left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w:t>
            </w:r>
          </w:p>
        </w:tc>
        <w:tc>
          <w:tcPr>
            <w:tcW w:w="1417" w:type="dxa"/>
            <w:vMerge w:val="restart"/>
            <w:tcBorders>
              <w:top w:val="nil"/>
              <w:left w:val="single" w:sz="4" w:space="0" w:color="auto"/>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Результат предоставления государственной (муниципальной) услуги по форме, приведен</w:t>
            </w:r>
            <w:r w:rsidRPr="00D122D8">
              <w:rPr>
                <w:rFonts w:ascii="Times New Roman" w:hAnsi="Times New Roman" w:cs="Times New Roman"/>
                <w:sz w:val="24"/>
                <w:szCs w:val="24"/>
              </w:rPr>
              <w:lastRenderedPageBreak/>
              <w:t xml:space="preserve">ной в </w:t>
            </w:r>
            <w:hyperlink w:anchor="sub_4000" w:history="1">
              <w:r w:rsidRPr="00D122D8">
                <w:rPr>
                  <w:rFonts w:ascii="Times New Roman" w:hAnsi="Times New Roman" w:cs="Times New Roman"/>
                  <w:color w:val="106BBE"/>
                  <w:sz w:val="24"/>
                  <w:szCs w:val="24"/>
                </w:rPr>
                <w:t>приложении N 4</w:t>
              </w:r>
            </w:hyperlink>
            <w:r w:rsidRPr="00D122D8">
              <w:rPr>
                <w:rFonts w:ascii="Times New Roman" w:hAnsi="Times New Roman" w:cs="Times New Roman"/>
                <w:sz w:val="24"/>
                <w:szCs w:val="24"/>
              </w:rPr>
              <w:t xml:space="preserve"> к Административному регламенту, подписанный усиленной </w:t>
            </w:r>
            <w:hyperlink r:id="rId29" w:history="1">
              <w:r w:rsidRPr="00D122D8">
                <w:rPr>
                  <w:rFonts w:ascii="Times New Roman" w:hAnsi="Times New Roman" w:cs="Times New Roman"/>
                  <w:color w:val="106BBE"/>
                  <w:sz w:val="24"/>
                  <w:szCs w:val="24"/>
                </w:rPr>
                <w:t>квалифицированной подписью</w:t>
              </w:r>
            </w:hyperlink>
            <w:r w:rsidRPr="00D122D8">
              <w:rPr>
                <w:rFonts w:ascii="Times New Roman" w:hAnsi="Times New Roman" w:cs="Times New Roman"/>
                <w:sz w:val="24"/>
                <w:szCs w:val="24"/>
              </w:rPr>
              <w:t xml:space="preserve"> руководителем Уполномоченного органа или иного уполномоченного им лица</w:t>
            </w:r>
          </w:p>
        </w:tc>
      </w:tr>
      <w:tr w:rsidR="00AE0DAF" w:rsidRPr="00D122D8" w:rsidTr="00FC6906">
        <w:tc>
          <w:tcPr>
            <w:tcW w:w="1418" w:type="dxa"/>
            <w:vMerge/>
            <w:tcBorders>
              <w:top w:val="nil"/>
              <w:bottom w:val="single" w:sz="4" w:space="0" w:color="auto"/>
              <w:right w:val="single" w:sz="4" w:space="0" w:color="auto"/>
            </w:tcBorders>
          </w:tcPr>
          <w:p w:rsidR="00AE0DAF" w:rsidRPr="00D122D8" w:rsidRDefault="00AE0DAF" w:rsidP="00AE0DAF">
            <w:pPr>
              <w:jc w:val="both"/>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701" w:type="dxa"/>
            <w:vMerge/>
            <w:tcBorders>
              <w:top w:val="nil"/>
              <w:left w:val="single" w:sz="4" w:space="0" w:color="auto"/>
              <w:bottom w:val="single" w:sz="4" w:space="0" w:color="auto"/>
              <w:right w:val="single" w:sz="4" w:space="0" w:color="auto"/>
            </w:tcBorders>
          </w:tcPr>
          <w:p w:rsidR="00AE0DAF" w:rsidRPr="00D122D8" w:rsidRDefault="00AE0DAF" w:rsidP="00AE0DAF">
            <w:pPr>
              <w:jc w:val="both"/>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AE0DAF" w:rsidRPr="00D122D8" w:rsidRDefault="00AE0DAF" w:rsidP="00AE0DAF">
            <w:pPr>
              <w:jc w:val="both"/>
              <w:rPr>
                <w:rFonts w:ascii="Times New Roman" w:hAnsi="Times New Roman" w:cs="Times New Roman"/>
                <w:sz w:val="24"/>
                <w:szCs w:val="24"/>
              </w:rPr>
            </w:pPr>
          </w:p>
        </w:tc>
        <w:tc>
          <w:tcPr>
            <w:tcW w:w="1559" w:type="dxa"/>
            <w:vMerge/>
            <w:tcBorders>
              <w:top w:val="nil"/>
              <w:left w:val="single" w:sz="4" w:space="0" w:color="auto"/>
              <w:bottom w:val="single" w:sz="4" w:space="0" w:color="auto"/>
              <w:right w:val="single" w:sz="4" w:space="0" w:color="auto"/>
            </w:tcBorders>
          </w:tcPr>
          <w:p w:rsidR="00AE0DAF" w:rsidRPr="00D122D8" w:rsidRDefault="00AE0DAF" w:rsidP="00AE0DAF">
            <w:pPr>
              <w:jc w:val="both"/>
              <w:rPr>
                <w:rFonts w:ascii="Times New Roman" w:hAnsi="Times New Roman" w:cs="Times New Roman"/>
                <w:sz w:val="24"/>
                <w:szCs w:val="24"/>
              </w:rPr>
            </w:pPr>
          </w:p>
        </w:tc>
        <w:tc>
          <w:tcPr>
            <w:tcW w:w="1134" w:type="dxa"/>
            <w:vMerge/>
            <w:tcBorders>
              <w:top w:val="nil"/>
              <w:left w:val="single" w:sz="4" w:space="0" w:color="auto"/>
              <w:bottom w:val="single" w:sz="4" w:space="0" w:color="auto"/>
              <w:right w:val="single" w:sz="4" w:space="0" w:color="auto"/>
            </w:tcBorders>
          </w:tcPr>
          <w:p w:rsidR="00AE0DAF" w:rsidRPr="00D122D8" w:rsidRDefault="00AE0DAF" w:rsidP="00AE0DAF">
            <w:pPr>
              <w:jc w:val="both"/>
              <w:rPr>
                <w:rFonts w:ascii="Times New Roman" w:hAnsi="Times New Roman" w:cs="Times New Roman"/>
                <w:sz w:val="24"/>
                <w:szCs w:val="24"/>
              </w:rPr>
            </w:pPr>
          </w:p>
        </w:tc>
        <w:tc>
          <w:tcPr>
            <w:tcW w:w="1417" w:type="dxa"/>
            <w:vMerge/>
            <w:tcBorders>
              <w:top w:val="nil"/>
              <w:left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p>
        </w:tc>
      </w:tr>
      <w:tr w:rsidR="00AE0DAF" w:rsidRPr="00D122D8" w:rsidTr="00FC6906">
        <w:tc>
          <w:tcPr>
            <w:tcW w:w="10490" w:type="dxa"/>
            <w:gridSpan w:val="7"/>
            <w:tcBorders>
              <w:top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bookmarkStart w:id="49" w:name="sub_705"/>
            <w:bookmarkEnd w:id="49"/>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5. Выдача результата</w:t>
            </w:r>
          </w:p>
          <w:p w:rsidR="00AE0DAF" w:rsidRPr="00D122D8" w:rsidRDefault="00AE0DAF" w:rsidP="00AE0DAF">
            <w:pPr>
              <w:jc w:val="both"/>
              <w:rPr>
                <w:rFonts w:ascii="Times New Roman" w:hAnsi="Times New Roman" w:cs="Times New Roman"/>
                <w:sz w:val="24"/>
                <w:szCs w:val="24"/>
              </w:rPr>
            </w:pPr>
          </w:p>
        </w:tc>
      </w:tr>
      <w:tr w:rsidR="00AE0DAF" w:rsidRPr="00D122D8" w:rsidTr="00FC6906">
        <w:tc>
          <w:tcPr>
            <w:tcW w:w="1418" w:type="dxa"/>
            <w:vMerge w:val="restart"/>
            <w:tcBorders>
              <w:top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Формирование и регистрация результата государственной (муниципальной) услуги, указанного в </w:t>
            </w:r>
            <w:hyperlink w:anchor="sub_25" w:history="1">
              <w:r w:rsidRPr="00D122D8">
                <w:rPr>
                  <w:rFonts w:ascii="Times New Roman" w:hAnsi="Times New Roman" w:cs="Times New Roman"/>
                  <w:color w:val="106BBE"/>
                  <w:sz w:val="24"/>
                  <w:szCs w:val="24"/>
                </w:rPr>
                <w:t>пункте 11</w:t>
              </w:r>
            </w:hyperlink>
            <w:r w:rsidRPr="00D122D8">
              <w:rPr>
                <w:rFonts w:ascii="Times New Roman" w:hAnsi="Times New Roman" w:cs="Times New Roman"/>
                <w:sz w:val="24"/>
                <w:szCs w:val="24"/>
              </w:rPr>
              <w:t xml:space="preserve"> Административного регламента, в форме электрон</w:t>
            </w:r>
            <w:r w:rsidRPr="00D122D8">
              <w:rPr>
                <w:rFonts w:ascii="Times New Roman" w:hAnsi="Times New Roman" w:cs="Times New Roman"/>
                <w:sz w:val="24"/>
                <w:szCs w:val="24"/>
              </w:rPr>
              <w:lastRenderedPageBreak/>
              <w:t>ного документа в ГИС</w:t>
            </w:r>
          </w:p>
        </w:tc>
        <w:tc>
          <w:tcPr>
            <w:tcW w:w="1560" w:type="dxa"/>
            <w:tcBorders>
              <w:top w:val="nil"/>
              <w:left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Регистрация результата предоставления государственной (муниципальной) услуги</w:t>
            </w:r>
          </w:p>
        </w:tc>
        <w:tc>
          <w:tcPr>
            <w:tcW w:w="1701" w:type="dxa"/>
            <w:tcBorders>
              <w:top w:val="nil"/>
              <w:left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После окончания процедуры принятия решения (в общий срок предоставления государственной (муниципальной) услуги не включается)</w:t>
            </w:r>
          </w:p>
        </w:tc>
        <w:tc>
          <w:tcPr>
            <w:tcW w:w="1701" w:type="dxa"/>
            <w:tcBorders>
              <w:top w:val="nil"/>
              <w:left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559" w:type="dxa"/>
            <w:tcBorders>
              <w:top w:val="nil"/>
              <w:left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Уполномоченный </w:t>
            </w:r>
            <w:proofErr w:type="gramStart"/>
            <w:r w:rsidRPr="00D122D8">
              <w:rPr>
                <w:rFonts w:ascii="Times New Roman" w:hAnsi="Times New Roman" w:cs="Times New Roman"/>
                <w:sz w:val="24"/>
                <w:szCs w:val="24"/>
              </w:rPr>
              <w:t>орган)/</w:t>
            </w:r>
            <w:proofErr w:type="gramEnd"/>
            <w:r w:rsidRPr="00D122D8">
              <w:rPr>
                <w:rFonts w:ascii="Times New Roman" w:hAnsi="Times New Roman" w:cs="Times New Roman"/>
                <w:sz w:val="24"/>
                <w:szCs w:val="24"/>
              </w:rPr>
              <w:t>ГИС</w:t>
            </w:r>
          </w:p>
        </w:tc>
        <w:tc>
          <w:tcPr>
            <w:tcW w:w="1134" w:type="dxa"/>
            <w:tcBorders>
              <w:top w:val="nil"/>
              <w:left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w:t>
            </w:r>
          </w:p>
        </w:tc>
        <w:tc>
          <w:tcPr>
            <w:tcW w:w="1417" w:type="dxa"/>
            <w:tcBorders>
              <w:top w:val="nil"/>
              <w:left w:val="nil"/>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Внесение сведений о конечном результате предоставления государственной (муниципальной) услуги</w:t>
            </w:r>
          </w:p>
        </w:tc>
      </w:tr>
      <w:tr w:rsidR="00AE0DAF" w:rsidRPr="00D122D8" w:rsidTr="00FC6906">
        <w:tc>
          <w:tcPr>
            <w:tcW w:w="1418" w:type="dxa"/>
            <w:vMerge/>
            <w:tcBorders>
              <w:top w:val="nil"/>
              <w:bottom w:val="single" w:sz="4" w:space="0" w:color="auto"/>
              <w:right w:val="single" w:sz="4" w:space="0" w:color="auto"/>
            </w:tcBorders>
          </w:tcPr>
          <w:p w:rsidR="00AE0DAF" w:rsidRPr="00D122D8" w:rsidRDefault="00AE0DAF" w:rsidP="00AE0DAF">
            <w:pPr>
              <w:jc w:val="both"/>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Направление в многофункциональный центр результата </w:t>
            </w:r>
            <w:r w:rsidRPr="00D122D8">
              <w:rPr>
                <w:rFonts w:ascii="Times New Roman" w:hAnsi="Times New Roman" w:cs="Times New Roman"/>
                <w:sz w:val="24"/>
                <w:szCs w:val="24"/>
              </w:rPr>
              <w:lastRenderedPageBreak/>
              <w:t xml:space="preserve">государственной (муниципальной) услуги, указанного в </w:t>
            </w:r>
            <w:hyperlink w:anchor="sub_25" w:history="1">
              <w:r w:rsidRPr="00D122D8">
                <w:rPr>
                  <w:rFonts w:ascii="Times New Roman" w:hAnsi="Times New Roman" w:cs="Times New Roman"/>
                  <w:color w:val="106BBE"/>
                  <w:sz w:val="24"/>
                  <w:szCs w:val="24"/>
                </w:rPr>
                <w:t>пункте 11</w:t>
              </w:r>
            </w:hyperlink>
            <w:r w:rsidRPr="00D122D8">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w:t>
            </w:r>
            <w:hyperlink r:id="rId30" w:history="1">
              <w:r w:rsidRPr="00D122D8">
                <w:rPr>
                  <w:rFonts w:ascii="Times New Roman" w:hAnsi="Times New Roman" w:cs="Times New Roman"/>
                  <w:color w:val="106BBE"/>
                  <w:sz w:val="24"/>
                  <w:szCs w:val="24"/>
                </w:rPr>
                <w:t>квалифицированной электронной подписью</w:t>
              </w:r>
            </w:hyperlink>
            <w:r w:rsidRPr="00D122D8">
              <w:rPr>
                <w:rFonts w:ascii="Times New Roman" w:hAnsi="Times New Roman" w:cs="Times New Roman"/>
                <w:sz w:val="24"/>
                <w:szCs w:val="24"/>
              </w:rPr>
              <w:t xml:space="preserve"> уполномоченного должностного лица Уполномоченного органа</w:t>
            </w:r>
          </w:p>
        </w:tc>
        <w:tc>
          <w:tcPr>
            <w:tcW w:w="1701" w:type="dxa"/>
            <w:tcBorders>
              <w:top w:val="nil"/>
              <w:left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в сроки, установленные соглашением о взаимодействии между Уполномо</w:t>
            </w:r>
            <w:r w:rsidRPr="00D122D8">
              <w:rPr>
                <w:rFonts w:ascii="Times New Roman" w:hAnsi="Times New Roman" w:cs="Times New Roman"/>
                <w:sz w:val="24"/>
                <w:szCs w:val="24"/>
              </w:rPr>
              <w:lastRenderedPageBreak/>
              <w:t>ченным органом и многофункциональным центром</w:t>
            </w:r>
          </w:p>
        </w:tc>
        <w:tc>
          <w:tcPr>
            <w:tcW w:w="1701" w:type="dxa"/>
            <w:tcBorders>
              <w:top w:val="nil"/>
              <w:left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Должностное лицо Уполномоченного органа, ответственное за предоставле</w:t>
            </w:r>
            <w:r w:rsidRPr="00D122D8">
              <w:rPr>
                <w:rFonts w:ascii="Times New Roman" w:hAnsi="Times New Roman" w:cs="Times New Roman"/>
                <w:sz w:val="24"/>
                <w:szCs w:val="24"/>
              </w:rPr>
              <w:lastRenderedPageBreak/>
              <w:t>ние государственной (муниципальной) услуги</w:t>
            </w:r>
          </w:p>
        </w:tc>
        <w:tc>
          <w:tcPr>
            <w:tcW w:w="1559" w:type="dxa"/>
            <w:tcBorders>
              <w:top w:val="nil"/>
              <w:left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 xml:space="preserve">Уполномоченный </w:t>
            </w:r>
            <w:proofErr w:type="gramStart"/>
            <w:r w:rsidRPr="00D122D8">
              <w:rPr>
                <w:rFonts w:ascii="Times New Roman" w:hAnsi="Times New Roman" w:cs="Times New Roman"/>
                <w:sz w:val="24"/>
                <w:szCs w:val="24"/>
              </w:rPr>
              <w:t>орган)/</w:t>
            </w:r>
            <w:proofErr w:type="gramEnd"/>
            <w:r w:rsidRPr="00D122D8">
              <w:rPr>
                <w:rFonts w:ascii="Times New Roman" w:hAnsi="Times New Roman" w:cs="Times New Roman"/>
                <w:sz w:val="24"/>
                <w:szCs w:val="24"/>
              </w:rPr>
              <w:t>АИС МФЦ</w:t>
            </w:r>
          </w:p>
        </w:tc>
        <w:tc>
          <w:tcPr>
            <w:tcW w:w="1134" w:type="dxa"/>
            <w:tcBorders>
              <w:top w:val="nil"/>
              <w:left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Указание заявителем в Запросе способа </w:t>
            </w:r>
            <w:r w:rsidRPr="00D122D8">
              <w:rPr>
                <w:rFonts w:ascii="Times New Roman" w:hAnsi="Times New Roman" w:cs="Times New Roman"/>
                <w:sz w:val="24"/>
                <w:szCs w:val="24"/>
              </w:rPr>
              <w:lastRenderedPageBreak/>
              <w:t>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1417" w:type="dxa"/>
            <w:tcBorders>
              <w:top w:val="nil"/>
              <w:left w:val="nil"/>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 xml:space="preserve">Выдача результата государственной (муниципальной) </w:t>
            </w:r>
            <w:r w:rsidRPr="00D122D8">
              <w:rPr>
                <w:rFonts w:ascii="Times New Roman" w:hAnsi="Times New Roman" w:cs="Times New Roman"/>
                <w:sz w:val="24"/>
                <w:szCs w:val="24"/>
              </w:rPr>
              <w:lastRenderedPageBreak/>
              <w:t>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государственной (муниципальной) услуги</w:t>
            </w:r>
          </w:p>
        </w:tc>
      </w:tr>
      <w:tr w:rsidR="00AE0DAF" w:rsidRPr="00D122D8" w:rsidTr="00FC6906">
        <w:tc>
          <w:tcPr>
            <w:tcW w:w="1418" w:type="dxa"/>
            <w:vMerge/>
            <w:tcBorders>
              <w:top w:val="nil"/>
              <w:bottom w:val="single" w:sz="4" w:space="0" w:color="auto"/>
              <w:right w:val="single" w:sz="4" w:space="0" w:color="auto"/>
            </w:tcBorders>
          </w:tcPr>
          <w:p w:rsidR="00AE0DAF" w:rsidRPr="00D122D8" w:rsidRDefault="00AE0DAF" w:rsidP="00AE0DAF">
            <w:pPr>
              <w:jc w:val="both"/>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Направление заявителю результата предоставления государственной (муниципальной) услуги в личный кабинет на ЕПГУ</w:t>
            </w:r>
          </w:p>
        </w:tc>
        <w:tc>
          <w:tcPr>
            <w:tcW w:w="1701" w:type="dxa"/>
            <w:tcBorders>
              <w:top w:val="nil"/>
              <w:left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В день регистрации результата предоставления государственной (муниципальной) услуги</w:t>
            </w:r>
          </w:p>
        </w:tc>
        <w:tc>
          <w:tcPr>
            <w:tcW w:w="1701" w:type="dxa"/>
            <w:tcBorders>
              <w:top w:val="nil"/>
              <w:left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559" w:type="dxa"/>
            <w:tcBorders>
              <w:top w:val="nil"/>
              <w:left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ГИС</w:t>
            </w:r>
          </w:p>
        </w:tc>
        <w:tc>
          <w:tcPr>
            <w:tcW w:w="1134" w:type="dxa"/>
            <w:tcBorders>
              <w:top w:val="nil"/>
              <w:left w:val="nil"/>
              <w:bottom w:val="single" w:sz="4" w:space="0" w:color="auto"/>
              <w:right w:val="single" w:sz="4" w:space="0" w:color="auto"/>
            </w:tcBorders>
          </w:tcPr>
          <w:p w:rsidR="00AE0DAF" w:rsidRPr="00D122D8" w:rsidRDefault="00AE0DAF" w:rsidP="00AE0DAF">
            <w:pPr>
              <w:jc w:val="both"/>
              <w:rPr>
                <w:rFonts w:ascii="Times New Roman" w:hAnsi="Times New Roman" w:cs="Times New Roman"/>
                <w:sz w:val="24"/>
                <w:szCs w:val="24"/>
              </w:rPr>
            </w:pPr>
          </w:p>
        </w:tc>
        <w:tc>
          <w:tcPr>
            <w:tcW w:w="1417" w:type="dxa"/>
            <w:tcBorders>
              <w:top w:val="nil"/>
              <w:left w:val="nil"/>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Результат государственной (муниципальной) услуги, направленный заявителю в личный кабинет на ЕПГУ</w:t>
            </w:r>
          </w:p>
        </w:tc>
      </w:tr>
      <w:tr w:rsidR="00AE0DAF" w:rsidRPr="00D122D8" w:rsidTr="00FC6906">
        <w:tc>
          <w:tcPr>
            <w:tcW w:w="10490" w:type="dxa"/>
            <w:gridSpan w:val="7"/>
            <w:tcBorders>
              <w:top w:val="single" w:sz="4" w:space="0" w:color="auto"/>
              <w:bottom w:val="single" w:sz="4" w:space="0" w:color="auto"/>
            </w:tcBorders>
          </w:tcPr>
          <w:p w:rsidR="00AE0DAF" w:rsidRPr="00D122D8" w:rsidRDefault="00AE0DAF" w:rsidP="00AE0DAF">
            <w:pPr>
              <w:jc w:val="both"/>
              <w:rPr>
                <w:rFonts w:ascii="Times New Roman" w:hAnsi="Times New Roman" w:cs="Times New Roman"/>
                <w:sz w:val="24"/>
                <w:szCs w:val="24"/>
              </w:rPr>
            </w:pPr>
            <w:bookmarkStart w:id="50" w:name="sub_706"/>
            <w:bookmarkEnd w:id="50"/>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6. Внесение результата государственной (муниципальной) услуги в реестр решений</w:t>
            </w:r>
          </w:p>
          <w:p w:rsidR="00AE0DAF" w:rsidRPr="00D122D8" w:rsidRDefault="00AE0DAF" w:rsidP="00AE0DAF">
            <w:pPr>
              <w:jc w:val="both"/>
              <w:rPr>
                <w:rFonts w:ascii="Times New Roman" w:hAnsi="Times New Roman" w:cs="Times New Roman"/>
                <w:sz w:val="24"/>
                <w:szCs w:val="24"/>
              </w:rPr>
            </w:pPr>
          </w:p>
        </w:tc>
      </w:tr>
      <w:tr w:rsidR="00AE0DAF" w:rsidRPr="00D122D8" w:rsidTr="00FC6906">
        <w:tc>
          <w:tcPr>
            <w:tcW w:w="1418" w:type="dxa"/>
            <w:tcBorders>
              <w:top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 xml:space="preserve">Формирование и регистрация результата государственной (муниципальной) услуги, указанного в </w:t>
            </w:r>
            <w:hyperlink w:anchor="sub_25" w:history="1">
              <w:r w:rsidRPr="00D122D8">
                <w:rPr>
                  <w:rFonts w:ascii="Times New Roman" w:hAnsi="Times New Roman" w:cs="Times New Roman"/>
                  <w:color w:val="106BBE"/>
                  <w:sz w:val="24"/>
                  <w:szCs w:val="24"/>
                </w:rPr>
                <w:t>пункте 15</w:t>
              </w:r>
            </w:hyperlink>
            <w:r w:rsidRPr="00D122D8">
              <w:rPr>
                <w:rFonts w:ascii="Times New Roman" w:hAnsi="Times New Roman" w:cs="Times New Roman"/>
                <w:sz w:val="24"/>
                <w:szCs w:val="24"/>
              </w:rPr>
              <w:t xml:space="preserve"> Административного регламента, в форме электронного документа в ГИС</w:t>
            </w:r>
          </w:p>
        </w:tc>
        <w:tc>
          <w:tcPr>
            <w:tcW w:w="1560" w:type="dxa"/>
            <w:tcBorders>
              <w:top w:val="nil"/>
              <w:left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Внесение сведений о результате предоставления государственной (муниципальной) услуги, указанном в </w:t>
            </w:r>
            <w:hyperlink w:anchor="sub_25" w:history="1">
              <w:r w:rsidRPr="00D122D8">
                <w:rPr>
                  <w:rFonts w:ascii="Times New Roman" w:hAnsi="Times New Roman" w:cs="Times New Roman"/>
                  <w:color w:val="106BBE"/>
                  <w:sz w:val="24"/>
                  <w:szCs w:val="24"/>
                </w:rPr>
                <w:t>пункте 15</w:t>
              </w:r>
            </w:hyperlink>
            <w:r w:rsidRPr="00D122D8">
              <w:rPr>
                <w:rFonts w:ascii="Times New Roman" w:hAnsi="Times New Roman" w:cs="Times New Roman"/>
                <w:sz w:val="24"/>
                <w:szCs w:val="24"/>
              </w:rPr>
              <w:t xml:space="preserve"> Административного регламента, в реестр решений</w:t>
            </w:r>
          </w:p>
        </w:tc>
        <w:tc>
          <w:tcPr>
            <w:tcW w:w="1701" w:type="dxa"/>
            <w:tcBorders>
              <w:top w:val="nil"/>
              <w:left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1 рабочий день</w:t>
            </w:r>
          </w:p>
        </w:tc>
        <w:tc>
          <w:tcPr>
            <w:tcW w:w="1701" w:type="dxa"/>
            <w:tcBorders>
              <w:top w:val="nil"/>
              <w:left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559" w:type="dxa"/>
            <w:tcBorders>
              <w:top w:val="nil"/>
              <w:left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ГИС</w:t>
            </w:r>
          </w:p>
        </w:tc>
        <w:tc>
          <w:tcPr>
            <w:tcW w:w="1134" w:type="dxa"/>
            <w:tcBorders>
              <w:top w:val="nil"/>
              <w:left w:val="nil"/>
              <w:bottom w:val="single" w:sz="4" w:space="0" w:color="auto"/>
              <w:right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w:t>
            </w:r>
          </w:p>
        </w:tc>
        <w:tc>
          <w:tcPr>
            <w:tcW w:w="1417" w:type="dxa"/>
            <w:tcBorders>
              <w:top w:val="nil"/>
              <w:left w:val="nil"/>
              <w:bottom w:val="single" w:sz="4" w:space="0" w:color="auto"/>
            </w:tcBorders>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Результат предоставления (государственной) муниципальной услуги, указанный в </w:t>
            </w:r>
            <w:hyperlink w:anchor="sub_25" w:history="1">
              <w:r w:rsidRPr="00D122D8">
                <w:rPr>
                  <w:rFonts w:ascii="Times New Roman" w:hAnsi="Times New Roman" w:cs="Times New Roman"/>
                  <w:color w:val="106BBE"/>
                  <w:sz w:val="24"/>
                  <w:szCs w:val="24"/>
                </w:rPr>
                <w:t>пункте 15</w:t>
              </w:r>
            </w:hyperlink>
            <w:r w:rsidRPr="00D122D8">
              <w:rPr>
                <w:rFonts w:ascii="Times New Roman" w:hAnsi="Times New Roman" w:cs="Times New Roman"/>
                <w:sz w:val="24"/>
                <w:szCs w:val="24"/>
              </w:rPr>
              <w:t xml:space="preserve"> Административного регламента внесен в реестр</w:t>
            </w:r>
          </w:p>
        </w:tc>
      </w:tr>
    </w:tbl>
    <w:p w:rsidR="00AE0DAF" w:rsidRPr="00D122D8" w:rsidRDefault="00AE0DAF" w:rsidP="00AE0DAF">
      <w:pPr>
        <w:jc w:val="both"/>
        <w:rPr>
          <w:rFonts w:ascii="Times New Roman" w:hAnsi="Times New Roman" w:cs="Times New Roman"/>
          <w:sz w:val="24"/>
          <w:szCs w:val="24"/>
        </w:rPr>
      </w:pPr>
    </w:p>
    <w:bookmarkEnd w:id="43"/>
    <w:p w:rsidR="00AE0DAF" w:rsidRPr="00D122D8" w:rsidRDefault="00AE0DAF" w:rsidP="00AE0DAF">
      <w:pPr>
        <w:pStyle w:val="2"/>
        <w:jc w:val="center"/>
        <w:rPr>
          <w:rFonts w:ascii="Times New Roman" w:hAnsi="Times New Roman" w:cs="Times New Roman"/>
          <w:bCs/>
          <w:sz w:val="24"/>
          <w:szCs w:val="24"/>
        </w:rPr>
      </w:pPr>
    </w:p>
    <w:p w:rsidR="00AE0DAF" w:rsidRPr="00FC6906" w:rsidRDefault="00AE0DAF" w:rsidP="00FC6906">
      <w:pPr>
        <w:spacing w:after="0" w:line="240" w:lineRule="auto"/>
        <w:jc w:val="center"/>
        <w:rPr>
          <w:rFonts w:ascii="Arial" w:hAnsi="Arial" w:cs="Arial"/>
          <w:b/>
          <w:bCs/>
          <w:noProof/>
          <w:sz w:val="24"/>
          <w:szCs w:val="24"/>
        </w:rPr>
      </w:pPr>
      <w:r w:rsidRPr="00FC6906">
        <w:rPr>
          <w:rFonts w:ascii="Arial" w:hAnsi="Arial" w:cs="Arial"/>
          <w:b/>
          <w:noProof/>
          <w:sz w:val="24"/>
          <w:szCs w:val="24"/>
        </w:rPr>
        <w:t>АДМИНИСТРАЦИЯ</w:t>
      </w:r>
    </w:p>
    <w:p w:rsidR="00AE0DAF" w:rsidRPr="00FC6906" w:rsidRDefault="00AE0DAF" w:rsidP="00FC6906">
      <w:pPr>
        <w:spacing w:after="0" w:line="240" w:lineRule="auto"/>
        <w:jc w:val="center"/>
        <w:rPr>
          <w:rFonts w:ascii="Arial" w:hAnsi="Arial" w:cs="Arial"/>
          <w:b/>
          <w:bCs/>
          <w:noProof/>
          <w:sz w:val="24"/>
          <w:szCs w:val="24"/>
        </w:rPr>
      </w:pPr>
      <w:r w:rsidRPr="00FC6906">
        <w:rPr>
          <w:rFonts w:ascii="Arial" w:hAnsi="Arial" w:cs="Arial"/>
          <w:b/>
          <w:noProof/>
          <w:sz w:val="24"/>
          <w:szCs w:val="24"/>
        </w:rPr>
        <w:t>МУНИЦИПАЛЬНОГО ОБРАЗОВАНИЯ</w:t>
      </w:r>
    </w:p>
    <w:p w:rsidR="00AE0DAF" w:rsidRPr="00FC6906" w:rsidRDefault="00AE0DAF" w:rsidP="00FC6906">
      <w:pPr>
        <w:spacing w:after="0" w:line="240" w:lineRule="auto"/>
        <w:jc w:val="center"/>
        <w:rPr>
          <w:rFonts w:ascii="Arial" w:hAnsi="Arial" w:cs="Arial"/>
          <w:b/>
          <w:bCs/>
          <w:noProof/>
          <w:sz w:val="24"/>
          <w:szCs w:val="24"/>
        </w:rPr>
      </w:pPr>
      <w:r w:rsidRPr="00FC6906">
        <w:rPr>
          <w:rFonts w:ascii="Arial" w:hAnsi="Arial" w:cs="Arial"/>
          <w:b/>
          <w:noProof/>
          <w:sz w:val="24"/>
          <w:szCs w:val="24"/>
        </w:rPr>
        <w:t>ПЛАТОВСКИЙ СЕЛЬСОВЕТ</w:t>
      </w:r>
    </w:p>
    <w:p w:rsidR="00AE0DAF" w:rsidRPr="00FC6906" w:rsidRDefault="00AE0DAF" w:rsidP="00FC6906">
      <w:pPr>
        <w:spacing w:after="0" w:line="240" w:lineRule="auto"/>
        <w:jc w:val="center"/>
        <w:rPr>
          <w:rFonts w:ascii="Arial" w:hAnsi="Arial" w:cs="Arial"/>
          <w:b/>
          <w:bCs/>
          <w:noProof/>
          <w:sz w:val="24"/>
          <w:szCs w:val="24"/>
        </w:rPr>
      </w:pPr>
      <w:r w:rsidRPr="00FC6906">
        <w:rPr>
          <w:rFonts w:ascii="Arial" w:hAnsi="Arial" w:cs="Arial"/>
          <w:b/>
          <w:noProof/>
          <w:sz w:val="24"/>
          <w:szCs w:val="24"/>
        </w:rPr>
        <w:t>НОВОСЕРГИЕВСКОГО РАЙОНА</w:t>
      </w:r>
    </w:p>
    <w:p w:rsidR="00AE0DAF" w:rsidRPr="00FC6906" w:rsidRDefault="00AE0DAF" w:rsidP="00FC6906">
      <w:pPr>
        <w:spacing w:after="0" w:line="240" w:lineRule="auto"/>
        <w:jc w:val="center"/>
        <w:rPr>
          <w:rFonts w:ascii="Arial" w:hAnsi="Arial" w:cs="Arial"/>
          <w:b/>
          <w:bCs/>
          <w:noProof/>
          <w:sz w:val="24"/>
          <w:szCs w:val="24"/>
        </w:rPr>
      </w:pPr>
      <w:r w:rsidRPr="00FC6906">
        <w:rPr>
          <w:rFonts w:ascii="Arial" w:hAnsi="Arial" w:cs="Arial"/>
          <w:b/>
          <w:noProof/>
          <w:sz w:val="24"/>
          <w:szCs w:val="24"/>
        </w:rPr>
        <w:t>ОРЕНБУРГСКОЙ ОБЛАСТИ</w:t>
      </w:r>
    </w:p>
    <w:p w:rsidR="00AE0DAF" w:rsidRPr="00FC6906" w:rsidRDefault="00AE0DAF" w:rsidP="00FC6906">
      <w:pPr>
        <w:spacing w:after="0" w:line="240" w:lineRule="auto"/>
        <w:jc w:val="center"/>
        <w:rPr>
          <w:rFonts w:ascii="Arial" w:hAnsi="Arial" w:cs="Arial"/>
          <w:b/>
          <w:bCs/>
          <w:noProof/>
          <w:sz w:val="24"/>
          <w:szCs w:val="24"/>
        </w:rPr>
      </w:pPr>
    </w:p>
    <w:p w:rsidR="00AE0DAF" w:rsidRPr="00FC6906" w:rsidRDefault="00AE0DAF" w:rsidP="00FC6906">
      <w:pPr>
        <w:spacing w:after="0" w:line="240" w:lineRule="auto"/>
        <w:jc w:val="center"/>
        <w:rPr>
          <w:rFonts w:ascii="Arial" w:hAnsi="Arial" w:cs="Arial"/>
          <w:b/>
          <w:noProof/>
          <w:sz w:val="24"/>
          <w:szCs w:val="24"/>
        </w:rPr>
      </w:pPr>
      <w:r w:rsidRPr="00FC6906">
        <w:rPr>
          <w:rFonts w:ascii="Arial" w:hAnsi="Arial" w:cs="Arial"/>
          <w:b/>
          <w:noProof/>
          <w:sz w:val="24"/>
          <w:szCs w:val="24"/>
        </w:rPr>
        <w:t>ПОСТАНОВЛЕНИЕ</w:t>
      </w:r>
    </w:p>
    <w:p w:rsidR="00AE0DAF" w:rsidRPr="00FC6906" w:rsidRDefault="00AE0DAF" w:rsidP="00FC6906">
      <w:pPr>
        <w:spacing w:after="0" w:line="240" w:lineRule="auto"/>
        <w:jc w:val="center"/>
        <w:rPr>
          <w:rFonts w:ascii="Arial" w:hAnsi="Arial" w:cs="Arial"/>
          <w:b/>
          <w:bCs/>
          <w:noProof/>
          <w:sz w:val="24"/>
          <w:szCs w:val="24"/>
        </w:rPr>
      </w:pPr>
    </w:p>
    <w:p w:rsidR="00AE0DAF" w:rsidRPr="00FC6906" w:rsidRDefault="00AE0DAF" w:rsidP="00FC6906">
      <w:pPr>
        <w:spacing w:after="0" w:line="240" w:lineRule="auto"/>
        <w:rPr>
          <w:rFonts w:ascii="Arial" w:hAnsi="Arial" w:cs="Arial"/>
          <w:b/>
          <w:bCs/>
          <w:noProof/>
          <w:sz w:val="24"/>
          <w:szCs w:val="24"/>
        </w:rPr>
      </w:pPr>
      <w:r w:rsidRPr="00FC6906">
        <w:rPr>
          <w:rFonts w:ascii="Arial" w:hAnsi="Arial" w:cs="Arial"/>
          <w:b/>
          <w:noProof/>
          <w:sz w:val="24"/>
          <w:szCs w:val="24"/>
        </w:rPr>
        <w:t>22.11.2023</w:t>
      </w:r>
      <w:r w:rsidRPr="00FC6906">
        <w:rPr>
          <w:rFonts w:ascii="Arial" w:hAnsi="Arial" w:cs="Arial"/>
          <w:b/>
          <w:noProof/>
          <w:sz w:val="24"/>
          <w:szCs w:val="24"/>
        </w:rPr>
        <w:tab/>
      </w:r>
      <w:r w:rsidRPr="00FC6906">
        <w:rPr>
          <w:rFonts w:ascii="Arial" w:hAnsi="Arial" w:cs="Arial"/>
          <w:b/>
          <w:noProof/>
          <w:sz w:val="24"/>
          <w:szCs w:val="24"/>
        </w:rPr>
        <w:tab/>
      </w:r>
      <w:r w:rsidRPr="00FC6906">
        <w:rPr>
          <w:rFonts w:ascii="Arial" w:hAnsi="Arial" w:cs="Arial"/>
          <w:b/>
          <w:noProof/>
          <w:sz w:val="24"/>
          <w:szCs w:val="24"/>
        </w:rPr>
        <w:tab/>
      </w:r>
      <w:r w:rsidRPr="00FC6906">
        <w:rPr>
          <w:rFonts w:ascii="Arial" w:hAnsi="Arial" w:cs="Arial"/>
          <w:b/>
          <w:noProof/>
          <w:sz w:val="24"/>
          <w:szCs w:val="24"/>
        </w:rPr>
        <w:tab/>
      </w:r>
      <w:r w:rsidRPr="00FC6906">
        <w:rPr>
          <w:rFonts w:ascii="Arial" w:hAnsi="Arial" w:cs="Arial"/>
          <w:b/>
          <w:noProof/>
          <w:sz w:val="24"/>
          <w:szCs w:val="24"/>
        </w:rPr>
        <w:tab/>
      </w:r>
      <w:r w:rsidRPr="00FC6906">
        <w:rPr>
          <w:rFonts w:ascii="Arial" w:hAnsi="Arial" w:cs="Arial"/>
          <w:b/>
          <w:noProof/>
          <w:sz w:val="24"/>
          <w:szCs w:val="24"/>
        </w:rPr>
        <w:tab/>
      </w:r>
      <w:r w:rsidRPr="00FC6906">
        <w:rPr>
          <w:rFonts w:ascii="Arial" w:hAnsi="Arial" w:cs="Arial"/>
          <w:b/>
          <w:noProof/>
          <w:sz w:val="24"/>
          <w:szCs w:val="24"/>
        </w:rPr>
        <w:tab/>
      </w:r>
      <w:r w:rsidRPr="00FC6906">
        <w:rPr>
          <w:rFonts w:ascii="Arial" w:hAnsi="Arial" w:cs="Arial"/>
          <w:b/>
          <w:noProof/>
          <w:sz w:val="24"/>
          <w:szCs w:val="24"/>
        </w:rPr>
        <w:tab/>
      </w:r>
      <w:r w:rsidRPr="00FC6906">
        <w:rPr>
          <w:rFonts w:ascii="Arial" w:hAnsi="Arial" w:cs="Arial"/>
          <w:b/>
          <w:noProof/>
          <w:sz w:val="24"/>
          <w:szCs w:val="24"/>
        </w:rPr>
        <w:tab/>
        <w:t>№ 92-п</w:t>
      </w:r>
    </w:p>
    <w:p w:rsidR="00AE0DAF" w:rsidRPr="00FC6906" w:rsidRDefault="00AE0DAF" w:rsidP="00FC6906">
      <w:pPr>
        <w:tabs>
          <w:tab w:val="left" w:pos="567"/>
        </w:tabs>
        <w:spacing w:after="0" w:line="240" w:lineRule="auto"/>
        <w:jc w:val="center"/>
        <w:rPr>
          <w:rFonts w:ascii="Arial" w:hAnsi="Arial" w:cs="Arial"/>
          <w:b/>
          <w:bCs/>
          <w:sz w:val="24"/>
          <w:szCs w:val="24"/>
        </w:rPr>
      </w:pPr>
    </w:p>
    <w:p w:rsidR="00AE0DAF" w:rsidRPr="00FC6906" w:rsidRDefault="00AE0DAF" w:rsidP="00FC6906">
      <w:pPr>
        <w:tabs>
          <w:tab w:val="left" w:pos="567"/>
        </w:tabs>
        <w:spacing w:after="0" w:line="240" w:lineRule="auto"/>
        <w:jc w:val="center"/>
        <w:rPr>
          <w:rFonts w:ascii="Arial" w:hAnsi="Arial" w:cs="Arial"/>
          <w:b/>
          <w:bCs/>
          <w:sz w:val="24"/>
          <w:szCs w:val="24"/>
        </w:rPr>
      </w:pPr>
    </w:p>
    <w:p w:rsidR="00AE0DAF" w:rsidRDefault="00AE0DAF" w:rsidP="00FC6906">
      <w:pPr>
        <w:tabs>
          <w:tab w:val="left" w:pos="567"/>
        </w:tabs>
        <w:spacing w:after="0" w:line="240" w:lineRule="auto"/>
        <w:jc w:val="center"/>
        <w:rPr>
          <w:rFonts w:ascii="Arial" w:hAnsi="Arial" w:cs="Arial"/>
          <w:b/>
          <w:color w:val="000000"/>
          <w:spacing w:val="2"/>
          <w:sz w:val="24"/>
          <w:szCs w:val="24"/>
        </w:rPr>
      </w:pPr>
      <w:r w:rsidRPr="00FC6906">
        <w:rPr>
          <w:rFonts w:ascii="Arial" w:hAnsi="Arial" w:cs="Arial"/>
          <w:b/>
          <w:color w:val="000000"/>
          <w:spacing w:val="2"/>
          <w:sz w:val="24"/>
          <w:szCs w:val="24"/>
        </w:rPr>
        <w:t xml:space="preserve">Об утверждении административного регламента предоставления муниципальной услуги </w:t>
      </w:r>
      <w:r w:rsidRPr="00FC6906">
        <w:rPr>
          <w:rFonts w:ascii="Arial" w:hAnsi="Arial" w:cs="Arial"/>
          <w:b/>
          <w:kern w:val="2"/>
          <w:sz w:val="24"/>
          <w:szCs w:val="24"/>
        </w:rPr>
        <w:t>«</w:t>
      </w:r>
      <w:r w:rsidRPr="00FC6906">
        <w:rPr>
          <w:rFonts w:ascii="Arial" w:hAnsi="Arial" w:cs="Arial"/>
          <w:b/>
          <w:sz w:val="24"/>
          <w:szCs w:val="24"/>
        </w:rPr>
        <w:t>Выдача разрешений на право вырубки зеленых насаждений</w:t>
      </w:r>
      <w:r w:rsidRPr="00FC6906">
        <w:rPr>
          <w:rFonts w:ascii="Arial" w:hAnsi="Arial" w:cs="Arial"/>
          <w:b/>
          <w:color w:val="000000"/>
          <w:sz w:val="24"/>
          <w:szCs w:val="24"/>
        </w:rPr>
        <w:t xml:space="preserve"> на территории муниципального образования </w:t>
      </w:r>
      <w:proofErr w:type="spellStart"/>
      <w:r w:rsidRPr="00FC6906">
        <w:rPr>
          <w:rFonts w:ascii="Arial" w:hAnsi="Arial" w:cs="Arial"/>
          <w:b/>
          <w:color w:val="000000"/>
          <w:sz w:val="24"/>
          <w:szCs w:val="24"/>
        </w:rPr>
        <w:t>Платовский</w:t>
      </w:r>
      <w:proofErr w:type="spellEnd"/>
      <w:r w:rsidRPr="00FC6906">
        <w:rPr>
          <w:rFonts w:ascii="Arial" w:hAnsi="Arial" w:cs="Arial"/>
          <w:b/>
          <w:color w:val="000000"/>
          <w:sz w:val="24"/>
          <w:szCs w:val="24"/>
        </w:rPr>
        <w:t xml:space="preserve"> сельсовет </w:t>
      </w:r>
      <w:proofErr w:type="spellStart"/>
      <w:r w:rsidRPr="00FC6906">
        <w:rPr>
          <w:rFonts w:ascii="Arial" w:hAnsi="Arial" w:cs="Arial"/>
          <w:b/>
          <w:color w:val="000000"/>
          <w:sz w:val="24"/>
          <w:szCs w:val="24"/>
        </w:rPr>
        <w:t>Новосергиевского</w:t>
      </w:r>
      <w:proofErr w:type="spellEnd"/>
      <w:r w:rsidRPr="00FC6906">
        <w:rPr>
          <w:rFonts w:ascii="Arial" w:hAnsi="Arial" w:cs="Arial"/>
          <w:b/>
          <w:color w:val="000000"/>
          <w:sz w:val="24"/>
          <w:szCs w:val="24"/>
        </w:rPr>
        <w:t xml:space="preserve"> района Оренбургской области</w:t>
      </w:r>
      <w:r w:rsidRPr="00FC6906">
        <w:rPr>
          <w:rFonts w:ascii="Arial" w:hAnsi="Arial" w:cs="Arial"/>
          <w:b/>
          <w:kern w:val="2"/>
          <w:sz w:val="24"/>
          <w:szCs w:val="24"/>
        </w:rPr>
        <w:t>»</w:t>
      </w:r>
    </w:p>
    <w:p w:rsidR="00FC6906" w:rsidRPr="00FC6906" w:rsidRDefault="00FC6906" w:rsidP="00FC6906">
      <w:pPr>
        <w:tabs>
          <w:tab w:val="left" w:pos="567"/>
        </w:tabs>
        <w:spacing w:after="0" w:line="240" w:lineRule="auto"/>
        <w:jc w:val="center"/>
        <w:rPr>
          <w:rFonts w:ascii="Arial" w:hAnsi="Arial" w:cs="Arial"/>
          <w:b/>
          <w:color w:val="000000"/>
          <w:spacing w:val="2"/>
          <w:sz w:val="24"/>
          <w:szCs w:val="24"/>
        </w:rPr>
      </w:pPr>
    </w:p>
    <w:p w:rsidR="00AE0DAF" w:rsidRPr="00D122D8" w:rsidRDefault="00AE0DAF" w:rsidP="00AE0DAF">
      <w:pPr>
        <w:pStyle w:val="ConsPlusNormal"/>
        <w:tabs>
          <w:tab w:val="left" w:pos="0"/>
          <w:tab w:val="left" w:pos="567"/>
        </w:tabs>
        <w:ind w:firstLine="567"/>
        <w:jc w:val="both"/>
        <w:rPr>
          <w:rFonts w:ascii="Times New Roman" w:hAnsi="Times New Roman" w:cs="Times New Roman"/>
          <w:color w:val="000000"/>
          <w:spacing w:val="2"/>
          <w:sz w:val="24"/>
          <w:szCs w:val="24"/>
        </w:rPr>
      </w:pPr>
      <w:r w:rsidRPr="00D122D8">
        <w:rPr>
          <w:rFonts w:ascii="Times New Roman" w:hAnsi="Times New Roman" w:cs="Times New Roman"/>
          <w:sz w:val="24"/>
          <w:szCs w:val="24"/>
        </w:rPr>
        <w:tab/>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w:t>
      </w:r>
      <w:proofErr w:type="gramStart"/>
      <w:r w:rsidRPr="00D122D8">
        <w:rPr>
          <w:rFonts w:ascii="Times New Roman" w:hAnsi="Times New Roman" w:cs="Times New Roman"/>
          <w:sz w:val="24"/>
          <w:szCs w:val="24"/>
        </w:rPr>
        <w:t>»</w:t>
      </w:r>
      <w:r w:rsidRPr="00D122D8">
        <w:rPr>
          <w:rFonts w:ascii="Times New Roman" w:hAnsi="Times New Roman" w:cs="Times New Roman"/>
          <w:color w:val="000000"/>
          <w:spacing w:val="2"/>
          <w:sz w:val="24"/>
          <w:szCs w:val="24"/>
        </w:rPr>
        <w:t xml:space="preserve">, </w:t>
      </w:r>
      <w:r w:rsidRPr="00D122D8">
        <w:rPr>
          <w:rFonts w:ascii="Times New Roman" w:hAnsi="Times New Roman" w:cs="Times New Roman"/>
          <w:sz w:val="24"/>
          <w:szCs w:val="24"/>
        </w:rPr>
        <w:t xml:space="preserve"> руководствуясь</w:t>
      </w:r>
      <w:proofErr w:type="gramEnd"/>
      <w:r w:rsidRPr="00D122D8">
        <w:rPr>
          <w:rFonts w:ascii="Times New Roman" w:hAnsi="Times New Roman" w:cs="Times New Roman"/>
          <w:sz w:val="24"/>
          <w:szCs w:val="24"/>
        </w:rPr>
        <w:t xml:space="preserve"> Уставом муниципального образования </w:t>
      </w:r>
      <w:proofErr w:type="spellStart"/>
      <w:r w:rsidRPr="00D122D8">
        <w:rPr>
          <w:rFonts w:ascii="Times New Roman" w:hAnsi="Times New Roman" w:cs="Times New Roman"/>
          <w:color w:val="000000"/>
          <w:sz w:val="24"/>
          <w:szCs w:val="24"/>
        </w:rPr>
        <w:t>Платовский</w:t>
      </w:r>
      <w:proofErr w:type="spellEnd"/>
      <w:r w:rsidRPr="00D122D8">
        <w:rPr>
          <w:rFonts w:ascii="Times New Roman" w:hAnsi="Times New Roman" w:cs="Times New Roman"/>
          <w:color w:val="000000"/>
          <w:sz w:val="24"/>
          <w:szCs w:val="24"/>
        </w:rPr>
        <w:t xml:space="preserve"> сельсовет </w:t>
      </w:r>
      <w:proofErr w:type="spellStart"/>
      <w:r w:rsidRPr="00D122D8">
        <w:rPr>
          <w:rFonts w:ascii="Times New Roman" w:hAnsi="Times New Roman" w:cs="Times New Roman"/>
          <w:color w:val="000000"/>
          <w:sz w:val="24"/>
          <w:szCs w:val="24"/>
        </w:rPr>
        <w:t>Новосергиевского</w:t>
      </w:r>
      <w:proofErr w:type="spellEnd"/>
      <w:r w:rsidRPr="00D122D8">
        <w:rPr>
          <w:rFonts w:ascii="Times New Roman" w:hAnsi="Times New Roman" w:cs="Times New Roman"/>
          <w:color w:val="000000"/>
          <w:sz w:val="24"/>
          <w:szCs w:val="24"/>
        </w:rPr>
        <w:t xml:space="preserve"> района Оренбургской области</w:t>
      </w:r>
      <w:r w:rsidRPr="00D122D8">
        <w:rPr>
          <w:rFonts w:ascii="Times New Roman" w:hAnsi="Times New Roman" w:cs="Times New Roman"/>
          <w:sz w:val="24"/>
          <w:szCs w:val="24"/>
        </w:rPr>
        <w:t>:</w:t>
      </w:r>
    </w:p>
    <w:p w:rsidR="00AE0DAF" w:rsidRPr="00D122D8" w:rsidRDefault="00AE0DAF" w:rsidP="00AE0DAF">
      <w:pPr>
        <w:keepNext/>
        <w:tabs>
          <w:tab w:val="left" w:pos="567"/>
        </w:tabs>
        <w:ind w:firstLine="567"/>
        <w:jc w:val="both"/>
        <w:rPr>
          <w:rFonts w:ascii="Times New Roman" w:hAnsi="Times New Roman" w:cs="Times New Roman"/>
          <w:color w:val="000000"/>
          <w:spacing w:val="2"/>
          <w:sz w:val="24"/>
          <w:szCs w:val="24"/>
        </w:rPr>
      </w:pPr>
      <w:r w:rsidRPr="00D122D8">
        <w:rPr>
          <w:rFonts w:ascii="Times New Roman" w:hAnsi="Times New Roman" w:cs="Times New Roman"/>
          <w:sz w:val="24"/>
          <w:szCs w:val="24"/>
        </w:rPr>
        <w:lastRenderedPageBreak/>
        <w:t xml:space="preserve">1. Утвердить Административный регламент </w:t>
      </w:r>
      <w:r w:rsidRPr="00D122D8">
        <w:rPr>
          <w:rFonts w:ascii="Times New Roman" w:hAnsi="Times New Roman" w:cs="Times New Roman"/>
          <w:color w:val="000000"/>
          <w:spacing w:val="2"/>
          <w:sz w:val="24"/>
          <w:szCs w:val="24"/>
        </w:rPr>
        <w:t xml:space="preserve">предоставления муниципальной услуги </w:t>
      </w:r>
      <w:r w:rsidRPr="00D122D8">
        <w:rPr>
          <w:rFonts w:ascii="Times New Roman" w:hAnsi="Times New Roman" w:cs="Times New Roman"/>
          <w:kern w:val="2"/>
          <w:sz w:val="24"/>
          <w:szCs w:val="24"/>
        </w:rPr>
        <w:t>«</w:t>
      </w:r>
      <w:r w:rsidRPr="00D122D8">
        <w:rPr>
          <w:rFonts w:ascii="Times New Roman" w:hAnsi="Times New Roman" w:cs="Times New Roman"/>
          <w:sz w:val="24"/>
          <w:szCs w:val="24"/>
        </w:rPr>
        <w:t>Выдача разрешений на право вырубки зеленых насаждений</w:t>
      </w:r>
      <w:r w:rsidRPr="00D122D8">
        <w:rPr>
          <w:rFonts w:ascii="Times New Roman" w:hAnsi="Times New Roman" w:cs="Times New Roman"/>
          <w:color w:val="000000"/>
          <w:sz w:val="24"/>
          <w:szCs w:val="24"/>
        </w:rPr>
        <w:t xml:space="preserve"> на территории муниципального образования </w:t>
      </w:r>
      <w:proofErr w:type="spellStart"/>
      <w:r w:rsidRPr="00D122D8">
        <w:rPr>
          <w:rFonts w:ascii="Times New Roman" w:hAnsi="Times New Roman" w:cs="Times New Roman"/>
          <w:color w:val="000000"/>
          <w:sz w:val="24"/>
          <w:szCs w:val="24"/>
        </w:rPr>
        <w:t>Платовский</w:t>
      </w:r>
      <w:proofErr w:type="spellEnd"/>
      <w:r w:rsidRPr="00D122D8">
        <w:rPr>
          <w:rFonts w:ascii="Times New Roman" w:hAnsi="Times New Roman" w:cs="Times New Roman"/>
          <w:color w:val="000000"/>
          <w:sz w:val="24"/>
          <w:szCs w:val="24"/>
        </w:rPr>
        <w:t xml:space="preserve"> сельсовет </w:t>
      </w:r>
      <w:proofErr w:type="spellStart"/>
      <w:r w:rsidRPr="00D122D8">
        <w:rPr>
          <w:rFonts w:ascii="Times New Roman" w:hAnsi="Times New Roman" w:cs="Times New Roman"/>
          <w:color w:val="000000"/>
          <w:sz w:val="24"/>
          <w:szCs w:val="24"/>
        </w:rPr>
        <w:t>Новосергиевского</w:t>
      </w:r>
      <w:proofErr w:type="spellEnd"/>
      <w:r w:rsidRPr="00D122D8">
        <w:rPr>
          <w:rFonts w:ascii="Times New Roman" w:hAnsi="Times New Roman" w:cs="Times New Roman"/>
          <w:color w:val="000000"/>
          <w:sz w:val="24"/>
          <w:szCs w:val="24"/>
        </w:rPr>
        <w:t xml:space="preserve"> района Оренбургской области</w:t>
      </w:r>
      <w:r w:rsidRPr="00D122D8">
        <w:rPr>
          <w:rFonts w:ascii="Times New Roman" w:hAnsi="Times New Roman" w:cs="Times New Roman"/>
          <w:b/>
          <w:kern w:val="2"/>
          <w:sz w:val="24"/>
          <w:szCs w:val="24"/>
        </w:rPr>
        <w:t>»</w:t>
      </w:r>
      <w:r w:rsidRPr="00D122D8">
        <w:rPr>
          <w:rFonts w:ascii="Times New Roman" w:hAnsi="Times New Roman" w:cs="Times New Roman"/>
          <w:color w:val="000000"/>
          <w:spacing w:val="2"/>
          <w:sz w:val="24"/>
          <w:szCs w:val="24"/>
        </w:rPr>
        <w:t xml:space="preserve"> согласно приложению к данному постановлению.</w:t>
      </w:r>
    </w:p>
    <w:p w:rsidR="00AE0DAF" w:rsidRPr="00D122D8" w:rsidRDefault="00AE0DAF" w:rsidP="00AE0DAF">
      <w:pPr>
        <w:keepNext/>
        <w:tabs>
          <w:tab w:val="left" w:pos="567"/>
        </w:tabs>
        <w:ind w:firstLine="567"/>
        <w:jc w:val="both"/>
        <w:rPr>
          <w:rFonts w:ascii="Times New Roman" w:hAnsi="Times New Roman" w:cs="Times New Roman"/>
          <w:sz w:val="24"/>
          <w:szCs w:val="24"/>
        </w:rPr>
      </w:pPr>
      <w:r w:rsidRPr="00D122D8">
        <w:rPr>
          <w:rFonts w:ascii="Times New Roman" w:hAnsi="Times New Roman" w:cs="Times New Roman"/>
          <w:sz w:val="24"/>
          <w:szCs w:val="24"/>
        </w:rPr>
        <w:t>2. Считать утратившим силу Постановление от 23.11.2023 № 42-п «Об утверждении административного регламента по предоставлению муниципальной услуги «Выдача разрешений на вырубку зеленых насаждений».</w:t>
      </w:r>
    </w:p>
    <w:p w:rsidR="00AE0DAF" w:rsidRPr="00D122D8" w:rsidRDefault="00AE0DAF" w:rsidP="00AE0DAF">
      <w:pPr>
        <w:pStyle w:val="ConsPlusNormal"/>
        <w:tabs>
          <w:tab w:val="left" w:pos="0"/>
          <w:tab w:val="left" w:pos="567"/>
        </w:tabs>
        <w:ind w:firstLine="567"/>
        <w:jc w:val="both"/>
        <w:rPr>
          <w:rFonts w:ascii="Times New Roman" w:hAnsi="Times New Roman" w:cs="Times New Roman"/>
          <w:sz w:val="24"/>
          <w:szCs w:val="24"/>
        </w:rPr>
      </w:pPr>
      <w:r w:rsidRPr="00D122D8">
        <w:rPr>
          <w:rFonts w:ascii="Times New Roman" w:hAnsi="Times New Roman" w:cs="Times New Roman"/>
          <w:sz w:val="24"/>
          <w:szCs w:val="24"/>
        </w:rPr>
        <w:t>3. Контроль за исполнением настоящего постановления оставляю за собой.</w:t>
      </w:r>
    </w:p>
    <w:p w:rsidR="00AE0DAF" w:rsidRPr="00D122D8" w:rsidRDefault="00AE0DAF" w:rsidP="00AE0DAF">
      <w:pPr>
        <w:pStyle w:val="ConsPlusNormal"/>
        <w:tabs>
          <w:tab w:val="left" w:pos="0"/>
          <w:tab w:val="left" w:pos="567"/>
        </w:tabs>
        <w:ind w:firstLine="567"/>
        <w:jc w:val="both"/>
        <w:rPr>
          <w:rFonts w:ascii="Times New Roman" w:hAnsi="Times New Roman" w:cs="Times New Roman"/>
          <w:sz w:val="24"/>
          <w:szCs w:val="24"/>
        </w:rPr>
      </w:pPr>
      <w:r w:rsidRPr="00D122D8">
        <w:rPr>
          <w:rFonts w:ascii="Times New Roman" w:hAnsi="Times New Roman" w:cs="Times New Roman"/>
          <w:sz w:val="24"/>
          <w:szCs w:val="24"/>
        </w:rPr>
        <w:t>4. Постановление подлежит включению в областной регистр муниципальных нормативных правовых актов.</w:t>
      </w:r>
    </w:p>
    <w:p w:rsidR="00AE0DAF" w:rsidRPr="00D122D8" w:rsidRDefault="00AE0DAF" w:rsidP="00FC6906">
      <w:pPr>
        <w:ind w:firstLine="567"/>
        <w:jc w:val="both"/>
        <w:rPr>
          <w:rFonts w:ascii="Times New Roman" w:hAnsi="Times New Roman" w:cs="Times New Roman"/>
          <w:sz w:val="24"/>
          <w:szCs w:val="24"/>
        </w:rPr>
      </w:pPr>
      <w:r w:rsidRPr="00D122D8">
        <w:rPr>
          <w:rFonts w:ascii="Times New Roman" w:hAnsi="Times New Roman" w:cs="Times New Roman"/>
          <w:sz w:val="24"/>
          <w:szCs w:val="24"/>
        </w:rPr>
        <w:t xml:space="preserve">5.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Pr="00D122D8">
        <w:rPr>
          <w:rFonts w:ascii="Times New Roman" w:hAnsi="Times New Roman" w:cs="Times New Roman"/>
          <w:sz w:val="24"/>
          <w:szCs w:val="24"/>
        </w:rPr>
        <w:t>Платовский</w:t>
      </w:r>
      <w:proofErr w:type="spellEnd"/>
      <w:r w:rsidRPr="00D122D8">
        <w:rPr>
          <w:rFonts w:ascii="Times New Roman" w:hAnsi="Times New Roman" w:cs="Times New Roman"/>
          <w:sz w:val="24"/>
          <w:szCs w:val="24"/>
        </w:rPr>
        <w:t xml:space="preserve"> сельсовет </w:t>
      </w:r>
      <w:proofErr w:type="spellStart"/>
      <w:r w:rsidRPr="00D122D8">
        <w:rPr>
          <w:rFonts w:ascii="Times New Roman" w:hAnsi="Times New Roman" w:cs="Times New Roman"/>
          <w:sz w:val="24"/>
          <w:szCs w:val="24"/>
        </w:rPr>
        <w:t>П</w:t>
      </w:r>
      <w:r w:rsidR="00FC6906">
        <w:rPr>
          <w:rFonts w:ascii="Times New Roman" w:hAnsi="Times New Roman" w:cs="Times New Roman"/>
          <w:sz w:val="24"/>
          <w:szCs w:val="24"/>
        </w:rPr>
        <w:t>латовский.рф</w:t>
      </w:r>
      <w:proofErr w:type="spellEnd"/>
      <w:r w:rsidR="00FC6906">
        <w:rPr>
          <w:rFonts w:ascii="Times New Roman" w:hAnsi="Times New Roman" w:cs="Times New Roman"/>
          <w:sz w:val="24"/>
          <w:szCs w:val="24"/>
        </w:rPr>
        <w:t xml:space="preserve"> в сети “Интернет”.</w:t>
      </w:r>
    </w:p>
    <w:p w:rsidR="00AE0DAF" w:rsidRPr="00D122D8" w:rsidRDefault="00AE0DAF" w:rsidP="00FC6906">
      <w:pPr>
        <w:spacing w:after="0" w:line="240" w:lineRule="auto"/>
        <w:jc w:val="both"/>
        <w:rPr>
          <w:rFonts w:ascii="Times New Roman" w:hAnsi="Times New Roman" w:cs="Times New Roman"/>
          <w:sz w:val="24"/>
          <w:szCs w:val="24"/>
        </w:rPr>
      </w:pPr>
      <w:r w:rsidRPr="00D122D8">
        <w:rPr>
          <w:rFonts w:ascii="Times New Roman" w:hAnsi="Times New Roman" w:cs="Times New Roman"/>
          <w:sz w:val="24"/>
          <w:szCs w:val="24"/>
        </w:rPr>
        <w:t>Глава муниципального образования</w:t>
      </w:r>
    </w:p>
    <w:p w:rsidR="00AE0DAF" w:rsidRPr="00D122D8" w:rsidRDefault="00AE0DAF" w:rsidP="00FC6906">
      <w:pPr>
        <w:spacing w:after="0" w:line="240" w:lineRule="auto"/>
        <w:jc w:val="both"/>
        <w:rPr>
          <w:rFonts w:ascii="Times New Roman" w:hAnsi="Times New Roman" w:cs="Times New Roman"/>
          <w:sz w:val="24"/>
          <w:szCs w:val="24"/>
        </w:rPr>
      </w:pPr>
      <w:proofErr w:type="spellStart"/>
      <w:r w:rsidRPr="00D122D8">
        <w:rPr>
          <w:rFonts w:ascii="Times New Roman" w:hAnsi="Times New Roman" w:cs="Times New Roman"/>
          <w:sz w:val="24"/>
          <w:szCs w:val="24"/>
        </w:rPr>
        <w:t>Платовский</w:t>
      </w:r>
      <w:proofErr w:type="spellEnd"/>
      <w:r w:rsidRPr="00D122D8">
        <w:rPr>
          <w:rFonts w:ascii="Times New Roman" w:hAnsi="Times New Roman" w:cs="Times New Roman"/>
          <w:sz w:val="24"/>
          <w:szCs w:val="24"/>
        </w:rPr>
        <w:t xml:space="preserve"> сельсовет</w:t>
      </w:r>
      <w:r w:rsidRPr="00D122D8">
        <w:rPr>
          <w:rFonts w:ascii="Times New Roman" w:hAnsi="Times New Roman" w:cs="Times New Roman"/>
          <w:sz w:val="24"/>
          <w:szCs w:val="24"/>
        </w:rPr>
        <w:tab/>
      </w:r>
      <w:r w:rsidRPr="00D122D8">
        <w:rPr>
          <w:rFonts w:ascii="Times New Roman" w:hAnsi="Times New Roman" w:cs="Times New Roman"/>
          <w:sz w:val="24"/>
          <w:szCs w:val="24"/>
        </w:rPr>
        <w:tab/>
      </w:r>
      <w:r w:rsidRPr="00D122D8">
        <w:rPr>
          <w:rFonts w:ascii="Times New Roman" w:hAnsi="Times New Roman" w:cs="Times New Roman"/>
          <w:sz w:val="24"/>
          <w:szCs w:val="24"/>
        </w:rPr>
        <w:tab/>
      </w:r>
      <w:r w:rsidRPr="00D122D8">
        <w:rPr>
          <w:rFonts w:ascii="Times New Roman" w:hAnsi="Times New Roman" w:cs="Times New Roman"/>
          <w:sz w:val="24"/>
          <w:szCs w:val="24"/>
        </w:rPr>
        <w:tab/>
      </w:r>
      <w:r w:rsidRPr="00D122D8">
        <w:rPr>
          <w:rFonts w:ascii="Times New Roman" w:hAnsi="Times New Roman" w:cs="Times New Roman"/>
          <w:sz w:val="24"/>
          <w:szCs w:val="24"/>
        </w:rPr>
        <w:tab/>
      </w:r>
      <w:r w:rsidRPr="00D122D8">
        <w:rPr>
          <w:rFonts w:ascii="Times New Roman" w:hAnsi="Times New Roman" w:cs="Times New Roman"/>
          <w:sz w:val="24"/>
          <w:szCs w:val="24"/>
        </w:rPr>
        <w:tab/>
      </w:r>
      <w:r w:rsidRPr="00D122D8">
        <w:rPr>
          <w:rFonts w:ascii="Times New Roman" w:hAnsi="Times New Roman" w:cs="Times New Roman"/>
          <w:sz w:val="24"/>
          <w:szCs w:val="24"/>
        </w:rPr>
        <w:tab/>
      </w:r>
      <w:proofErr w:type="spellStart"/>
      <w:r w:rsidRPr="00D122D8">
        <w:rPr>
          <w:rFonts w:ascii="Times New Roman" w:hAnsi="Times New Roman" w:cs="Times New Roman"/>
          <w:sz w:val="24"/>
          <w:szCs w:val="24"/>
        </w:rPr>
        <w:t>М.А.Каданцев</w:t>
      </w:r>
      <w:proofErr w:type="spellEnd"/>
    </w:p>
    <w:p w:rsidR="00AE0DAF" w:rsidRPr="00D122D8" w:rsidRDefault="00AE0DAF" w:rsidP="00FC6906">
      <w:pPr>
        <w:spacing w:after="0" w:line="240" w:lineRule="auto"/>
        <w:jc w:val="both"/>
        <w:rPr>
          <w:rFonts w:ascii="Times New Roman" w:hAnsi="Times New Roman" w:cs="Times New Roman"/>
          <w:sz w:val="24"/>
          <w:szCs w:val="24"/>
        </w:rPr>
      </w:pPr>
    </w:p>
    <w:p w:rsidR="00AE0DAF" w:rsidRPr="00D122D8" w:rsidRDefault="00AE0DAF" w:rsidP="00AE0DAF">
      <w:pPr>
        <w:jc w:val="both"/>
        <w:rPr>
          <w:rFonts w:ascii="Times New Roman" w:hAnsi="Times New Roman" w:cs="Times New Roman"/>
          <w:sz w:val="24"/>
          <w:szCs w:val="24"/>
        </w:rPr>
      </w:pPr>
      <w:r w:rsidRPr="00D122D8">
        <w:rPr>
          <w:rFonts w:ascii="Times New Roman" w:hAnsi="Times New Roman" w:cs="Times New Roman"/>
          <w:sz w:val="24"/>
          <w:szCs w:val="24"/>
        </w:rPr>
        <w:t>Разослано: в дело, прокурору, в места обнародования</w:t>
      </w:r>
    </w:p>
    <w:p w:rsidR="00AE0DAF" w:rsidRPr="00D122D8" w:rsidRDefault="00AE0DAF" w:rsidP="00AE0DAF">
      <w:pPr>
        <w:pStyle w:val="af0"/>
        <w:kinsoku w:val="0"/>
        <w:overflowPunct w:val="0"/>
        <w:spacing w:line="20" w:lineRule="atLeast"/>
        <w:ind w:right="2" w:firstLine="709"/>
        <w:contextualSpacing/>
        <w:jc w:val="right"/>
        <w:rPr>
          <w:lang w:val="ru-RU"/>
        </w:rPr>
      </w:pPr>
      <w:r w:rsidRPr="00D122D8">
        <w:rPr>
          <w:b/>
          <w:lang w:val="ru-RU"/>
        </w:rPr>
        <w:t xml:space="preserve"> </w:t>
      </w:r>
    </w:p>
    <w:p w:rsidR="00AE0DAF" w:rsidRPr="00D122D8" w:rsidRDefault="00AE0DAF" w:rsidP="00FC6906">
      <w:pPr>
        <w:spacing w:after="0" w:line="240" w:lineRule="auto"/>
        <w:jc w:val="right"/>
        <w:rPr>
          <w:rFonts w:ascii="Times New Roman" w:hAnsi="Times New Roman" w:cs="Times New Roman"/>
          <w:b/>
          <w:sz w:val="24"/>
          <w:szCs w:val="24"/>
        </w:rPr>
      </w:pPr>
      <w:r w:rsidRPr="00D122D8">
        <w:rPr>
          <w:rFonts w:ascii="Times New Roman" w:hAnsi="Times New Roman" w:cs="Times New Roman"/>
          <w:b/>
          <w:sz w:val="24"/>
          <w:szCs w:val="24"/>
        </w:rPr>
        <w:t>Приложение</w:t>
      </w:r>
    </w:p>
    <w:p w:rsidR="00AE0DAF" w:rsidRPr="00D122D8" w:rsidRDefault="00AE0DAF" w:rsidP="00FC6906">
      <w:pPr>
        <w:spacing w:after="0" w:line="240" w:lineRule="auto"/>
        <w:jc w:val="right"/>
        <w:rPr>
          <w:rFonts w:ascii="Times New Roman" w:hAnsi="Times New Roman" w:cs="Times New Roman"/>
          <w:b/>
          <w:sz w:val="24"/>
          <w:szCs w:val="24"/>
        </w:rPr>
      </w:pPr>
      <w:r w:rsidRPr="00D122D8">
        <w:rPr>
          <w:rFonts w:ascii="Times New Roman" w:hAnsi="Times New Roman" w:cs="Times New Roman"/>
          <w:b/>
          <w:sz w:val="24"/>
          <w:szCs w:val="24"/>
        </w:rPr>
        <w:t>к постановлению администрации</w:t>
      </w:r>
    </w:p>
    <w:p w:rsidR="00AE0DAF" w:rsidRPr="00D122D8" w:rsidRDefault="00AE0DAF" w:rsidP="00FC6906">
      <w:pPr>
        <w:spacing w:after="0" w:line="240" w:lineRule="auto"/>
        <w:jc w:val="right"/>
        <w:rPr>
          <w:rFonts w:ascii="Times New Roman" w:hAnsi="Times New Roman" w:cs="Times New Roman"/>
          <w:b/>
          <w:sz w:val="24"/>
          <w:szCs w:val="24"/>
        </w:rPr>
      </w:pPr>
      <w:r w:rsidRPr="00D122D8">
        <w:rPr>
          <w:rFonts w:ascii="Times New Roman" w:hAnsi="Times New Roman" w:cs="Times New Roman"/>
          <w:b/>
          <w:sz w:val="24"/>
          <w:szCs w:val="24"/>
        </w:rPr>
        <w:t>муниципального образования</w:t>
      </w:r>
    </w:p>
    <w:p w:rsidR="00AE0DAF" w:rsidRPr="00D122D8" w:rsidRDefault="00AE0DAF" w:rsidP="00FC6906">
      <w:pPr>
        <w:spacing w:after="0" w:line="240" w:lineRule="auto"/>
        <w:jc w:val="right"/>
        <w:rPr>
          <w:rFonts w:ascii="Times New Roman" w:hAnsi="Times New Roman" w:cs="Times New Roman"/>
          <w:b/>
          <w:sz w:val="24"/>
          <w:szCs w:val="24"/>
        </w:rPr>
      </w:pPr>
      <w:proofErr w:type="spellStart"/>
      <w:r w:rsidRPr="00D122D8">
        <w:rPr>
          <w:rFonts w:ascii="Times New Roman" w:hAnsi="Times New Roman" w:cs="Times New Roman"/>
          <w:b/>
          <w:sz w:val="24"/>
          <w:szCs w:val="24"/>
        </w:rPr>
        <w:t>Платовский</w:t>
      </w:r>
      <w:proofErr w:type="spellEnd"/>
      <w:r w:rsidRPr="00D122D8">
        <w:rPr>
          <w:rFonts w:ascii="Times New Roman" w:hAnsi="Times New Roman" w:cs="Times New Roman"/>
          <w:b/>
          <w:sz w:val="24"/>
          <w:szCs w:val="24"/>
        </w:rPr>
        <w:t xml:space="preserve"> сельсовет </w:t>
      </w:r>
    </w:p>
    <w:p w:rsidR="00AE0DAF" w:rsidRPr="00D122D8" w:rsidRDefault="00AE0DAF" w:rsidP="00FC6906">
      <w:pPr>
        <w:spacing w:after="0" w:line="240" w:lineRule="auto"/>
        <w:jc w:val="right"/>
        <w:rPr>
          <w:rFonts w:ascii="Times New Roman" w:hAnsi="Times New Roman" w:cs="Times New Roman"/>
          <w:b/>
          <w:sz w:val="24"/>
          <w:szCs w:val="24"/>
        </w:rPr>
      </w:pPr>
      <w:r w:rsidRPr="00D122D8">
        <w:rPr>
          <w:rFonts w:ascii="Times New Roman" w:hAnsi="Times New Roman" w:cs="Times New Roman"/>
          <w:b/>
          <w:sz w:val="24"/>
          <w:szCs w:val="24"/>
        </w:rPr>
        <w:t>от 22.11.2023 г. № 92-п</w:t>
      </w:r>
    </w:p>
    <w:p w:rsidR="00AE0DAF" w:rsidRPr="00D122D8" w:rsidRDefault="00AE0DAF" w:rsidP="00FC6906">
      <w:pPr>
        <w:pStyle w:val="af0"/>
        <w:kinsoku w:val="0"/>
        <w:overflowPunct w:val="0"/>
        <w:spacing w:after="0"/>
        <w:contextualSpacing/>
        <w:jc w:val="center"/>
        <w:rPr>
          <w:b/>
          <w:sz w:val="28"/>
          <w:szCs w:val="28"/>
          <w:lang w:val="ru-RU"/>
        </w:rPr>
      </w:pPr>
    </w:p>
    <w:p w:rsidR="00AE0DAF" w:rsidRPr="00D122D8" w:rsidRDefault="00AE0DAF" w:rsidP="00FC6906">
      <w:pPr>
        <w:pStyle w:val="af0"/>
        <w:kinsoku w:val="0"/>
        <w:overflowPunct w:val="0"/>
        <w:spacing w:after="0"/>
        <w:contextualSpacing/>
        <w:jc w:val="center"/>
        <w:rPr>
          <w:b/>
          <w:lang w:val="ru-RU"/>
        </w:rPr>
      </w:pPr>
      <w:r w:rsidRPr="00D122D8">
        <w:rPr>
          <w:b/>
          <w:lang w:val="ru-RU"/>
        </w:rPr>
        <w:t xml:space="preserve">Административный регламент </w:t>
      </w:r>
      <w:r w:rsidRPr="00D122D8">
        <w:rPr>
          <w:b/>
          <w:lang w:val="ru-RU"/>
        </w:rPr>
        <w:br/>
        <w:t>предоставления муниципальной услуги</w:t>
      </w:r>
    </w:p>
    <w:p w:rsidR="00AE0DAF" w:rsidRPr="00D122D8" w:rsidRDefault="00AE0DAF" w:rsidP="00FC6906">
      <w:pPr>
        <w:pStyle w:val="af0"/>
        <w:kinsoku w:val="0"/>
        <w:overflowPunct w:val="0"/>
        <w:spacing w:after="0"/>
        <w:contextualSpacing/>
        <w:jc w:val="center"/>
        <w:rPr>
          <w:b/>
          <w:lang w:val="ru-RU"/>
        </w:rPr>
      </w:pPr>
      <w:r w:rsidRPr="00D122D8">
        <w:rPr>
          <w:b/>
          <w:lang w:val="ru-RU"/>
        </w:rPr>
        <w:t>«Выдача разрешений на право вырубки зеленых насаждений»</w:t>
      </w:r>
    </w:p>
    <w:p w:rsidR="00AE0DAF" w:rsidRPr="00D122D8" w:rsidRDefault="00AE0DAF" w:rsidP="00FC6906">
      <w:pPr>
        <w:pStyle w:val="af0"/>
        <w:kinsoku w:val="0"/>
        <w:overflowPunct w:val="0"/>
        <w:spacing w:after="0"/>
        <w:ind w:firstLine="709"/>
        <w:contextualSpacing/>
        <w:jc w:val="center"/>
        <w:rPr>
          <w:b/>
          <w:lang w:val="ru-RU"/>
        </w:rPr>
      </w:pPr>
    </w:p>
    <w:p w:rsidR="00AE0DAF" w:rsidRPr="00D122D8" w:rsidRDefault="00AE0DAF" w:rsidP="00FC6906">
      <w:pPr>
        <w:pStyle w:val="133"/>
        <w:kinsoku w:val="0"/>
        <w:overflowPunct w:val="0"/>
        <w:ind w:left="0" w:right="0" w:firstLine="709"/>
        <w:contextualSpacing/>
        <w:rPr>
          <w:sz w:val="24"/>
          <w:szCs w:val="24"/>
        </w:rPr>
      </w:pPr>
      <w:r w:rsidRPr="00D122D8">
        <w:rPr>
          <w:sz w:val="24"/>
          <w:szCs w:val="24"/>
        </w:rPr>
        <w:t>I. Общие положения</w:t>
      </w:r>
    </w:p>
    <w:p w:rsidR="00AE0DAF" w:rsidRPr="00D122D8" w:rsidRDefault="00AE0DAF" w:rsidP="00FC6906">
      <w:pPr>
        <w:pStyle w:val="af0"/>
        <w:kinsoku w:val="0"/>
        <w:overflowPunct w:val="0"/>
        <w:spacing w:after="0"/>
        <w:ind w:firstLine="709"/>
        <w:contextualSpacing/>
        <w:jc w:val="both"/>
        <w:rPr>
          <w:b/>
          <w:bCs/>
          <w:lang w:val="ru-RU"/>
        </w:rPr>
      </w:pPr>
    </w:p>
    <w:p w:rsidR="00AE0DAF" w:rsidRPr="00D122D8" w:rsidRDefault="00AE0DAF" w:rsidP="00FC6906">
      <w:pPr>
        <w:pStyle w:val="af0"/>
        <w:kinsoku w:val="0"/>
        <w:overflowPunct w:val="0"/>
        <w:spacing w:after="0"/>
        <w:contextualSpacing/>
        <w:jc w:val="center"/>
        <w:outlineLvl w:val="1"/>
        <w:rPr>
          <w:b/>
          <w:bCs/>
          <w:lang w:val="ru-RU"/>
        </w:rPr>
      </w:pPr>
      <w:r w:rsidRPr="00D122D8">
        <w:rPr>
          <w:b/>
          <w:bCs/>
          <w:lang w:val="ru-RU"/>
        </w:rPr>
        <w:t xml:space="preserve"> Предмет регулирования административного регламента</w:t>
      </w:r>
    </w:p>
    <w:p w:rsidR="00AE0DAF" w:rsidRPr="00D122D8" w:rsidRDefault="00AE0DAF" w:rsidP="00FC6906">
      <w:pPr>
        <w:pStyle w:val="af0"/>
        <w:kinsoku w:val="0"/>
        <w:overflowPunct w:val="0"/>
        <w:spacing w:after="0"/>
        <w:ind w:firstLine="709"/>
        <w:contextualSpacing/>
        <w:jc w:val="both"/>
        <w:rPr>
          <w:b/>
          <w:bCs/>
          <w:lang w:val="ru-RU"/>
        </w:rPr>
      </w:pPr>
    </w:p>
    <w:p w:rsidR="00AE0DAF" w:rsidRPr="00D122D8" w:rsidRDefault="00AE0DAF" w:rsidP="00FC6906">
      <w:pPr>
        <w:pStyle w:val="afd"/>
        <w:tabs>
          <w:tab w:val="left" w:pos="426"/>
        </w:tabs>
        <w:kinsoku w:val="0"/>
        <w:overflowPunct w:val="0"/>
        <w:spacing w:after="0" w:line="240" w:lineRule="auto"/>
        <w:ind w:left="0" w:firstLine="568"/>
        <w:jc w:val="both"/>
        <w:rPr>
          <w:rFonts w:ascii="Times New Roman" w:hAnsi="Times New Roman" w:cs="Times New Roman"/>
        </w:rPr>
      </w:pPr>
      <w:r w:rsidRPr="00D122D8">
        <w:rPr>
          <w:rFonts w:ascii="Times New Roman" w:hAnsi="Times New Roman" w:cs="Times New Roman"/>
        </w:rPr>
        <w:tab/>
        <w:t>1. 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 образования) (далее – Администрация), должностных лиц Администрации, предоставляющих муниципальную услугу.</w:t>
      </w:r>
    </w:p>
    <w:p w:rsidR="00AE0DAF" w:rsidRPr="00D122D8" w:rsidRDefault="00AE0DAF" w:rsidP="00FC6906">
      <w:pPr>
        <w:pStyle w:val="afd"/>
        <w:tabs>
          <w:tab w:val="left" w:pos="426"/>
        </w:tabs>
        <w:kinsoku w:val="0"/>
        <w:overflowPunct w:val="0"/>
        <w:spacing w:after="0" w:line="240" w:lineRule="auto"/>
        <w:ind w:left="0" w:firstLine="568"/>
        <w:jc w:val="both"/>
        <w:rPr>
          <w:rFonts w:ascii="Times New Roman" w:hAnsi="Times New Roman" w:cs="Times New Roman"/>
        </w:rPr>
      </w:pPr>
      <w:r w:rsidRPr="00D122D8">
        <w:rPr>
          <w:rFonts w:ascii="Times New Roman" w:hAnsi="Times New Roman" w:cs="Times New Roman"/>
        </w:rPr>
        <w:t>Выдача разрешения на право вырубки зеленых насаждений осуществляется в случаях:</w:t>
      </w:r>
    </w:p>
    <w:p w:rsidR="00AE0DAF" w:rsidRPr="00D122D8" w:rsidRDefault="00AE0DAF" w:rsidP="00FC6906">
      <w:pPr>
        <w:pStyle w:val="afd"/>
        <w:tabs>
          <w:tab w:val="left" w:pos="426"/>
        </w:tabs>
        <w:kinsoku w:val="0"/>
        <w:overflowPunct w:val="0"/>
        <w:spacing w:after="0" w:line="240" w:lineRule="auto"/>
        <w:ind w:left="0" w:firstLine="568"/>
        <w:jc w:val="both"/>
        <w:rPr>
          <w:rFonts w:ascii="Times New Roman" w:hAnsi="Times New Roman" w:cs="Times New Roman"/>
        </w:rPr>
      </w:pPr>
      <w:r w:rsidRPr="00D122D8">
        <w:rPr>
          <w:rFonts w:ascii="Times New Roman" w:hAnsi="Times New Roman" w:cs="Times New Roman"/>
        </w:rPr>
        <w:t>Выявления нарушения строительных, санитарных и иных норм и правил, вызванных произрастанием зеленых насаждений, в том числе</w:t>
      </w:r>
      <w:r w:rsidRPr="00D122D8">
        <w:rPr>
          <w:rFonts w:ascii="Times New Roman" w:hAnsi="Times New Roman" w:cs="Times New Roman"/>
          <w:color w:val="FF0000"/>
        </w:rPr>
        <w:t xml:space="preserve"> </w:t>
      </w:r>
      <w:r w:rsidRPr="00D122D8">
        <w:rPr>
          <w:rFonts w:ascii="Times New Roman" w:hAnsi="Times New Roman" w:cs="Times New Roman"/>
        </w:rPr>
        <w:t>при проведении капитального и текущего ремонта зданий строений сооружений, в случае, если зеленые насаждения мешают проведению работ;</w:t>
      </w:r>
    </w:p>
    <w:p w:rsidR="00AE0DAF" w:rsidRPr="00D122D8" w:rsidRDefault="00AE0DAF" w:rsidP="00FC6906">
      <w:pPr>
        <w:pStyle w:val="afd"/>
        <w:tabs>
          <w:tab w:val="left" w:pos="426"/>
        </w:tabs>
        <w:kinsoku w:val="0"/>
        <w:overflowPunct w:val="0"/>
        <w:spacing w:after="0" w:line="240" w:lineRule="auto"/>
        <w:ind w:left="0" w:firstLine="568"/>
        <w:jc w:val="both"/>
        <w:rPr>
          <w:rFonts w:ascii="Times New Roman" w:hAnsi="Times New Roman" w:cs="Times New Roman"/>
        </w:rPr>
      </w:pPr>
      <w:r w:rsidRPr="00D122D8">
        <w:rPr>
          <w:rFonts w:ascii="Times New Roman" w:hAnsi="Times New Roman" w:cs="Times New Roman"/>
        </w:rPr>
        <w:lastRenderedPageBreak/>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D122D8">
        <w:rPr>
          <w:rFonts w:ascii="Times New Roman" w:hAnsi="Times New Roman" w:cs="Times New Roman"/>
        </w:rPr>
        <w:t>внутридворовых</w:t>
      </w:r>
      <w:proofErr w:type="spellEnd"/>
      <w:r w:rsidRPr="00D122D8">
        <w:rPr>
          <w:rFonts w:ascii="Times New Roman" w:hAnsi="Times New Roman" w:cs="Times New Roman"/>
        </w:rPr>
        <w:t xml:space="preserve"> территорий);</w:t>
      </w:r>
    </w:p>
    <w:p w:rsidR="00AE0DAF" w:rsidRPr="00D122D8" w:rsidRDefault="00AE0DAF" w:rsidP="00FC6906">
      <w:pPr>
        <w:pStyle w:val="afd"/>
        <w:tabs>
          <w:tab w:val="left" w:pos="426"/>
        </w:tabs>
        <w:kinsoku w:val="0"/>
        <w:overflowPunct w:val="0"/>
        <w:spacing w:after="0" w:line="240" w:lineRule="auto"/>
        <w:ind w:left="0" w:firstLine="568"/>
        <w:jc w:val="both"/>
        <w:rPr>
          <w:rFonts w:ascii="Times New Roman" w:hAnsi="Times New Roman" w:cs="Times New Roman"/>
        </w:rPr>
      </w:pPr>
      <w:r w:rsidRPr="00D122D8">
        <w:rPr>
          <w:rFonts w:ascii="Times New Roman" w:hAnsi="Times New Roman" w:cs="Times New Roman"/>
        </w:rPr>
        <w:t>Проведения строительства (реконструкции), сетей инженерно-технического обеспечения, в том числе линейных объектов (для которых не требуется разрешение на строительство);</w:t>
      </w:r>
    </w:p>
    <w:p w:rsidR="00AE0DAF" w:rsidRPr="00D122D8" w:rsidRDefault="00AE0DAF" w:rsidP="00FC6906">
      <w:pPr>
        <w:pStyle w:val="afd"/>
        <w:tabs>
          <w:tab w:val="left" w:pos="426"/>
        </w:tabs>
        <w:kinsoku w:val="0"/>
        <w:overflowPunct w:val="0"/>
        <w:spacing w:after="0" w:line="240" w:lineRule="auto"/>
        <w:ind w:left="0" w:firstLine="568"/>
        <w:jc w:val="both"/>
        <w:rPr>
          <w:rFonts w:ascii="Times New Roman" w:hAnsi="Times New Roman" w:cs="Times New Roman"/>
        </w:rPr>
      </w:pPr>
      <w:r w:rsidRPr="00D122D8">
        <w:rPr>
          <w:rFonts w:ascii="Times New Roman" w:hAnsi="Times New Roman" w:cs="Times New Roman"/>
        </w:rPr>
        <w:t>Проведения капитального или текущего ремонта сетей инженерно-технического обеспечения, в том числе линейных объектов (для которых не требуется разрешение на строительство) за исключением</w:t>
      </w:r>
      <w:r w:rsidRPr="00D122D8">
        <w:rPr>
          <w:rFonts w:ascii="Times New Roman" w:hAnsi="Times New Roman" w:cs="Times New Roman"/>
          <w:color w:val="FF0000"/>
        </w:rPr>
        <w:t xml:space="preserve"> </w:t>
      </w:r>
      <w:r w:rsidRPr="00D122D8">
        <w:rPr>
          <w:rFonts w:ascii="Times New Roman" w:hAnsi="Times New Roman" w:cs="Times New Roman"/>
        </w:rPr>
        <w:t>проведения аварийно-восстановительных работ сетей инженерно-технического обеспечения и сооружений;</w:t>
      </w:r>
    </w:p>
    <w:p w:rsidR="00AE0DAF" w:rsidRPr="00D122D8" w:rsidRDefault="00AE0DAF" w:rsidP="00FC6906">
      <w:pPr>
        <w:pStyle w:val="afd"/>
        <w:tabs>
          <w:tab w:val="left" w:pos="426"/>
        </w:tabs>
        <w:kinsoku w:val="0"/>
        <w:overflowPunct w:val="0"/>
        <w:spacing w:after="0" w:line="240" w:lineRule="auto"/>
        <w:ind w:left="0" w:firstLine="568"/>
        <w:jc w:val="both"/>
        <w:rPr>
          <w:rFonts w:ascii="Times New Roman" w:hAnsi="Times New Roman" w:cs="Times New Roman"/>
        </w:rPr>
      </w:pPr>
      <w:r w:rsidRPr="00D122D8">
        <w:rPr>
          <w:rFonts w:ascii="Times New Roman" w:hAnsi="Times New Roman" w:cs="Times New Roman"/>
        </w:rPr>
        <w:t>Размещения, установки объектов, не являющихся объектами капитального строительства;</w:t>
      </w:r>
    </w:p>
    <w:p w:rsidR="00AE0DAF" w:rsidRPr="00D122D8" w:rsidRDefault="00AE0DAF" w:rsidP="00FC6906">
      <w:pPr>
        <w:pStyle w:val="afd"/>
        <w:tabs>
          <w:tab w:val="left" w:pos="426"/>
        </w:tabs>
        <w:kinsoku w:val="0"/>
        <w:overflowPunct w:val="0"/>
        <w:spacing w:after="0" w:line="240" w:lineRule="auto"/>
        <w:ind w:left="0" w:firstLine="568"/>
        <w:jc w:val="both"/>
        <w:rPr>
          <w:rFonts w:ascii="Times New Roman" w:hAnsi="Times New Roman" w:cs="Times New Roman"/>
        </w:rPr>
      </w:pPr>
      <w:r w:rsidRPr="00D122D8">
        <w:rPr>
          <w:rFonts w:ascii="Times New Roman" w:hAnsi="Times New Roman" w:cs="Times New Roman"/>
        </w:rPr>
        <w:t>Проведения инженерно-геологических изысканий;</w:t>
      </w:r>
    </w:p>
    <w:p w:rsidR="00AE0DAF" w:rsidRPr="00D122D8" w:rsidRDefault="00AE0DAF" w:rsidP="00FC6906">
      <w:pPr>
        <w:pStyle w:val="afd"/>
        <w:tabs>
          <w:tab w:val="left" w:pos="426"/>
        </w:tabs>
        <w:kinsoku w:val="0"/>
        <w:overflowPunct w:val="0"/>
        <w:spacing w:after="0" w:line="240" w:lineRule="auto"/>
        <w:ind w:left="0" w:firstLine="568"/>
        <w:jc w:val="both"/>
        <w:rPr>
          <w:rFonts w:ascii="Times New Roman" w:hAnsi="Times New Roman" w:cs="Times New Roman"/>
        </w:rPr>
      </w:pPr>
      <w:r w:rsidRPr="00D122D8">
        <w:rPr>
          <w:rFonts w:ascii="Times New Roman" w:hAnsi="Times New Roman" w:cs="Times New Roman"/>
        </w:rPr>
        <w:t>Восстановления нормативного светового режима в жилых и нежилых помещениях, затеняемых деревьями.</w:t>
      </w:r>
    </w:p>
    <w:p w:rsidR="00AE0DAF" w:rsidRPr="00D122D8" w:rsidRDefault="00AE0DAF" w:rsidP="00FC6906">
      <w:pPr>
        <w:pStyle w:val="afd"/>
        <w:tabs>
          <w:tab w:val="left" w:pos="426"/>
        </w:tabs>
        <w:kinsoku w:val="0"/>
        <w:overflowPunct w:val="0"/>
        <w:spacing w:after="0" w:line="240" w:lineRule="auto"/>
        <w:ind w:left="0" w:firstLine="568"/>
        <w:jc w:val="both"/>
        <w:rPr>
          <w:rFonts w:ascii="Times New Roman" w:hAnsi="Times New Roman" w:cs="Times New Roman"/>
        </w:rPr>
      </w:pPr>
      <w:r w:rsidRPr="00D122D8">
        <w:rPr>
          <w:rFonts w:ascii="Times New Roman" w:hAnsi="Times New Roman" w:cs="Times New Roman"/>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AE0DAF" w:rsidRPr="00D122D8" w:rsidRDefault="00AE0DAF" w:rsidP="00FC6906">
      <w:pPr>
        <w:pStyle w:val="afd"/>
        <w:tabs>
          <w:tab w:val="left" w:pos="426"/>
        </w:tabs>
        <w:kinsoku w:val="0"/>
        <w:overflowPunct w:val="0"/>
        <w:spacing w:after="0" w:line="240" w:lineRule="auto"/>
        <w:ind w:left="0" w:firstLine="568"/>
        <w:jc w:val="both"/>
        <w:rPr>
          <w:rFonts w:ascii="Times New Roman" w:hAnsi="Times New Roman" w:cs="Times New Roman"/>
        </w:rPr>
      </w:pPr>
      <w:r w:rsidRPr="00D122D8">
        <w:rPr>
          <w:rFonts w:ascii="Times New Roman" w:hAnsi="Times New Roman" w:cs="Times New Roman"/>
        </w:rP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AE0DAF" w:rsidRPr="00D122D8" w:rsidRDefault="00AE0DAF" w:rsidP="00FC6906">
      <w:pPr>
        <w:pStyle w:val="afd"/>
        <w:tabs>
          <w:tab w:val="left" w:pos="1630"/>
        </w:tabs>
        <w:kinsoku w:val="0"/>
        <w:overflowPunct w:val="0"/>
        <w:spacing w:after="0" w:line="240" w:lineRule="auto"/>
        <w:ind w:left="0"/>
        <w:jc w:val="both"/>
        <w:rPr>
          <w:rFonts w:ascii="Times New Roman" w:hAnsi="Times New Roman" w:cs="Times New Roman"/>
        </w:rPr>
      </w:pPr>
    </w:p>
    <w:p w:rsidR="00AE0DAF" w:rsidRPr="00D122D8" w:rsidRDefault="00AE0DAF" w:rsidP="00FC6906">
      <w:pPr>
        <w:pStyle w:val="afd"/>
        <w:tabs>
          <w:tab w:val="left" w:pos="142"/>
        </w:tabs>
        <w:kinsoku w:val="0"/>
        <w:overflowPunct w:val="0"/>
        <w:spacing w:after="0" w:line="240" w:lineRule="auto"/>
        <w:ind w:left="0"/>
        <w:jc w:val="center"/>
        <w:outlineLvl w:val="1"/>
        <w:rPr>
          <w:rFonts w:ascii="Times New Roman" w:hAnsi="Times New Roman" w:cs="Times New Roman"/>
          <w:b/>
        </w:rPr>
      </w:pPr>
      <w:r w:rsidRPr="00D122D8">
        <w:rPr>
          <w:rFonts w:ascii="Times New Roman" w:hAnsi="Times New Roman" w:cs="Times New Roman"/>
          <w:b/>
        </w:rPr>
        <w:t>Круг заявителей</w:t>
      </w:r>
    </w:p>
    <w:p w:rsidR="00AE0DAF" w:rsidRPr="00D122D8" w:rsidRDefault="00AE0DAF" w:rsidP="00FC6906">
      <w:pPr>
        <w:pStyle w:val="afd"/>
        <w:tabs>
          <w:tab w:val="left" w:pos="142"/>
        </w:tabs>
        <w:kinsoku w:val="0"/>
        <w:overflowPunct w:val="0"/>
        <w:spacing w:after="0" w:line="240" w:lineRule="auto"/>
        <w:ind w:left="0"/>
        <w:outlineLvl w:val="1"/>
        <w:rPr>
          <w:rFonts w:ascii="Times New Roman" w:hAnsi="Times New Roman" w:cs="Times New Roman"/>
          <w:b/>
        </w:rPr>
      </w:pPr>
    </w:p>
    <w:p w:rsidR="00AE0DAF" w:rsidRPr="00D122D8" w:rsidRDefault="00AE0DAF" w:rsidP="00FC6906">
      <w:pPr>
        <w:pStyle w:val="afffff"/>
        <w:ind w:firstLine="568"/>
        <w:jc w:val="both"/>
        <w:rPr>
          <w:sz w:val="24"/>
          <w:szCs w:val="24"/>
        </w:rPr>
      </w:pPr>
      <w:r w:rsidRPr="00D122D8">
        <w:rPr>
          <w:color w:val="000000"/>
          <w:sz w:val="24"/>
          <w:szCs w:val="24"/>
          <w:lang w:val="ru-RU"/>
        </w:rPr>
        <w:t xml:space="preserve">2. </w:t>
      </w:r>
      <w:r w:rsidRPr="00D122D8">
        <w:rPr>
          <w:color w:val="000000"/>
          <w:sz w:val="24"/>
          <w:szCs w:val="24"/>
        </w:rPr>
        <w:t>Заявителями являются физические лица, индивидуальны</w:t>
      </w:r>
      <w:r w:rsidRPr="00D122D8">
        <w:rPr>
          <w:color w:val="000000"/>
          <w:sz w:val="24"/>
          <w:szCs w:val="24"/>
          <w:lang w:val="ru-RU"/>
        </w:rPr>
        <w:t>е</w:t>
      </w:r>
      <w:r w:rsidRPr="00D122D8">
        <w:rPr>
          <w:color w:val="000000"/>
          <w:sz w:val="24"/>
          <w:szCs w:val="24"/>
        </w:rPr>
        <w:t xml:space="preserve"> предпринимател</w:t>
      </w:r>
      <w:r w:rsidRPr="00D122D8">
        <w:rPr>
          <w:color w:val="000000"/>
          <w:sz w:val="24"/>
          <w:szCs w:val="24"/>
          <w:lang w:val="ru-RU"/>
        </w:rPr>
        <w:t>и</w:t>
      </w:r>
      <w:r w:rsidRPr="00D122D8">
        <w:rPr>
          <w:color w:val="000000"/>
          <w:sz w:val="24"/>
          <w:szCs w:val="24"/>
        </w:rPr>
        <w:t xml:space="preserve"> и юридические лица, независимо от права пользования земельным участком, за исключением территорий с лесными насаждениями</w:t>
      </w:r>
      <w:r w:rsidRPr="00D122D8">
        <w:rPr>
          <w:color w:val="000000"/>
          <w:sz w:val="24"/>
          <w:szCs w:val="24"/>
          <w:lang w:val="ru-RU"/>
        </w:rPr>
        <w:t xml:space="preserve"> (далее – Заявитель)</w:t>
      </w:r>
      <w:r w:rsidRPr="00D122D8">
        <w:rPr>
          <w:color w:val="000000"/>
          <w:sz w:val="24"/>
          <w:szCs w:val="24"/>
        </w:rPr>
        <w:t>.</w:t>
      </w:r>
    </w:p>
    <w:p w:rsidR="00AE0DAF" w:rsidRPr="00D122D8" w:rsidRDefault="00AE0DAF" w:rsidP="00FC6906">
      <w:pPr>
        <w:pStyle w:val="afd"/>
        <w:tabs>
          <w:tab w:val="left" w:pos="1346"/>
          <w:tab w:val="left" w:pos="2877"/>
          <w:tab w:val="left" w:pos="3006"/>
          <w:tab w:val="left" w:pos="5471"/>
          <w:tab w:val="left" w:pos="5873"/>
          <w:tab w:val="left" w:pos="6363"/>
          <w:tab w:val="left" w:pos="7409"/>
        </w:tabs>
        <w:kinsoku w:val="0"/>
        <w:overflowPunct w:val="0"/>
        <w:spacing w:after="0" w:line="240" w:lineRule="auto"/>
        <w:ind w:left="0" w:firstLine="568"/>
        <w:jc w:val="both"/>
        <w:rPr>
          <w:rFonts w:ascii="Times New Roman" w:hAnsi="Times New Roman" w:cs="Times New Roman"/>
        </w:rPr>
      </w:pPr>
      <w:r w:rsidRPr="00D122D8">
        <w:rPr>
          <w:rFonts w:ascii="Times New Roman" w:hAnsi="Times New Roman" w:cs="Times New Roman"/>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 заявителя).</w:t>
      </w:r>
    </w:p>
    <w:p w:rsidR="00AE0DAF" w:rsidRPr="00D122D8" w:rsidRDefault="00AE0DAF" w:rsidP="00FC6906">
      <w:pPr>
        <w:pStyle w:val="af0"/>
        <w:kinsoku w:val="0"/>
        <w:overflowPunct w:val="0"/>
        <w:spacing w:after="0"/>
        <w:ind w:firstLine="568"/>
        <w:jc w:val="both"/>
        <w:rPr>
          <w:lang w:val="ru-RU"/>
        </w:rPr>
      </w:pPr>
      <w:r w:rsidRPr="00D122D8">
        <w:rPr>
          <w:lang w:val="ru-RU"/>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E0DAF" w:rsidRPr="00D122D8" w:rsidRDefault="00AE0DAF" w:rsidP="00FC6906">
      <w:pPr>
        <w:pStyle w:val="133"/>
        <w:kinsoku w:val="0"/>
        <w:overflowPunct w:val="0"/>
        <w:ind w:left="0" w:right="0" w:firstLine="709"/>
        <w:contextualSpacing/>
        <w:jc w:val="both"/>
        <w:outlineLvl w:val="9"/>
        <w:rPr>
          <w:sz w:val="24"/>
          <w:szCs w:val="24"/>
          <w:lang w:val="x-none"/>
        </w:rPr>
      </w:pPr>
    </w:p>
    <w:p w:rsidR="00AE0DAF" w:rsidRPr="00D122D8" w:rsidRDefault="00AE0DAF" w:rsidP="00FC6906">
      <w:pPr>
        <w:pStyle w:val="af0"/>
        <w:kinsoku w:val="0"/>
        <w:overflowPunct w:val="0"/>
        <w:spacing w:after="0"/>
        <w:contextualSpacing/>
        <w:jc w:val="center"/>
        <w:outlineLvl w:val="1"/>
        <w:rPr>
          <w:b/>
          <w:bCs/>
          <w:lang w:val="ru-RU"/>
        </w:rPr>
      </w:pPr>
      <w:r w:rsidRPr="00D122D8">
        <w:rPr>
          <w:b/>
          <w:lang w:val="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p>
    <w:p w:rsidR="00AE0DAF" w:rsidRPr="00D122D8" w:rsidRDefault="00AE0DAF" w:rsidP="00FC6906">
      <w:pPr>
        <w:pStyle w:val="af0"/>
        <w:kinsoku w:val="0"/>
        <w:overflowPunct w:val="0"/>
        <w:spacing w:after="0"/>
        <w:contextualSpacing/>
        <w:jc w:val="both"/>
        <w:rPr>
          <w:b/>
          <w:bCs/>
          <w:lang w:val="ru-RU"/>
        </w:rPr>
      </w:pPr>
    </w:p>
    <w:p w:rsidR="00AE0DAF" w:rsidRPr="00D122D8" w:rsidRDefault="00AE0DAF" w:rsidP="00FC6906">
      <w:pPr>
        <w:pStyle w:val="afd"/>
        <w:tabs>
          <w:tab w:val="left" w:pos="426"/>
          <w:tab w:val="left" w:pos="3808"/>
          <w:tab w:val="left" w:pos="4313"/>
          <w:tab w:val="left" w:pos="5638"/>
          <w:tab w:val="left" w:pos="7894"/>
        </w:tabs>
        <w:kinsoku w:val="0"/>
        <w:overflowPunct w:val="0"/>
        <w:spacing w:after="0" w:line="240" w:lineRule="auto"/>
        <w:ind w:left="0"/>
        <w:jc w:val="both"/>
        <w:rPr>
          <w:rFonts w:ascii="Times New Roman" w:hAnsi="Times New Roman" w:cs="Times New Roman"/>
        </w:rPr>
      </w:pPr>
      <w:r w:rsidRPr="00D122D8">
        <w:rPr>
          <w:rFonts w:ascii="Times New Roman" w:hAnsi="Times New Roman" w:cs="Times New Roman"/>
        </w:rPr>
        <w:tab/>
        <w:t>3. Информирование о порядке предоставления муниципальной услуги осуществляется:</w:t>
      </w:r>
    </w:p>
    <w:p w:rsidR="00AE0DAF" w:rsidRPr="00D122D8" w:rsidRDefault="00AE0DAF" w:rsidP="00FC6906">
      <w:pPr>
        <w:pStyle w:val="afd"/>
        <w:widowControl w:val="0"/>
        <w:numPr>
          <w:ilvl w:val="0"/>
          <w:numId w:val="6"/>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kinsoku w:val="0"/>
        <w:overflowPunct w:val="0"/>
        <w:autoSpaceDE w:val="0"/>
        <w:autoSpaceDN w:val="0"/>
        <w:adjustRightInd w:val="0"/>
        <w:spacing w:after="0" w:line="240" w:lineRule="auto"/>
        <w:ind w:left="0"/>
        <w:jc w:val="both"/>
        <w:rPr>
          <w:rFonts w:ascii="Times New Roman" w:hAnsi="Times New Roman" w:cs="Times New Roman"/>
        </w:rPr>
      </w:pPr>
      <w:r w:rsidRPr="00D122D8">
        <w:rPr>
          <w:rFonts w:ascii="Times New Roman" w:hAnsi="Times New Roman" w:cs="Times New Roman"/>
        </w:rPr>
        <w:t xml:space="preserve">непосредственно при личном приеме Заявителя в </w:t>
      </w:r>
      <w:r w:rsidRPr="00D122D8">
        <w:rPr>
          <w:rFonts w:ascii="Times New Roman" w:hAnsi="Times New Roman" w:cs="Times New Roman"/>
          <w:iCs/>
        </w:rPr>
        <w:t>(наименование муниципального образования)</w:t>
      </w:r>
      <w:r w:rsidRPr="00D122D8">
        <w:rPr>
          <w:rFonts w:ascii="Times New Roman" w:hAnsi="Times New Roman" w:cs="Times New Roman"/>
        </w:rPr>
        <w:t>) или многофункциональном центре предоставления государственных и муниципальных услуг (далее соответственно – Уполномоченный орган, МФЦ);</w:t>
      </w:r>
    </w:p>
    <w:p w:rsidR="00AE0DAF" w:rsidRPr="00D122D8" w:rsidRDefault="00AE0DAF" w:rsidP="00FC6906">
      <w:pPr>
        <w:pStyle w:val="afd"/>
        <w:widowControl w:val="0"/>
        <w:numPr>
          <w:ilvl w:val="0"/>
          <w:numId w:val="6"/>
        </w:numPr>
        <w:tabs>
          <w:tab w:val="left" w:pos="1160"/>
        </w:tabs>
        <w:kinsoku w:val="0"/>
        <w:overflowPunct w:val="0"/>
        <w:autoSpaceDE w:val="0"/>
        <w:autoSpaceDN w:val="0"/>
        <w:adjustRightInd w:val="0"/>
        <w:spacing w:after="0" w:line="240" w:lineRule="auto"/>
        <w:ind w:left="0" w:firstLine="709"/>
        <w:jc w:val="both"/>
        <w:rPr>
          <w:rFonts w:ascii="Times New Roman" w:hAnsi="Times New Roman" w:cs="Times New Roman"/>
        </w:rPr>
      </w:pPr>
      <w:r w:rsidRPr="00D122D8">
        <w:rPr>
          <w:rFonts w:ascii="Times New Roman" w:hAnsi="Times New Roman" w:cs="Times New Roman"/>
        </w:rPr>
        <w:t>по телефону Уполномоченным органом или МФЦ;</w:t>
      </w:r>
    </w:p>
    <w:p w:rsidR="00AE0DAF" w:rsidRPr="00D122D8" w:rsidRDefault="00AE0DAF" w:rsidP="00FC6906">
      <w:pPr>
        <w:pStyle w:val="afd"/>
        <w:widowControl w:val="0"/>
        <w:numPr>
          <w:ilvl w:val="0"/>
          <w:numId w:val="6"/>
        </w:numPr>
        <w:tabs>
          <w:tab w:val="left" w:pos="1160"/>
        </w:tabs>
        <w:kinsoku w:val="0"/>
        <w:overflowPunct w:val="0"/>
        <w:autoSpaceDE w:val="0"/>
        <w:autoSpaceDN w:val="0"/>
        <w:adjustRightInd w:val="0"/>
        <w:spacing w:after="0" w:line="240" w:lineRule="auto"/>
        <w:ind w:left="0" w:firstLine="709"/>
        <w:jc w:val="both"/>
        <w:rPr>
          <w:rFonts w:ascii="Times New Roman" w:hAnsi="Times New Roman" w:cs="Times New Roman"/>
        </w:rPr>
      </w:pPr>
      <w:r w:rsidRPr="00D122D8">
        <w:rPr>
          <w:rFonts w:ascii="Times New Roman" w:hAnsi="Times New Roman" w:cs="Times New Roman"/>
        </w:rPr>
        <w:t xml:space="preserve"> письменно, в том числе посредством электронной почты, факсимильной связи;</w:t>
      </w:r>
    </w:p>
    <w:p w:rsidR="00AE0DAF" w:rsidRPr="00D122D8" w:rsidRDefault="00AE0DAF" w:rsidP="00FC6906">
      <w:pPr>
        <w:pStyle w:val="afd"/>
        <w:widowControl w:val="0"/>
        <w:numPr>
          <w:ilvl w:val="0"/>
          <w:numId w:val="5"/>
        </w:numPr>
        <w:tabs>
          <w:tab w:val="left" w:pos="1160"/>
        </w:tabs>
        <w:kinsoku w:val="0"/>
        <w:overflowPunct w:val="0"/>
        <w:autoSpaceDE w:val="0"/>
        <w:autoSpaceDN w:val="0"/>
        <w:adjustRightInd w:val="0"/>
        <w:spacing w:after="0" w:line="240" w:lineRule="auto"/>
        <w:ind w:left="0" w:firstLine="709"/>
        <w:jc w:val="both"/>
        <w:rPr>
          <w:rFonts w:ascii="Times New Roman" w:hAnsi="Times New Roman" w:cs="Times New Roman"/>
        </w:rPr>
      </w:pPr>
      <w:r w:rsidRPr="00D122D8">
        <w:rPr>
          <w:rFonts w:ascii="Times New Roman" w:hAnsi="Times New Roman" w:cs="Times New Roman"/>
        </w:rPr>
        <w:t>посредством размещения в открытой и доступной форме информации:</w:t>
      </w:r>
    </w:p>
    <w:p w:rsidR="00AE0DAF" w:rsidRPr="00D122D8" w:rsidRDefault="00AE0DAF" w:rsidP="00FC6906">
      <w:pPr>
        <w:pStyle w:val="af0"/>
        <w:kinsoku w:val="0"/>
        <w:overflowPunct w:val="0"/>
        <w:spacing w:after="0"/>
        <w:ind w:firstLine="709"/>
        <w:contextualSpacing/>
        <w:jc w:val="both"/>
        <w:rPr>
          <w:lang w:val="ru-RU"/>
        </w:rPr>
      </w:pPr>
      <w:r w:rsidRPr="00D122D8">
        <w:rPr>
          <w:lang w:val="ru-RU"/>
        </w:rPr>
        <w:t xml:space="preserve">а) в федеральной государственной информационной системе «Единый портал государственных и муниципальных услуг (функций)» </w:t>
      </w:r>
      <w:hyperlink r:id="rId31" w:history="1">
        <w:r w:rsidRPr="00D122D8">
          <w:rPr>
            <w:lang w:val="ru-RU"/>
          </w:rPr>
          <w:t>(</w:t>
        </w:r>
        <w:r w:rsidRPr="00D122D8">
          <w:t>https</w:t>
        </w:r>
        <w:r w:rsidRPr="00D122D8">
          <w:rPr>
            <w:lang w:val="ru-RU"/>
          </w:rPr>
          <w:t>://</w:t>
        </w:r>
        <w:r w:rsidRPr="00D122D8">
          <w:t>www</w:t>
        </w:r>
        <w:r w:rsidRPr="00D122D8">
          <w:rPr>
            <w:lang w:val="ru-RU"/>
          </w:rPr>
          <w:t>.</w:t>
        </w:r>
        <w:proofErr w:type="spellStart"/>
        <w:r w:rsidRPr="00D122D8">
          <w:t>gosuslugi</w:t>
        </w:r>
        <w:proofErr w:type="spellEnd"/>
        <w:r w:rsidRPr="00D122D8">
          <w:rPr>
            <w:lang w:val="ru-RU"/>
          </w:rPr>
          <w:t>.</w:t>
        </w:r>
        <w:proofErr w:type="spellStart"/>
        <w:r w:rsidRPr="00D122D8">
          <w:t>ru</w:t>
        </w:r>
        <w:proofErr w:type="spellEnd"/>
        <w:r w:rsidRPr="00D122D8">
          <w:rPr>
            <w:lang w:val="ru-RU"/>
          </w:rPr>
          <w:t>/)</w:t>
        </w:r>
      </w:hyperlink>
      <w:r w:rsidRPr="00D122D8">
        <w:rPr>
          <w:lang w:val="ru-RU"/>
        </w:rPr>
        <w:t xml:space="preserve"> (далее – Единый портал);</w:t>
      </w:r>
    </w:p>
    <w:p w:rsidR="00AE0DAF" w:rsidRPr="00D122D8" w:rsidRDefault="00AE0DAF" w:rsidP="00FC6906">
      <w:pPr>
        <w:pStyle w:val="af0"/>
        <w:tabs>
          <w:tab w:val="left" w:pos="1545"/>
          <w:tab w:val="left" w:pos="3521"/>
          <w:tab w:val="left" w:pos="4512"/>
          <w:tab w:val="left" w:pos="7052"/>
          <w:tab w:val="left" w:pos="9258"/>
        </w:tabs>
        <w:kinsoku w:val="0"/>
        <w:overflowPunct w:val="0"/>
        <w:spacing w:after="0"/>
        <w:ind w:firstLine="709"/>
        <w:contextualSpacing/>
        <w:jc w:val="both"/>
        <w:rPr>
          <w:iCs/>
          <w:lang w:val="ru-RU"/>
        </w:rPr>
      </w:pPr>
      <w:r w:rsidRPr="00D122D8">
        <w:rPr>
          <w:lang w:val="ru-RU"/>
        </w:rPr>
        <w:lastRenderedPageBreak/>
        <w:t xml:space="preserve">б) на официальном сайте Уполномоченного органа в информационно-телекоммуникационной сети «Интернет» </w:t>
      </w:r>
      <w:r w:rsidRPr="00D122D8">
        <w:rPr>
          <w:iCs/>
          <w:lang w:val="ru-RU"/>
        </w:rPr>
        <w:t>(указать адрес официального сайта) (далее – сеть «Интернет»)</w:t>
      </w:r>
      <w:r w:rsidRPr="00D122D8">
        <w:rPr>
          <w:lang w:val="ru-RU"/>
        </w:rPr>
        <w:t>;</w:t>
      </w:r>
    </w:p>
    <w:p w:rsidR="00AE0DAF" w:rsidRPr="00D122D8" w:rsidRDefault="00AE0DAF" w:rsidP="00FC6906">
      <w:pPr>
        <w:pStyle w:val="afd"/>
        <w:widowControl w:val="0"/>
        <w:numPr>
          <w:ilvl w:val="0"/>
          <w:numId w:val="5"/>
        </w:numPr>
        <w:tabs>
          <w:tab w:val="left" w:pos="1160"/>
          <w:tab w:val="left" w:pos="2893"/>
          <w:tab w:val="left" w:pos="4557"/>
          <w:tab w:val="left" w:pos="6288"/>
          <w:tab w:val="left" w:pos="6781"/>
          <w:tab w:val="left" w:pos="9130"/>
        </w:tabs>
        <w:kinsoku w:val="0"/>
        <w:overflowPunct w:val="0"/>
        <w:autoSpaceDE w:val="0"/>
        <w:autoSpaceDN w:val="0"/>
        <w:adjustRightInd w:val="0"/>
        <w:spacing w:after="0" w:line="240" w:lineRule="auto"/>
        <w:ind w:left="0" w:firstLine="709"/>
        <w:jc w:val="both"/>
        <w:rPr>
          <w:rFonts w:ascii="Times New Roman" w:hAnsi="Times New Roman" w:cs="Times New Roman"/>
        </w:rPr>
      </w:pPr>
      <w:r w:rsidRPr="00D122D8">
        <w:rPr>
          <w:rFonts w:ascii="Times New Roman" w:hAnsi="Times New Roman" w:cs="Times New Roman"/>
        </w:rPr>
        <w:t>посредством размещения информации на информационных стендах Уполномоченного органа или МФЦ.</w:t>
      </w:r>
    </w:p>
    <w:p w:rsidR="00AE0DAF" w:rsidRPr="00D122D8" w:rsidRDefault="00AE0DAF" w:rsidP="00FC6906">
      <w:pPr>
        <w:pStyle w:val="afd"/>
        <w:tabs>
          <w:tab w:val="left" w:pos="1346"/>
        </w:tabs>
        <w:kinsoku w:val="0"/>
        <w:overflowPunct w:val="0"/>
        <w:spacing w:after="0" w:line="240" w:lineRule="auto"/>
        <w:ind w:left="0"/>
        <w:jc w:val="both"/>
        <w:rPr>
          <w:rFonts w:ascii="Times New Roman" w:hAnsi="Times New Roman" w:cs="Times New Roman"/>
        </w:rPr>
      </w:pPr>
      <w:r w:rsidRPr="00D122D8">
        <w:rPr>
          <w:rFonts w:ascii="Times New Roman" w:hAnsi="Times New Roman" w:cs="Times New Roman"/>
        </w:rPr>
        <w:t>Информирование осуществляется по вопросам, касающимся:</w:t>
      </w:r>
    </w:p>
    <w:p w:rsidR="00AE0DAF" w:rsidRPr="00D122D8" w:rsidRDefault="00AE0DAF" w:rsidP="00FC6906">
      <w:pPr>
        <w:pStyle w:val="af0"/>
        <w:tabs>
          <w:tab w:val="left" w:pos="2446"/>
          <w:tab w:val="left" w:pos="3724"/>
          <w:tab w:val="left" w:pos="5343"/>
          <w:tab w:val="left" w:pos="5913"/>
          <w:tab w:val="left" w:pos="8257"/>
        </w:tabs>
        <w:kinsoku w:val="0"/>
        <w:overflowPunct w:val="0"/>
        <w:spacing w:after="0"/>
        <w:ind w:firstLine="709"/>
        <w:contextualSpacing/>
        <w:jc w:val="both"/>
        <w:rPr>
          <w:lang w:val="ru-RU"/>
        </w:rPr>
      </w:pPr>
      <w:r w:rsidRPr="00D122D8">
        <w:rPr>
          <w:lang w:val="ru-RU"/>
        </w:rPr>
        <w:t>1) способов подачи заявления о предоставлении муниципальной услуги;</w:t>
      </w:r>
    </w:p>
    <w:p w:rsidR="00AE0DAF" w:rsidRPr="00D122D8" w:rsidRDefault="00AE0DAF" w:rsidP="00FC6906">
      <w:pPr>
        <w:pStyle w:val="af0"/>
        <w:kinsoku w:val="0"/>
        <w:overflowPunct w:val="0"/>
        <w:spacing w:after="0"/>
        <w:ind w:firstLine="709"/>
        <w:contextualSpacing/>
        <w:jc w:val="both"/>
        <w:rPr>
          <w:lang w:val="ru-RU"/>
        </w:rPr>
      </w:pPr>
      <w:r w:rsidRPr="00D122D8">
        <w:rPr>
          <w:lang w:val="ru-RU"/>
        </w:rPr>
        <w:t>2) адресов Уполномоченного органа и МФЦ, обращение в которые необходимо для предоставления муниципальной услуги;</w:t>
      </w:r>
    </w:p>
    <w:p w:rsidR="00AE0DAF" w:rsidRPr="00D122D8" w:rsidRDefault="00AE0DAF" w:rsidP="00FC6906">
      <w:pPr>
        <w:pStyle w:val="af0"/>
        <w:kinsoku w:val="0"/>
        <w:overflowPunct w:val="0"/>
        <w:spacing w:after="0"/>
        <w:ind w:firstLine="709"/>
        <w:contextualSpacing/>
        <w:jc w:val="both"/>
        <w:rPr>
          <w:lang w:val="ru-RU"/>
        </w:rPr>
      </w:pPr>
      <w:r w:rsidRPr="00D122D8">
        <w:rPr>
          <w:lang w:val="ru-RU"/>
        </w:rPr>
        <w:t>3) справочной информации о работе Уполномоченного органа (структурных подразделений Уполномоченного органа);</w:t>
      </w:r>
    </w:p>
    <w:p w:rsidR="00AE0DAF" w:rsidRPr="00D122D8" w:rsidRDefault="00AE0DAF" w:rsidP="00FC6906">
      <w:pPr>
        <w:pStyle w:val="af0"/>
        <w:kinsoku w:val="0"/>
        <w:overflowPunct w:val="0"/>
        <w:spacing w:after="0"/>
        <w:ind w:firstLine="709"/>
        <w:contextualSpacing/>
        <w:jc w:val="both"/>
        <w:rPr>
          <w:lang w:val="ru-RU"/>
        </w:rPr>
      </w:pPr>
      <w:r w:rsidRPr="00D122D8">
        <w:rPr>
          <w:lang w:val="ru-RU"/>
        </w:rPr>
        <w:t>4) документов, необходимых для предоставления муниципальной услуги;</w:t>
      </w:r>
    </w:p>
    <w:p w:rsidR="00AE0DAF" w:rsidRPr="00D122D8" w:rsidRDefault="00AE0DAF" w:rsidP="00FC6906">
      <w:pPr>
        <w:pStyle w:val="af0"/>
        <w:tabs>
          <w:tab w:val="left" w:pos="2224"/>
          <w:tab w:val="left" w:pos="3826"/>
          <w:tab w:val="left" w:pos="5260"/>
          <w:tab w:val="left" w:pos="5739"/>
          <w:tab w:val="left" w:pos="6624"/>
          <w:tab w:val="left" w:pos="8608"/>
          <w:tab w:val="left" w:pos="10135"/>
        </w:tabs>
        <w:kinsoku w:val="0"/>
        <w:overflowPunct w:val="0"/>
        <w:spacing w:after="0"/>
        <w:ind w:firstLine="709"/>
        <w:contextualSpacing/>
        <w:jc w:val="both"/>
        <w:rPr>
          <w:lang w:val="ru-RU"/>
        </w:rPr>
      </w:pPr>
      <w:r w:rsidRPr="00D122D8">
        <w:rPr>
          <w:lang w:val="ru-RU"/>
        </w:rPr>
        <w:t xml:space="preserve">5) порядка и сроков предоставления муниципальной услуги; </w:t>
      </w:r>
    </w:p>
    <w:p w:rsidR="00AE0DAF" w:rsidRPr="00D122D8" w:rsidRDefault="00AE0DAF" w:rsidP="00FC6906">
      <w:pPr>
        <w:pStyle w:val="af0"/>
        <w:tabs>
          <w:tab w:val="left" w:pos="2224"/>
          <w:tab w:val="left" w:pos="3826"/>
          <w:tab w:val="left" w:pos="5260"/>
          <w:tab w:val="left" w:pos="5739"/>
          <w:tab w:val="left" w:pos="6624"/>
          <w:tab w:val="left" w:pos="8608"/>
          <w:tab w:val="left" w:pos="10135"/>
        </w:tabs>
        <w:kinsoku w:val="0"/>
        <w:overflowPunct w:val="0"/>
        <w:spacing w:after="0"/>
        <w:ind w:firstLine="709"/>
        <w:contextualSpacing/>
        <w:jc w:val="both"/>
        <w:rPr>
          <w:lang w:val="ru-RU"/>
        </w:rPr>
      </w:pPr>
      <w:r w:rsidRPr="00D122D8">
        <w:rPr>
          <w:lang w:val="ru-RU"/>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E0DAF" w:rsidRPr="00D122D8" w:rsidRDefault="00AE0DAF" w:rsidP="00FC6906">
      <w:pPr>
        <w:pStyle w:val="af0"/>
        <w:tabs>
          <w:tab w:val="left" w:pos="2160"/>
          <w:tab w:val="left" w:pos="3136"/>
          <w:tab w:val="left" w:pos="5123"/>
          <w:tab w:val="left" w:pos="5917"/>
          <w:tab w:val="left" w:pos="7288"/>
          <w:tab w:val="left" w:pos="8044"/>
        </w:tabs>
        <w:kinsoku w:val="0"/>
        <w:overflowPunct w:val="0"/>
        <w:spacing w:after="0"/>
        <w:ind w:firstLine="709"/>
        <w:contextualSpacing/>
        <w:jc w:val="both"/>
        <w:rPr>
          <w:lang w:val="ru-RU"/>
        </w:rPr>
      </w:pPr>
      <w:r w:rsidRPr="00D122D8">
        <w:rPr>
          <w:lang w:val="ru-RU"/>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E0DAF" w:rsidRPr="00D122D8" w:rsidRDefault="00AE0DAF" w:rsidP="00FC6906">
      <w:pPr>
        <w:pStyle w:val="af0"/>
        <w:tabs>
          <w:tab w:val="left" w:pos="2476"/>
          <w:tab w:val="left" w:pos="4227"/>
          <w:tab w:val="left" w:pos="4758"/>
          <w:tab w:val="left" w:pos="6126"/>
          <w:tab w:val="left" w:pos="8257"/>
        </w:tabs>
        <w:kinsoku w:val="0"/>
        <w:overflowPunct w:val="0"/>
        <w:spacing w:after="0"/>
        <w:ind w:firstLine="709"/>
        <w:contextualSpacing/>
        <w:jc w:val="both"/>
        <w:rPr>
          <w:lang w:val="ru-RU"/>
        </w:rPr>
      </w:pPr>
      <w:r w:rsidRPr="00D122D8">
        <w:rPr>
          <w:lang w:val="ru-RU"/>
        </w:rPr>
        <w:t>Получение информации по вопросам предоставления муниципальной услуги осуществляется бесплатно.</w:t>
      </w:r>
    </w:p>
    <w:p w:rsidR="00AE0DAF" w:rsidRPr="00D122D8" w:rsidRDefault="00AE0DAF" w:rsidP="00FC6906">
      <w:pPr>
        <w:pStyle w:val="afd"/>
        <w:tabs>
          <w:tab w:val="left" w:pos="1112"/>
          <w:tab w:val="left" w:pos="1346"/>
          <w:tab w:val="left" w:pos="3623"/>
          <w:tab w:val="left" w:pos="5908"/>
          <w:tab w:val="left" w:pos="9075"/>
        </w:tabs>
        <w:kinsoku w:val="0"/>
        <w:overflowPunct w:val="0"/>
        <w:spacing w:after="0" w:line="240" w:lineRule="auto"/>
        <w:ind w:left="0"/>
        <w:jc w:val="both"/>
        <w:rPr>
          <w:rFonts w:ascii="Times New Roman" w:hAnsi="Times New Roman" w:cs="Times New Roman"/>
        </w:rPr>
      </w:pPr>
      <w:r w:rsidRPr="00D122D8">
        <w:rPr>
          <w:rFonts w:ascii="Times New Roman" w:hAnsi="Times New Roman" w:cs="Times New Roman"/>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AE0DAF" w:rsidRPr="00D122D8" w:rsidRDefault="00AE0DAF" w:rsidP="00FC6906">
      <w:pPr>
        <w:pStyle w:val="af0"/>
        <w:tabs>
          <w:tab w:val="left" w:pos="1889"/>
          <w:tab w:val="left" w:pos="2424"/>
          <w:tab w:val="left" w:pos="4155"/>
          <w:tab w:val="left" w:pos="5225"/>
          <w:tab w:val="left" w:pos="6374"/>
          <w:tab w:val="left" w:pos="7977"/>
          <w:tab w:val="left" w:pos="8362"/>
          <w:tab w:val="left" w:pos="10135"/>
        </w:tabs>
        <w:kinsoku w:val="0"/>
        <w:overflowPunct w:val="0"/>
        <w:spacing w:after="0"/>
        <w:ind w:firstLine="709"/>
        <w:contextualSpacing/>
        <w:jc w:val="both"/>
        <w:rPr>
          <w:lang w:val="ru-RU"/>
        </w:rPr>
      </w:pPr>
      <w:r w:rsidRPr="00D122D8">
        <w:rPr>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E0DAF" w:rsidRPr="00D122D8" w:rsidRDefault="00AE0DAF" w:rsidP="00FC6906">
      <w:pPr>
        <w:pStyle w:val="af0"/>
        <w:kinsoku w:val="0"/>
        <w:overflowPunct w:val="0"/>
        <w:spacing w:after="0"/>
        <w:ind w:firstLine="709"/>
        <w:contextualSpacing/>
        <w:jc w:val="both"/>
        <w:rPr>
          <w:lang w:val="ru-RU"/>
        </w:rPr>
      </w:pPr>
      <w:r w:rsidRPr="00D122D8">
        <w:rPr>
          <w:lang w:val="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AE0DAF" w:rsidRPr="00D122D8" w:rsidRDefault="00AE0DAF" w:rsidP="00FC6906">
      <w:pPr>
        <w:pStyle w:val="af0"/>
        <w:kinsoku w:val="0"/>
        <w:overflowPunct w:val="0"/>
        <w:spacing w:after="0"/>
        <w:ind w:firstLine="709"/>
        <w:contextualSpacing/>
        <w:jc w:val="both"/>
        <w:rPr>
          <w:lang w:val="ru-RU"/>
        </w:rPr>
      </w:pPr>
      <w:r w:rsidRPr="00D122D8">
        <w:rPr>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AE0DAF" w:rsidRPr="00D122D8" w:rsidRDefault="00AE0DAF" w:rsidP="00FC6906">
      <w:pPr>
        <w:pStyle w:val="af0"/>
        <w:kinsoku w:val="0"/>
        <w:overflowPunct w:val="0"/>
        <w:spacing w:after="0"/>
        <w:ind w:firstLine="709"/>
        <w:contextualSpacing/>
        <w:jc w:val="both"/>
        <w:rPr>
          <w:lang w:val="ru-RU"/>
        </w:rPr>
      </w:pPr>
      <w:r w:rsidRPr="00D122D8">
        <w:rPr>
          <w:lang w:val="ru-RU"/>
        </w:rPr>
        <w:t xml:space="preserve">1) изложить обращение в письменной форме; </w:t>
      </w:r>
    </w:p>
    <w:p w:rsidR="00AE0DAF" w:rsidRPr="00D122D8" w:rsidRDefault="00AE0DAF" w:rsidP="00FC6906">
      <w:pPr>
        <w:pStyle w:val="af0"/>
        <w:kinsoku w:val="0"/>
        <w:overflowPunct w:val="0"/>
        <w:spacing w:after="0"/>
        <w:ind w:firstLine="709"/>
        <w:contextualSpacing/>
        <w:jc w:val="both"/>
        <w:rPr>
          <w:lang w:val="ru-RU"/>
        </w:rPr>
      </w:pPr>
      <w:r w:rsidRPr="00D122D8">
        <w:rPr>
          <w:lang w:val="ru-RU"/>
        </w:rPr>
        <w:t>2) назначить другое время для консультаций.</w:t>
      </w:r>
    </w:p>
    <w:p w:rsidR="00AE0DAF" w:rsidRPr="00D122D8" w:rsidRDefault="00AE0DAF" w:rsidP="00FC6906">
      <w:pPr>
        <w:pStyle w:val="af0"/>
        <w:tabs>
          <w:tab w:val="left" w:pos="2781"/>
          <w:tab w:val="left" w:pos="3603"/>
          <w:tab w:val="left" w:pos="3935"/>
          <w:tab w:val="left" w:pos="4437"/>
          <w:tab w:val="left" w:pos="5431"/>
          <w:tab w:val="left" w:pos="6039"/>
          <w:tab w:val="left" w:pos="7074"/>
          <w:tab w:val="left" w:pos="7223"/>
          <w:tab w:val="left" w:pos="7591"/>
          <w:tab w:val="left" w:pos="8615"/>
          <w:tab w:val="left" w:pos="9032"/>
        </w:tabs>
        <w:kinsoku w:val="0"/>
        <w:overflowPunct w:val="0"/>
        <w:spacing w:after="0"/>
        <w:ind w:firstLine="709"/>
        <w:contextualSpacing/>
        <w:jc w:val="both"/>
        <w:rPr>
          <w:lang w:val="ru-RU"/>
        </w:rPr>
      </w:pPr>
      <w:r w:rsidRPr="00D122D8">
        <w:rPr>
          <w:lang w:val="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E0DAF" w:rsidRPr="00D122D8" w:rsidRDefault="00AE0DAF" w:rsidP="00FC6906">
      <w:pPr>
        <w:pStyle w:val="af0"/>
        <w:kinsoku w:val="0"/>
        <w:overflowPunct w:val="0"/>
        <w:spacing w:after="0"/>
        <w:ind w:firstLine="709"/>
        <w:contextualSpacing/>
        <w:jc w:val="both"/>
        <w:rPr>
          <w:lang w:val="ru-RU"/>
        </w:rPr>
      </w:pPr>
      <w:r w:rsidRPr="00D122D8">
        <w:rPr>
          <w:lang w:val="ru-RU"/>
        </w:rPr>
        <w:t>Продолжительность информирования по телефону не должно превышать 10 минут.</w:t>
      </w:r>
    </w:p>
    <w:p w:rsidR="00AE0DAF" w:rsidRPr="00D122D8" w:rsidRDefault="00AE0DAF" w:rsidP="00FC6906">
      <w:pPr>
        <w:pStyle w:val="af0"/>
        <w:tabs>
          <w:tab w:val="left" w:pos="3273"/>
          <w:tab w:val="left" w:pos="5413"/>
          <w:tab w:val="left" w:pos="5794"/>
          <w:tab w:val="left" w:pos="7624"/>
          <w:tab w:val="left" w:pos="7996"/>
          <w:tab w:val="left" w:pos="9408"/>
        </w:tabs>
        <w:kinsoku w:val="0"/>
        <w:overflowPunct w:val="0"/>
        <w:spacing w:after="0"/>
        <w:ind w:firstLine="709"/>
        <w:contextualSpacing/>
        <w:jc w:val="both"/>
        <w:rPr>
          <w:lang w:val="ru-RU"/>
        </w:rPr>
      </w:pPr>
      <w:r w:rsidRPr="00D122D8">
        <w:rPr>
          <w:lang w:val="ru-RU"/>
        </w:rPr>
        <w:t>Информирование осуществляется в соответствии с графиком приема граждан.</w:t>
      </w:r>
    </w:p>
    <w:p w:rsidR="00AE0DAF" w:rsidRPr="00D122D8" w:rsidRDefault="00AE0DAF" w:rsidP="00FC6906">
      <w:pPr>
        <w:pStyle w:val="afd"/>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kinsoku w:val="0"/>
        <w:overflowPunct w:val="0"/>
        <w:spacing w:after="0" w:line="240" w:lineRule="auto"/>
        <w:ind w:left="0"/>
        <w:jc w:val="both"/>
        <w:rPr>
          <w:rFonts w:ascii="Times New Roman" w:hAnsi="Times New Roman" w:cs="Times New Roman"/>
        </w:rPr>
      </w:pPr>
      <w:r w:rsidRPr="00D122D8">
        <w:rPr>
          <w:rFonts w:ascii="Times New Roman" w:hAnsi="Times New Roman" w:cs="Times New Roman"/>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связанным с предоставлением муниципальной услуги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AE0DAF" w:rsidRPr="00D122D8" w:rsidRDefault="00AE0DAF" w:rsidP="00FC6906">
      <w:pPr>
        <w:pStyle w:val="afd"/>
        <w:tabs>
          <w:tab w:val="left" w:pos="1346"/>
          <w:tab w:val="left" w:pos="1980"/>
          <w:tab w:val="left" w:pos="2112"/>
          <w:tab w:val="left" w:pos="2608"/>
          <w:tab w:val="left" w:pos="3217"/>
          <w:tab w:val="left" w:pos="4466"/>
          <w:tab w:val="left" w:pos="4505"/>
          <w:tab w:val="left" w:pos="6376"/>
          <w:tab w:val="left" w:pos="6879"/>
          <w:tab w:val="left" w:pos="9327"/>
        </w:tabs>
        <w:kinsoku w:val="0"/>
        <w:overflowPunct w:val="0"/>
        <w:spacing w:after="0" w:line="240" w:lineRule="auto"/>
        <w:ind w:left="0"/>
        <w:jc w:val="both"/>
        <w:rPr>
          <w:rFonts w:ascii="Times New Roman" w:hAnsi="Times New Roman" w:cs="Times New Roman"/>
        </w:rPr>
      </w:pPr>
      <w:r w:rsidRPr="00D122D8">
        <w:rPr>
          <w:rFonts w:ascii="Times New Roman" w:hAnsi="Times New Roman" w:cs="Times New Roman"/>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AE0DAF" w:rsidRPr="00D122D8" w:rsidRDefault="00AE0DAF" w:rsidP="00FC6906">
      <w:pPr>
        <w:pStyle w:val="af0"/>
        <w:tabs>
          <w:tab w:val="left" w:pos="976"/>
          <w:tab w:val="left" w:pos="1992"/>
          <w:tab w:val="left" w:pos="3722"/>
          <w:tab w:val="left" w:pos="4168"/>
          <w:tab w:val="left" w:pos="6676"/>
          <w:tab w:val="left" w:pos="8705"/>
        </w:tabs>
        <w:kinsoku w:val="0"/>
        <w:overflowPunct w:val="0"/>
        <w:spacing w:after="0"/>
        <w:ind w:firstLine="709"/>
        <w:contextualSpacing/>
        <w:jc w:val="both"/>
        <w:rPr>
          <w:lang w:val="ru-RU"/>
        </w:rPr>
      </w:pPr>
      <w:r w:rsidRPr="00D122D8">
        <w:rPr>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w:t>
      </w:r>
      <w:r w:rsidRPr="00D122D8">
        <w:rPr>
          <w:lang w:val="ru-RU"/>
        </w:rPr>
        <w:lastRenderedPageBreak/>
        <w:t>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E0DAF" w:rsidRPr="00D122D8" w:rsidRDefault="00AE0DAF" w:rsidP="00FC6906">
      <w:pPr>
        <w:pStyle w:val="afd"/>
        <w:tabs>
          <w:tab w:val="left" w:pos="1346"/>
          <w:tab w:val="left" w:pos="2702"/>
          <w:tab w:val="left" w:pos="8205"/>
          <w:tab w:val="left" w:pos="8951"/>
        </w:tabs>
        <w:kinsoku w:val="0"/>
        <w:overflowPunct w:val="0"/>
        <w:spacing w:after="0" w:line="240" w:lineRule="auto"/>
        <w:ind w:left="0"/>
        <w:jc w:val="both"/>
        <w:rPr>
          <w:rFonts w:ascii="Times New Roman" w:hAnsi="Times New Roman" w:cs="Times New Roman"/>
        </w:rPr>
      </w:pPr>
      <w:r w:rsidRPr="00D122D8">
        <w:rPr>
          <w:rFonts w:ascii="Times New Roman" w:hAnsi="Times New Roman" w:cs="Times New Roman"/>
        </w:rP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AE0DAF" w:rsidRPr="00D122D8" w:rsidRDefault="00AE0DAF" w:rsidP="00FC6906">
      <w:pPr>
        <w:pStyle w:val="af0"/>
        <w:kinsoku w:val="0"/>
        <w:overflowPunct w:val="0"/>
        <w:spacing w:after="0"/>
        <w:ind w:firstLine="709"/>
        <w:contextualSpacing/>
        <w:jc w:val="both"/>
        <w:rPr>
          <w:lang w:val="ru-RU"/>
        </w:rPr>
      </w:pPr>
      <w:r w:rsidRPr="00D122D8">
        <w:rPr>
          <w:lang w:val="ru-RU"/>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AE0DAF" w:rsidRPr="00D122D8" w:rsidRDefault="00AE0DAF" w:rsidP="00FC6906">
      <w:pPr>
        <w:pStyle w:val="af0"/>
        <w:kinsoku w:val="0"/>
        <w:overflowPunct w:val="0"/>
        <w:spacing w:after="0"/>
        <w:ind w:firstLine="709"/>
        <w:contextualSpacing/>
        <w:jc w:val="both"/>
        <w:rPr>
          <w:lang w:val="ru-RU"/>
        </w:rPr>
      </w:pPr>
      <w:r w:rsidRPr="00D122D8">
        <w:rPr>
          <w:lang w:val="ru-RU"/>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E0DAF" w:rsidRPr="00D122D8" w:rsidRDefault="00AE0DAF" w:rsidP="00FC6906">
      <w:pPr>
        <w:pStyle w:val="af0"/>
        <w:kinsoku w:val="0"/>
        <w:overflowPunct w:val="0"/>
        <w:spacing w:after="0"/>
        <w:ind w:firstLine="709"/>
        <w:contextualSpacing/>
        <w:jc w:val="both"/>
        <w:rPr>
          <w:lang w:val="ru-RU"/>
        </w:rPr>
      </w:pPr>
      <w:r w:rsidRPr="00D122D8">
        <w:rPr>
          <w:lang w:val="ru-RU"/>
        </w:rPr>
        <w:t>в) адрес официального сайта, а также электронной почты и(или) формы обратной связи Уполномоченного органа в сети «Интернет».</w:t>
      </w:r>
    </w:p>
    <w:p w:rsidR="00AE0DAF" w:rsidRPr="00D122D8" w:rsidRDefault="00AE0DAF" w:rsidP="00FC6906">
      <w:pPr>
        <w:pStyle w:val="afd"/>
        <w:tabs>
          <w:tab w:val="left" w:pos="1486"/>
          <w:tab w:val="left" w:pos="1669"/>
          <w:tab w:val="left" w:pos="4420"/>
          <w:tab w:val="left" w:pos="5720"/>
          <w:tab w:val="left" w:pos="7934"/>
        </w:tabs>
        <w:kinsoku w:val="0"/>
        <w:overflowPunct w:val="0"/>
        <w:spacing w:after="0" w:line="240" w:lineRule="auto"/>
        <w:ind w:left="0"/>
        <w:jc w:val="both"/>
        <w:rPr>
          <w:rFonts w:ascii="Times New Roman" w:hAnsi="Times New Roman" w:cs="Times New Roman"/>
        </w:rPr>
      </w:pPr>
      <w:r w:rsidRPr="00D122D8">
        <w:rPr>
          <w:rFonts w:ascii="Times New Roman" w:hAnsi="Times New Roman" w:cs="Times New Roman"/>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E0DAF" w:rsidRPr="00D122D8" w:rsidRDefault="00AE0DAF" w:rsidP="00FC6906">
      <w:pPr>
        <w:pStyle w:val="afd"/>
        <w:tabs>
          <w:tab w:val="left" w:pos="1486"/>
          <w:tab w:val="left" w:pos="3493"/>
          <w:tab w:val="left" w:pos="4154"/>
          <w:tab w:val="left" w:pos="6671"/>
          <w:tab w:val="left" w:pos="7984"/>
          <w:tab w:val="left" w:pos="8504"/>
        </w:tabs>
        <w:kinsoku w:val="0"/>
        <w:overflowPunct w:val="0"/>
        <w:spacing w:after="0" w:line="240" w:lineRule="auto"/>
        <w:ind w:left="0"/>
        <w:jc w:val="both"/>
        <w:rPr>
          <w:rFonts w:ascii="Times New Roman" w:hAnsi="Times New Roman" w:cs="Times New Roman"/>
        </w:rPr>
      </w:pPr>
      <w:r w:rsidRPr="00D122D8">
        <w:rPr>
          <w:rFonts w:ascii="Times New Roman" w:hAnsi="Times New Roman" w:cs="Times New Roman"/>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AE0DAF" w:rsidRPr="00D122D8" w:rsidRDefault="00AE0DAF" w:rsidP="00FC6906">
      <w:pPr>
        <w:pStyle w:val="afd"/>
        <w:tabs>
          <w:tab w:val="left" w:pos="1486"/>
          <w:tab w:val="left" w:pos="3493"/>
          <w:tab w:val="left" w:pos="4154"/>
          <w:tab w:val="left" w:pos="6671"/>
          <w:tab w:val="left" w:pos="7984"/>
          <w:tab w:val="left" w:pos="8504"/>
        </w:tabs>
        <w:kinsoku w:val="0"/>
        <w:overflowPunct w:val="0"/>
        <w:spacing w:after="0" w:line="240" w:lineRule="auto"/>
        <w:ind w:left="0"/>
        <w:jc w:val="both"/>
        <w:rPr>
          <w:rFonts w:ascii="Times New Roman" w:hAnsi="Times New Roman" w:cs="Times New Roman"/>
        </w:rPr>
      </w:pPr>
      <w:r w:rsidRPr="00D122D8">
        <w:rPr>
          <w:rFonts w:ascii="Times New Roman" w:hAnsi="Times New Roman" w:cs="Times New Roman"/>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E0DAF" w:rsidRPr="00D122D8" w:rsidRDefault="00AE0DAF" w:rsidP="00FC6906">
      <w:pPr>
        <w:pStyle w:val="af0"/>
        <w:kinsoku w:val="0"/>
        <w:overflowPunct w:val="0"/>
        <w:spacing w:after="0"/>
        <w:ind w:firstLine="709"/>
        <w:contextualSpacing/>
        <w:jc w:val="both"/>
        <w:rPr>
          <w:lang w:val="ru-RU"/>
        </w:rPr>
      </w:pPr>
      <w:r w:rsidRPr="00D122D8">
        <w:rPr>
          <w:lang w:val="ru-RU"/>
        </w:rPr>
        <w:t>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AE0DAF" w:rsidRPr="00D122D8" w:rsidRDefault="00AE0DAF" w:rsidP="00FC6906">
      <w:pPr>
        <w:pStyle w:val="af0"/>
        <w:kinsoku w:val="0"/>
        <w:overflowPunct w:val="0"/>
        <w:spacing w:after="0"/>
        <w:ind w:firstLine="709"/>
        <w:contextualSpacing/>
        <w:jc w:val="both"/>
        <w:rPr>
          <w:lang w:val="ru-RU"/>
        </w:rPr>
      </w:pPr>
    </w:p>
    <w:p w:rsidR="00AE0DAF" w:rsidRPr="00D122D8" w:rsidRDefault="00AE0DAF" w:rsidP="00FC6906">
      <w:pPr>
        <w:pStyle w:val="133"/>
        <w:kinsoku w:val="0"/>
        <w:overflowPunct w:val="0"/>
        <w:ind w:left="0" w:right="0" w:firstLine="709"/>
        <w:contextualSpacing/>
        <w:rPr>
          <w:sz w:val="24"/>
          <w:szCs w:val="24"/>
        </w:rPr>
      </w:pPr>
      <w:r w:rsidRPr="00D122D8">
        <w:rPr>
          <w:sz w:val="24"/>
          <w:szCs w:val="24"/>
        </w:rPr>
        <w:t xml:space="preserve">II. Стандарт предоставления муниципальной услуги </w:t>
      </w:r>
    </w:p>
    <w:p w:rsidR="00AE0DAF" w:rsidRPr="00D122D8" w:rsidRDefault="00AE0DAF" w:rsidP="00FC6906">
      <w:pPr>
        <w:pStyle w:val="133"/>
        <w:kinsoku w:val="0"/>
        <w:overflowPunct w:val="0"/>
        <w:ind w:left="0" w:right="0" w:firstLine="709"/>
        <w:contextualSpacing/>
        <w:rPr>
          <w:sz w:val="24"/>
          <w:szCs w:val="24"/>
        </w:rPr>
      </w:pPr>
    </w:p>
    <w:p w:rsidR="00AE0DAF" w:rsidRPr="00D122D8" w:rsidRDefault="00AE0DAF" w:rsidP="00FC6906">
      <w:pPr>
        <w:pStyle w:val="133"/>
        <w:kinsoku w:val="0"/>
        <w:overflowPunct w:val="0"/>
        <w:ind w:left="0" w:right="0"/>
        <w:contextualSpacing/>
        <w:outlineLvl w:val="1"/>
        <w:rPr>
          <w:sz w:val="24"/>
          <w:szCs w:val="24"/>
        </w:rPr>
      </w:pPr>
      <w:r w:rsidRPr="00D122D8">
        <w:rPr>
          <w:sz w:val="24"/>
          <w:szCs w:val="24"/>
        </w:rPr>
        <w:t>Наименование муниципальной услуги</w:t>
      </w:r>
    </w:p>
    <w:p w:rsidR="00AE0DAF" w:rsidRPr="00D122D8" w:rsidRDefault="00AE0DAF" w:rsidP="00FC6906">
      <w:pPr>
        <w:pStyle w:val="133"/>
        <w:kinsoku w:val="0"/>
        <w:overflowPunct w:val="0"/>
        <w:ind w:left="0" w:right="0"/>
        <w:contextualSpacing/>
        <w:jc w:val="left"/>
        <w:outlineLvl w:val="1"/>
        <w:rPr>
          <w:sz w:val="24"/>
          <w:szCs w:val="24"/>
        </w:rPr>
      </w:pPr>
    </w:p>
    <w:p w:rsidR="00AE0DAF" w:rsidRPr="00D122D8" w:rsidRDefault="00AE0DAF" w:rsidP="00FC6906">
      <w:pPr>
        <w:pStyle w:val="afd"/>
        <w:tabs>
          <w:tab w:val="left" w:pos="426"/>
          <w:tab w:val="left" w:pos="1346"/>
          <w:tab w:val="left" w:pos="2268"/>
        </w:tabs>
        <w:kinsoku w:val="0"/>
        <w:overflowPunct w:val="0"/>
        <w:spacing w:after="0" w:line="240" w:lineRule="auto"/>
        <w:ind w:left="0"/>
        <w:jc w:val="both"/>
        <w:rPr>
          <w:rFonts w:ascii="Times New Roman" w:hAnsi="Times New Roman" w:cs="Times New Roman"/>
        </w:rPr>
      </w:pPr>
      <w:r w:rsidRPr="00D122D8">
        <w:rPr>
          <w:rFonts w:ascii="Times New Roman" w:hAnsi="Times New Roman" w:cs="Times New Roman"/>
        </w:rPr>
        <w:t>5.</w:t>
      </w:r>
      <w:r w:rsidRPr="00D122D8">
        <w:rPr>
          <w:rFonts w:ascii="Times New Roman" w:hAnsi="Times New Roman" w:cs="Times New Roman"/>
        </w:rPr>
        <w:tab/>
        <w:t>Наименование муниципальной услуги – «Выдача разрешений на право вырубки зеленых насаждений».</w:t>
      </w:r>
    </w:p>
    <w:p w:rsidR="00AE0DAF" w:rsidRPr="00D122D8" w:rsidRDefault="00AE0DAF" w:rsidP="00FC6906">
      <w:pPr>
        <w:pStyle w:val="af0"/>
        <w:kinsoku w:val="0"/>
        <w:overflowPunct w:val="0"/>
        <w:spacing w:after="0"/>
        <w:ind w:firstLine="709"/>
        <w:contextualSpacing/>
        <w:jc w:val="both"/>
        <w:rPr>
          <w:lang w:val="ru-RU"/>
        </w:rPr>
      </w:pPr>
      <w:r w:rsidRPr="00D122D8">
        <w:rPr>
          <w:lang w:val="ru-RU"/>
        </w:rPr>
        <w:t>6.</w:t>
      </w:r>
      <w:r w:rsidRPr="00D122D8">
        <w:rPr>
          <w:lang w:val="ru-RU"/>
        </w:rPr>
        <w:tab/>
        <w:t>Муниципальная услуга носит заявительный порядок обращения.</w:t>
      </w:r>
    </w:p>
    <w:p w:rsidR="00AE0DAF" w:rsidRPr="00D122D8" w:rsidRDefault="00AE0DAF" w:rsidP="00FC6906">
      <w:pPr>
        <w:pStyle w:val="af0"/>
        <w:kinsoku w:val="0"/>
        <w:overflowPunct w:val="0"/>
        <w:spacing w:after="0"/>
        <w:ind w:firstLine="709"/>
        <w:contextualSpacing/>
        <w:jc w:val="both"/>
        <w:rPr>
          <w:lang w:val="ru-RU"/>
        </w:rPr>
      </w:pPr>
    </w:p>
    <w:p w:rsidR="00AE0DAF" w:rsidRPr="00D122D8" w:rsidRDefault="00AE0DAF" w:rsidP="00FC6906">
      <w:pPr>
        <w:pStyle w:val="133"/>
        <w:kinsoku w:val="0"/>
        <w:overflowPunct w:val="0"/>
        <w:ind w:left="0" w:right="0"/>
        <w:contextualSpacing/>
        <w:outlineLvl w:val="1"/>
        <w:rPr>
          <w:bCs w:val="0"/>
          <w:sz w:val="24"/>
          <w:szCs w:val="24"/>
        </w:rPr>
      </w:pPr>
      <w:r w:rsidRPr="00D122D8">
        <w:rPr>
          <w:sz w:val="24"/>
          <w:szCs w:val="24"/>
        </w:rPr>
        <w:t xml:space="preserve">Наименование органа, предоставляющего </w:t>
      </w:r>
      <w:r w:rsidRPr="00D122D8">
        <w:rPr>
          <w:bCs w:val="0"/>
          <w:sz w:val="24"/>
          <w:szCs w:val="24"/>
        </w:rPr>
        <w:t>муниципальную услугу</w:t>
      </w:r>
    </w:p>
    <w:p w:rsidR="00AE0DAF" w:rsidRPr="00D122D8" w:rsidRDefault="00AE0DAF" w:rsidP="00FC6906">
      <w:pPr>
        <w:pStyle w:val="af0"/>
        <w:kinsoku w:val="0"/>
        <w:overflowPunct w:val="0"/>
        <w:spacing w:after="0"/>
        <w:ind w:firstLine="709"/>
        <w:contextualSpacing/>
        <w:jc w:val="both"/>
        <w:rPr>
          <w:b/>
          <w:bCs/>
          <w:lang w:val="ru-RU"/>
        </w:rPr>
      </w:pPr>
    </w:p>
    <w:p w:rsidR="00AE0DAF" w:rsidRPr="00D122D8" w:rsidRDefault="00AE0DAF" w:rsidP="00FC6906">
      <w:pPr>
        <w:pStyle w:val="af0"/>
        <w:kinsoku w:val="0"/>
        <w:overflowPunct w:val="0"/>
        <w:spacing w:after="0"/>
        <w:ind w:firstLine="709"/>
        <w:jc w:val="both"/>
        <w:rPr>
          <w:lang w:val="ru-RU"/>
        </w:rPr>
      </w:pPr>
      <w:r w:rsidRPr="00D122D8">
        <w:rPr>
          <w:lang w:val="ru-RU"/>
        </w:rPr>
        <w:t xml:space="preserve">7. Муниципальная услуга «Выдача разрешений на право вырубки зеленых насаждений» предоставляется органом местного самоуправления Администрацией муниципального образования </w:t>
      </w:r>
      <w:proofErr w:type="spellStart"/>
      <w:r w:rsidRPr="00D122D8">
        <w:rPr>
          <w:lang w:val="ru-RU"/>
        </w:rPr>
        <w:t>Платовский</w:t>
      </w:r>
      <w:proofErr w:type="spellEnd"/>
      <w:r w:rsidRPr="00D122D8">
        <w:rPr>
          <w:lang w:val="ru-RU"/>
        </w:rPr>
        <w:t xml:space="preserve"> сельсовет </w:t>
      </w:r>
      <w:proofErr w:type="spellStart"/>
      <w:r w:rsidRPr="00D122D8">
        <w:rPr>
          <w:lang w:val="ru-RU"/>
        </w:rPr>
        <w:t>Новосергиевского</w:t>
      </w:r>
      <w:proofErr w:type="spellEnd"/>
      <w:r w:rsidRPr="00D122D8">
        <w:rPr>
          <w:lang w:val="ru-RU"/>
        </w:rPr>
        <w:t xml:space="preserve"> района Оренбургской области</w:t>
      </w:r>
    </w:p>
    <w:p w:rsidR="00AE0DAF" w:rsidRPr="00D122D8" w:rsidRDefault="00AE0DAF" w:rsidP="00FC6906">
      <w:pPr>
        <w:pStyle w:val="af0"/>
        <w:kinsoku w:val="0"/>
        <w:overflowPunct w:val="0"/>
        <w:spacing w:after="0"/>
        <w:ind w:firstLine="709"/>
        <w:jc w:val="both"/>
        <w:rPr>
          <w:lang w:val="ru-RU"/>
        </w:rPr>
      </w:pPr>
      <w:r w:rsidRPr="00D122D8">
        <w:rPr>
          <w:lang w:val="ru-RU"/>
        </w:rPr>
        <w:t>8.</w:t>
      </w:r>
      <w:r w:rsidRPr="00D122D8">
        <w:rPr>
          <w:lang w:val="ru-RU"/>
        </w:rPr>
        <w:tab/>
        <w:t xml:space="preserve">При подаче заявления на оказание муниципальной услуги в МФЦ, должностные лица, осуществляющие прием документов, имеют возможность принятия решения об отказе в приеме запроса и документов и (или) информации, необходимых для предоставления государственной услуги. </w:t>
      </w:r>
    </w:p>
    <w:p w:rsidR="00AE0DAF" w:rsidRPr="00D122D8" w:rsidRDefault="00AE0DAF" w:rsidP="00FC6906">
      <w:pPr>
        <w:pStyle w:val="af0"/>
        <w:kinsoku w:val="0"/>
        <w:overflowPunct w:val="0"/>
        <w:spacing w:after="0"/>
        <w:ind w:firstLine="709"/>
        <w:jc w:val="both"/>
        <w:rPr>
          <w:lang w:val="ru-RU"/>
        </w:rPr>
      </w:pPr>
      <w:r w:rsidRPr="00D122D8">
        <w:rPr>
          <w:lang w:val="ru-RU"/>
        </w:rPr>
        <w:t>9.</w:t>
      </w:r>
      <w:r w:rsidRPr="00D122D8">
        <w:rPr>
          <w:lang w:val="ru-RU"/>
        </w:rPr>
        <w:tab/>
        <w:t>Информация по вопросам предоставления муниципальной услуги и услуг, которые являются необходимыми и обязательными для предоставления муниципаль</w:t>
      </w:r>
      <w:r w:rsidRPr="00D122D8">
        <w:rPr>
          <w:lang w:val="ru-RU"/>
        </w:rPr>
        <w:lastRenderedPageBreak/>
        <w:t xml:space="preserve">ной услуги, сведений о ходе предоставления указанных услуг может быть получена на официальном сайте органа местного самоуправления: : </w:t>
      </w:r>
      <w:proofErr w:type="spellStart"/>
      <w:r w:rsidRPr="00D122D8">
        <w:rPr>
          <w:u w:val="single"/>
          <w:lang w:val="ru-RU"/>
        </w:rPr>
        <w:t>Платовский.рф</w:t>
      </w:r>
      <w:proofErr w:type="spellEnd"/>
      <w:r w:rsidRPr="00D122D8">
        <w:rPr>
          <w:lang w:val="ru-RU"/>
        </w:rPr>
        <w:t>, в Реестре государственных (муниципальных) услуг (функций) Оренбургской области (далее - Реестр), а также в электронной форме через федеральную государственную информационную систему «Единый портал государственных и муниципальных услуг (функций)» (далее – Портал).</w:t>
      </w:r>
    </w:p>
    <w:p w:rsidR="00AE0DAF" w:rsidRPr="00D122D8" w:rsidRDefault="00AE0DAF" w:rsidP="00FC6906">
      <w:pPr>
        <w:pStyle w:val="af0"/>
        <w:kinsoku w:val="0"/>
        <w:overflowPunct w:val="0"/>
        <w:spacing w:after="0"/>
        <w:ind w:firstLine="709"/>
        <w:jc w:val="both"/>
        <w:rPr>
          <w:lang w:val="ru-RU"/>
        </w:rPr>
      </w:pPr>
      <w:r w:rsidRPr="00D122D8">
        <w:rPr>
          <w:lang w:val="ru-RU"/>
        </w:rPr>
        <w:t>10.</w:t>
      </w:r>
      <w:r w:rsidRPr="00D122D8">
        <w:rPr>
          <w:lang w:val="ru-RU"/>
        </w:rPr>
        <w:tab/>
        <w:t>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AE0DAF" w:rsidRPr="00D122D8" w:rsidRDefault="00AE0DAF" w:rsidP="00FC6906">
      <w:pPr>
        <w:pStyle w:val="af0"/>
        <w:kinsoku w:val="0"/>
        <w:overflowPunct w:val="0"/>
        <w:spacing w:after="0"/>
        <w:jc w:val="both"/>
        <w:rPr>
          <w:lang w:val="ru-RU"/>
        </w:rPr>
      </w:pPr>
    </w:p>
    <w:p w:rsidR="00AE0DAF" w:rsidRPr="00D122D8" w:rsidRDefault="00AE0DAF" w:rsidP="00FC6906">
      <w:pPr>
        <w:pStyle w:val="133"/>
        <w:kinsoku w:val="0"/>
        <w:overflowPunct w:val="0"/>
        <w:ind w:left="0" w:right="0"/>
        <w:outlineLvl w:val="1"/>
        <w:rPr>
          <w:sz w:val="24"/>
          <w:szCs w:val="24"/>
        </w:rPr>
      </w:pPr>
      <w:r w:rsidRPr="00D122D8">
        <w:rPr>
          <w:sz w:val="24"/>
          <w:szCs w:val="24"/>
        </w:rPr>
        <w:t>Результат предоставления муниципальной услуги</w:t>
      </w:r>
    </w:p>
    <w:p w:rsidR="00AE0DAF" w:rsidRPr="00D122D8" w:rsidRDefault="00AE0DAF" w:rsidP="00FC6906">
      <w:pPr>
        <w:pStyle w:val="af0"/>
        <w:kinsoku w:val="0"/>
        <w:overflowPunct w:val="0"/>
        <w:spacing w:after="0"/>
        <w:ind w:firstLine="709"/>
        <w:jc w:val="both"/>
        <w:rPr>
          <w:b/>
          <w:bCs/>
          <w:lang w:val="ru-RU"/>
        </w:rPr>
      </w:pPr>
    </w:p>
    <w:p w:rsidR="00AE0DAF" w:rsidRPr="00D122D8" w:rsidRDefault="00AE0DAF" w:rsidP="00FC6906">
      <w:pPr>
        <w:pStyle w:val="afd"/>
        <w:tabs>
          <w:tab w:val="left" w:pos="1486"/>
        </w:tabs>
        <w:kinsoku w:val="0"/>
        <w:overflowPunct w:val="0"/>
        <w:spacing w:after="0" w:line="240" w:lineRule="auto"/>
        <w:ind w:left="0" w:firstLine="567"/>
        <w:jc w:val="both"/>
        <w:rPr>
          <w:rFonts w:ascii="Times New Roman" w:hAnsi="Times New Roman" w:cs="Times New Roman"/>
        </w:rPr>
      </w:pPr>
      <w:r w:rsidRPr="00D122D8">
        <w:rPr>
          <w:rFonts w:ascii="Times New Roman" w:hAnsi="Times New Roman" w:cs="Times New Roman"/>
        </w:rPr>
        <w:t>11. Результатом предоставления муниципальной услуги является разрешение на право вырубки зеленых насаждений либо решение об отказе в выдаче разрешения.</w:t>
      </w:r>
    </w:p>
    <w:p w:rsidR="00AE0DAF" w:rsidRPr="00D122D8" w:rsidRDefault="00AE0DAF" w:rsidP="00FC6906">
      <w:pPr>
        <w:pStyle w:val="ConsPlusNormal"/>
        <w:jc w:val="both"/>
        <w:rPr>
          <w:rFonts w:ascii="Times New Roman" w:hAnsi="Times New Roman" w:cs="Times New Roman"/>
          <w:sz w:val="24"/>
          <w:szCs w:val="24"/>
        </w:rPr>
      </w:pPr>
      <w:r w:rsidRPr="00D122D8">
        <w:rPr>
          <w:rFonts w:ascii="Times New Roman" w:hAnsi="Times New Roman" w:cs="Times New Roman"/>
          <w:sz w:val="24"/>
          <w:szCs w:val="24"/>
        </w:rPr>
        <w:tab/>
        <w:t>Разрешение на право вырубки зеленых насаждений оформляется по форме согласно Приложению №2 к настоящему Административному регламенту.</w:t>
      </w:r>
    </w:p>
    <w:p w:rsidR="00AE0DAF" w:rsidRPr="00D122D8" w:rsidRDefault="00AE0DAF" w:rsidP="00FC6906">
      <w:pPr>
        <w:pStyle w:val="ConsPlusNormal"/>
        <w:ind w:firstLine="567"/>
        <w:jc w:val="both"/>
        <w:rPr>
          <w:rFonts w:ascii="Times New Roman" w:hAnsi="Times New Roman" w:cs="Times New Roman"/>
          <w:sz w:val="24"/>
          <w:szCs w:val="24"/>
        </w:rPr>
      </w:pPr>
      <w:r w:rsidRPr="00D122D8">
        <w:rPr>
          <w:rFonts w:ascii="Times New Roman" w:hAnsi="Times New Roman" w:cs="Times New Roman"/>
          <w:sz w:val="24"/>
          <w:szCs w:val="24"/>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AE0DAF" w:rsidRPr="00D122D8" w:rsidRDefault="00AE0DAF" w:rsidP="00FC6906">
      <w:pPr>
        <w:pStyle w:val="ConsPlusNormal"/>
        <w:ind w:firstLine="567"/>
        <w:jc w:val="both"/>
        <w:rPr>
          <w:rFonts w:ascii="Times New Roman" w:hAnsi="Times New Roman" w:cs="Times New Roman"/>
          <w:sz w:val="24"/>
          <w:szCs w:val="24"/>
        </w:rPr>
      </w:pPr>
      <w:r w:rsidRPr="00D122D8">
        <w:rPr>
          <w:rFonts w:ascii="Times New Roman" w:hAnsi="Times New Roman" w:cs="Times New Roman"/>
          <w:sz w:val="24"/>
          <w:szCs w:val="24"/>
        </w:rPr>
        <w:t>12.</w:t>
      </w:r>
      <w:r w:rsidRPr="00D122D8">
        <w:rPr>
          <w:rFonts w:ascii="Times New Roman" w:hAnsi="Times New Roman" w:cs="Times New Roman"/>
          <w:sz w:val="24"/>
          <w:szCs w:val="24"/>
        </w:rPr>
        <w:tab/>
        <w:t xml:space="preserve">Результат предоставления муниципальной услуги в виде реестровой записи отсутствует. </w:t>
      </w:r>
    </w:p>
    <w:p w:rsidR="00AE0DAF" w:rsidRPr="00D122D8" w:rsidRDefault="00AE0DAF" w:rsidP="00FC6906">
      <w:pPr>
        <w:pStyle w:val="ConsPlusNormal"/>
        <w:ind w:firstLine="567"/>
        <w:jc w:val="both"/>
        <w:rPr>
          <w:rFonts w:ascii="Times New Roman" w:hAnsi="Times New Roman" w:cs="Times New Roman"/>
          <w:sz w:val="24"/>
          <w:szCs w:val="24"/>
        </w:rPr>
      </w:pPr>
      <w:r w:rsidRPr="00D122D8">
        <w:rPr>
          <w:rFonts w:ascii="Times New Roman" w:hAnsi="Times New Roman" w:cs="Times New Roman"/>
          <w:sz w:val="24"/>
          <w:szCs w:val="24"/>
        </w:rPr>
        <w:t>13.</w:t>
      </w:r>
      <w:r w:rsidRPr="00D122D8">
        <w:rPr>
          <w:rFonts w:ascii="Times New Roman" w:hAnsi="Times New Roman" w:cs="Times New Roman"/>
          <w:sz w:val="24"/>
          <w:szCs w:val="24"/>
        </w:rPr>
        <w:tab/>
      </w:r>
      <w:proofErr w:type="gramStart"/>
      <w:r w:rsidRPr="00D122D8">
        <w:rPr>
          <w:rFonts w:ascii="Times New Roman" w:hAnsi="Times New Roman" w:cs="Times New Roman"/>
          <w:sz w:val="24"/>
          <w:szCs w:val="24"/>
        </w:rPr>
        <w:t>В</w:t>
      </w:r>
      <w:proofErr w:type="gramEnd"/>
      <w:r w:rsidRPr="00D122D8">
        <w:rPr>
          <w:rFonts w:ascii="Times New Roman" w:hAnsi="Times New Roman" w:cs="Times New Roman"/>
          <w:sz w:val="24"/>
          <w:szCs w:val="24"/>
        </w:rPr>
        <w:t xml:space="preserve"> случае предоставления муниципальной услуги в электронном виде используется государственная информационная система (при наличии) ГИС ОГД.</w:t>
      </w:r>
    </w:p>
    <w:p w:rsidR="00AE0DAF" w:rsidRPr="00D122D8" w:rsidRDefault="00AE0DAF" w:rsidP="00FC6906">
      <w:pPr>
        <w:pStyle w:val="ConsPlusNormal"/>
        <w:ind w:firstLine="567"/>
        <w:jc w:val="both"/>
        <w:rPr>
          <w:rFonts w:ascii="Times New Roman" w:hAnsi="Times New Roman" w:cs="Times New Roman"/>
          <w:sz w:val="24"/>
          <w:szCs w:val="24"/>
        </w:rPr>
      </w:pPr>
      <w:r w:rsidRPr="00D122D8">
        <w:rPr>
          <w:rFonts w:ascii="Times New Roman" w:hAnsi="Times New Roman" w:cs="Times New Roman"/>
          <w:sz w:val="24"/>
          <w:szCs w:val="24"/>
        </w:rPr>
        <w:t>14.</w:t>
      </w:r>
      <w:r w:rsidRPr="00D122D8">
        <w:rPr>
          <w:rFonts w:ascii="Times New Roman" w:hAnsi="Times New Roman" w:cs="Times New Roman"/>
          <w:sz w:val="24"/>
          <w:szCs w:val="24"/>
        </w:rPr>
        <w:tab/>
        <w:t>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AE0DAF" w:rsidRPr="00D122D8" w:rsidRDefault="00AE0DAF" w:rsidP="00FC6906">
      <w:pPr>
        <w:pStyle w:val="ConsPlusNormal"/>
        <w:ind w:firstLine="567"/>
        <w:jc w:val="both"/>
        <w:rPr>
          <w:rFonts w:ascii="Times New Roman" w:hAnsi="Times New Roman" w:cs="Times New Roman"/>
          <w:sz w:val="24"/>
          <w:szCs w:val="24"/>
        </w:rPr>
      </w:pPr>
      <w:r w:rsidRPr="00D122D8">
        <w:rPr>
          <w:rFonts w:ascii="Times New Roman" w:hAnsi="Times New Roman" w:cs="Times New Roman"/>
          <w:sz w:val="24"/>
          <w:szCs w:val="24"/>
        </w:rPr>
        <w:t>а) личное обращение в уполномоченный орган;</w:t>
      </w:r>
    </w:p>
    <w:p w:rsidR="00AE0DAF" w:rsidRPr="00D122D8" w:rsidRDefault="00AE0DAF" w:rsidP="00FC6906">
      <w:pPr>
        <w:pStyle w:val="ConsPlusNormal"/>
        <w:ind w:firstLine="567"/>
        <w:jc w:val="both"/>
        <w:rPr>
          <w:rFonts w:ascii="Times New Roman" w:hAnsi="Times New Roman" w:cs="Times New Roman"/>
          <w:sz w:val="24"/>
          <w:szCs w:val="24"/>
        </w:rPr>
      </w:pPr>
      <w:r w:rsidRPr="00D122D8">
        <w:rPr>
          <w:rFonts w:ascii="Times New Roman" w:hAnsi="Times New Roman" w:cs="Times New Roman"/>
          <w:sz w:val="24"/>
          <w:szCs w:val="24"/>
        </w:rPr>
        <w:t>б) через МФЦ;</w:t>
      </w:r>
      <w:r w:rsidRPr="00D122D8">
        <w:rPr>
          <w:rFonts w:ascii="Times New Roman" w:hAnsi="Times New Roman" w:cs="Times New Roman"/>
          <w:sz w:val="24"/>
          <w:szCs w:val="24"/>
        </w:rPr>
        <w:tab/>
      </w:r>
    </w:p>
    <w:p w:rsidR="00AE0DAF" w:rsidRPr="00D122D8" w:rsidRDefault="00AE0DAF" w:rsidP="00FC6906">
      <w:pPr>
        <w:pStyle w:val="ConsPlusNormal"/>
        <w:ind w:firstLine="567"/>
        <w:jc w:val="both"/>
        <w:rPr>
          <w:rFonts w:ascii="Times New Roman" w:hAnsi="Times New Roman" w:cs="Times New Roman"/>
          <w:sz w:val="24"/>
          <w:szCs w:val="24"/>
        </w:rPr>
      </w:pPr>
      <w:r w:rsidRPr="00D122D8">
        <w:rPr>
          <w:rFonts w:ascii="Times New Roman" w:hAnsi="Times New Roman" w:cs="Times New Roman"/>
          <w:sz w:val="24"/>
          <w:szCs w:val="24"/>
        </w:rPr>
        <w:t>в) в электронной форме с использованием Портала.</w:t>
      </w:r>
    </w:p>
    <w:p w:rsidR="00AE0DAF" w:rsidRPr="00D122D8" w:rsidRDefault="00AE0DAF" w:rsidP="00FC6906">
      <w:pPr>
        <w:pStyle w:val="ConsPlusNormal"/>
        <w:ind w:firstLine="567"/>
        <w:jc w:val="both"/>
        <w:rPr>
          <w:rFonts w:ascii="Times New Roman" w:hAnsi="Times New Roman" w:cs="Times New Roman"/>
          <w:sz w:val="24"/>
          <w:szCs w:val="24"/>
        </w:rPr>
      </w:pPr>
      <w:r w:rsidRPr="00D122D8">
        <w:rPr>
          <w:rFonts w:ascii="Times New Roman" w:hAnsi="Times New Roman" w:cs="Times New Roman"/>
          <w:sz w:val="24"/>
          <w:szCs w:val="24"/>
        </w:rPr>
        <w:t>15.</w:t>
      </w:r>
      <w:r w:rsidRPr="00D122D8">
        <w:rPr>
          <w:rFonts w:ascii="Times New Roman" w:hAnsi="Times New Roman" w:cs="Times New Roman"/>
          <w:sz w:val="24"/>
          <w:szCs w:val="24"/>
        </w:rPr>
        <w:tab/>
        <w:t xml:space="preserve">Заявителю в качестве результата предоставления муниципальной услуги обеспечивается по его выбору возможность получения: </w:t>
      </w:r>
    </w:p>
    <w:p w:rsidR="00AE0DAF" w:rsidRPr="00D122D8" w:rsidRDefault="00AE0DAF" w:rsidP="00FC6906">
      <w:pPr>
        <w:pStyle w:val="ConsPlusNormal"/>
        <w:ind w:firstLine="567"/>
        <w:jc w:val="both"/>
        <w:rPr>
          <w:rFonts w:ascii="Times New Roman" w:hAnsi="Times New Roman" w:cs="Times New Roman"/>
          <w:sz w:val="24"/>
          <w:szCs w:val="24"/>
        </w:rPr>
      </w:pPr>
      <w:r w:rsidRPr="00D122D8">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 (далее – ЭП) (посредством Портала);</w:t>
      </w:r>
    </w:p>
    <w:p w:rsidR="00AE0DAF" w:rsidRPr="00D122D8" w:rsidRDefault="00AE0DAF" w:rsidP="00FC6906">
      <w:pPr>
        <w:pStyle w:val="ConsPlusNormal"/>
        <w:ind w:firstLine="567"/>
        <w:jc w:val="both"/>
        <w:rPr>
          <w:rFonts w:ascii="Times New Roman" w:hAnsi="Times New Roman" w:cs="Times New Roman"/>
          <w:sz w:val="24"/>
          <w:szCs w:val="24"/>
        </w:rPr>
      </w:pPr>
      <w:r w:rsidRPr="00D122D8">
        <w:rPr>
          <w:rFonts w:ascii="Times New Roman" w:hAnsi="Times New Roman" w:cs="Times New Roman"/>
          <w:sz w:val="24"/>
          <w:szCs w:val="24"/>
        </w:rPr>
        <w:t>б) документа на бумажном носителе, подтверждающего содержание электронного документа при личном обращении в уполномоченный орган, в МФЦ (при наличии соглашения о взаимодействии).</w:t>
      </w:r>
    </w:p>
    <w:p w:rsidR="00AE0DAF" w:rsidRPr="00D122D8" w:rsidRDefault="00AE0DAF" w:rsidP="00FC6906">
      <w:pPr>
        <w:pStyle w:val="afd"/>
        <w:tabs>
          <w:tab w:val="left" w:pos="1486"/>
          <w:tab w:val="left" w:pos="10348"/>
        </w:tabs>
        <w:kinsoku w:val="0"/>
        <w:overflowPunct w:val="0"/>
        <w:spacing w:after="0" w:line="240" w:lineRule="auto"/>
        <w:ind w:left="0" w:firstLine="567"/>
        <w:jc w:val="both"/>
        <w:rPr>
          <w:rFonts w:ascii="Times New Roman" w:hAnsi="Times New Roman" w:cs="Times New Roman"/>
        </w:rPr>
      </w:pPr>
      <w:r w:rsidRPr="00D122D8">
        <w:rPr>
          <w:rFonts w:ascii="Times New Roman" w:hAnsi="Times New Roman" w:cs="Times New Roman"/>
        </w:rPr>
        <w:t>16.</w:t>
      </w:r>
      <w:r w:rsidRPr="00D122D8">
        <w:rPr>
          <w:rFonts w:ascii="Times New Roman" w:hAnsi="Times New Roman" w:cs="Times New Roman"/>
        </w:rPr>
        <w:tab/>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AE0DAF" w:rsidRPr="00D122D8" w:rsidRDefault="00AE0DAF" w:rsidP="00FC6906">
      <w:pPr>
        <w:pStyle w:val="afd"/>
        <w:tabs>
          <w:tab w:val="left" w:pos="1486"/>
          <w:tab w:val="left" w:pos="10348"/>
        </w:tabs>
        <w:kinsoku w:val="0"/>
        <w:overflowPunct w:val="0"/>
        <w:spacing w:after="0" w:line="240" w:lineRule="auto"/>
        <w:ind w:left="0" w:firstLine="567"/>
        <w:jc w:val="both"/>
        <w:rPr>
          <w:rFonts w:ascii="Times New Roman" w:hAnsi="Times New Roman" w:cs="Times New Roman"/>
        </w:rPr>
      </w:pPr>
    </w:p>
    <w:p w:rsidR="00AE0DAF" w:rsidRPr="00D122D8" w:rsidRDefault="00AE0DAF" w:rsidP="00FC6906">
      <w:pPr>
        <w:pStyle w:val="afd"/>
        <w:tabs>
          <w:tab w:val="left" w:pos="1486"/>
          <w:tab w:val="left" w:pos="10348"/>
        </w:tabs>
        <w:kinsoku w:val="0"/>
        <w:overflowPunct w:val="0"/>
        <w:spacing w:after="0" w:line="240" w:lineRule="auto"/>
        <w:ind w:left="0" w:firstLine="567"/>
        <w:jc w:val="center"/>
        <w:rPr>
          <w:rFonts w:ascii="Times New Roman" w:hAnsi="Times New Roman" w:cs="Times New Roman"/>
          <w:b/>
          <w:bCs/>
        </w:rPr>
      </w:pPr>
      <w:r w:rsidRPr="00D122D8">
        <w:rPr>
          <w:rFonts w:ascii="Times New Roman" w:hAnsi="Times New Roman" w:cs="Times New Roman"/>
          <w:b/>
        </w:rPr>
        <w:t xml:space="preserve"> Срок предоставления муниципальной услуги</w:t>
      </w:r>
    </w:p>
    <w:p w:rsidR="00AE0DAF" w:rsidRPr="00D122D8" w:rsidRDefault="00AE0DAF" w:rsidP="00FC6906">
      <w:pPr>
        <w:pStyle w:val="afd"/>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after="0" w:line="240" w:lineRule="auto"/>
        <w:ind w:left="0"/>
        <w:jc w:val="both"/>
        <w:rPr>
          <w:rFonts w:ascii="Times New Roman" w:hAnsi="Times New Roman" w:cs="Times New Roman"/>
          <w:b/>
          <w:bCs/>
        </w:rPr>
      </w:pPr>
    </w:p>
    <w:p w:rsidR="00AE0DAF" w:rsidRPr="00D122D8" w:rsidRDefault="00AE0DAF" w:rsidP="00FC6906">
      <w:pPr>
        <w:pStyle w:val="afd"/>
        <w:kinsoku w:val="0"/>
        <w:overflowPunct w:val="0"/>
        <w:spacing w:after="0" w:line="240" w:lineRule="auto"/>
        <w:ind w:left="0" w:firstLine="567"/>
        <w:jc w:val="both"/>
        <w:rPr>
          <w:rFonts w:ascii="Times New Roman" w:hAnsi="Times New Roman" w:cs="Times New Roman"/>
        </w:rPr>
      </w:pPr>
      <w:r w:rsidRPr="00D122D8">
        <w:rPr>
          <w:rFonts w:ascii="Times New Roman" w:hAnsi="Times New Roman" w:cs="Times New Roman"/>
        </w:rPr>
        <w:t>17.</w:t>
      </w:r>
      <w:r w:rsidRPr="00D122D8">
        <w:rPr>
          <w:rFonts w:ascii="Times New Roman" w:hAnsi="Times New Roman" w:cs="Times New Roman"/>
        </w:rPr>
        <w:tab/>
        <w:t>Срок предоставления муниципальной услуги, в том числе с использованием Портала не может превышать 17 рабочих дней с даты регистрации заявления в уполномоченном органе, либо на Портале.</w:t>
      </w:r>
    </w:p>
    <w:p w:rsidR="00AE0DAF" w:rsidRPr="00D122D8" w:rsidRDefault="00AE0DAF" w:rsidP="00FC6906">
      <w:pPr>
        <w:pStyle w:val="afd"/>
        <w:kinsoku w:val="0"/>
        <w:overflowPunct w:val="0"/>
        <w:spacing w:after="0" w:line="240" w:lineRule="auto"/>
        <w:ind w:left="0" w:firstLine="567"/>
        <w:jc w:val="both"/>
        <w:rPr>
          <w:rFonts w:ascii="Times New Roman" w:hAnsi="Times New Roman" w:cs="Times New Roman"/>
        </w:rPr>
      </w:pPr>
      <w:r w:rsidRPr="00D122D8">
        <w:rPr>
          <w:rFonts w:ascii="Times New Roman" w:hAnsi="Times New Roman" w:cs="Times New Roman"/>
        </w:rPr>
        <w:lastRenderedPageBreak/>
        <w:t>18.</w:t>
      </w:r>
      <w:r w:rsidRPr="00D122D8">
        <w:rPr>
          <w:rFonts w:ascii="Times New Roman" w:hAnsi="Times New Roman" w:cs="Times New Roman"/>
        </w:rPr>
        <w:tab/>
        <w:t xml:space="preserve">Срок выдачи (направления) документов, являющихся результатом предоставления муниципальной услуги - не позднее срока, установленного </w:t>
      </w:r>
      <w:r w:rsidRPr="00D122D8">
        <w:rPr>
          <w:rFonts w:ascii="Times New Roman" w:eastAsia="Calibri" w:hAnsi="Times New Roman" w:cs="Times New Roman"/>
        </w:rPr>
        <w:t>пунктом 17 настоящего Административного регламента</w:t>
      </w:r>
      <w:r w:rsidRPr="00D122D8">
        <w:rPr>
          <w:rFonts w:ascii="Times New Roman" w:hAnsi="Times New Roman" w:cs="Times New Roman"/>
        </w:rPr>
        <w:t>.</w:t>
      </w:r>
    </w:p>
    <w:p w:rsidR="00AE0DAF" w:rsidRPr="00D122D8" w:rsidRDefault="00AE0DAF" w:rsidP="00FC6906">
      <w:pPr>
        <w:pStyle w:val="afd"/>
        <w:kinsoku w:val="0"/>
        <w:overflowPunct w:val="0"/>
        <w:spacing w:after="0" w:line="240" w:lineRule="auto"/>
        <w:ind w:left="0" w:firstLine="567"/>
        <w:jc w:val="both"/>
        <w:rPr>
          <w:rFonts w:ascii="Times New Roman" w:hAnsi="Times New Roman" w:cs="Times New Roman"/>
        </w:rPr>
      </w:pPr>
      <w:r w:rsidRPr="00D122D8">
        <w:rPr>
          <w:rFonts w:ascii="Times New Roman" w:hAnsi="Times New Roman" w:cs="Times New Roman"/>
        </w:rPr>
        <w:t>19.</w:t>
      </w:r>
      <w:r w:rsidRPr="00D122D8">
        <w:rPr>
          <w:rFonts w:ascii="Times New Roman" w:hAnsi="Times New Roman" w:cs="Times New Roman"/>
        </w:rPr>
        <w:tab/>
      </w:r>
      <w:proofErr w:type="gramStart"/>
      <w:r w:rsidRPr="00D122D8">
        <w:rPr>
          <w:rFonts w:ascii="Times New Roman" w:hAnsi="Times New Roman" w:cs="Times New Roman"/>
        </w:rPr>
        <w:t>В</w:t>
      </w:r>
      <w:proofErr w:type="gramEnd"/>
      <w:r w:rsidRPr="00D122D8">
        <w:rPr>
          <w:rFonts w:ascii="Times New Roman" w:hAnsi="Times New Roman" w:cs="Times New Roman"/>
        </w:rPr>
        <w:t xml:space="preserve">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AE0DAF" w:rsidRPr="00D122D8" w:rsidRDefault="00AE0DAF" w:rsidP="00FC6906">
      <w:pPr>
        <w:pStyle w:val="af0"/>
        <w:kinsoku w:val="0"/>
        <w:overflowPunct w:val="0"/>
        <w:spacing w:after="0"/>
        <w:ind w:firstLine="567"/>
        <w:jc w:val="both"/>
        <w:rPr>
          <w:lang w:val="ru-RU"/>
        </w:rPr>
      </w:pPr>
    </w:p>
    <w:p w:rsidR="00AE0DAF" w:rsidRPr="00D122D8" w:rsidRDefault="00AE0DAF" w:rsidP="00FC6906">
      <w:pPr>
        <w:pStyle w:val="133"/>
        <w:kinsoku w:val="0"/>
        <w:overflowPunct w:val="0"/>
        <w:ind w:left="0" w:right="0" w:firstLine="567"/>
        <w:outlineLvl w:val="1"/>
        <w:rPr>
          <w:sz w:val="24"/>
          <w:szCs w:val="24"/>
        </w:rPr>
      </w:pPr>
      <w:r w:rsidRPr="00D122D8">
        <w:rPr>
          <w:color w:val="000000"/>
          <w:sz w:val="24"/>
          <w:szCs w:val="24"/>
          <w:shd w:val="clear" w:color="auto" w:fill="FFFFFF"/>
        </w:rPr>
        <w:t xml:space="preserve"> Правовые основания для предоставления муниципальной услуги</w:t>
      </w:r>
    </w:p>
    <w:p w:rsidR="00AE0DAF" w:rsidRPr="00D122D8" w:rsidRDefault="00AE0DAF" w:rsidP="00FC6906">
      <w:pPr>
        <w:pStyle w:val="af0"/>
        <w:kinsoku w:val="0"/>
        <w:overflowPunct w:val="0"/>
        <w:spacing w:after="0"/>
        <w:ind w:firstLine="567"/>
        <w:jc w:val="both"/>
        <w:rPr>
          <w:b/>
          <w:bCs/>
          <w:lang w:val="ru-RU"/>
        </w:rPr>
      </w:pPr>
    </w:p>
    <w:p w:rsidR="00AE0DAF" w:rsidRPr="00D122D8" w:rsidRDefault="00AE0DAF" w:rsidP="00FC6906">
      <w:pPr>
        <w:pStyle w:val="afd"/>
        <w:tabs>
          <w:tab w:val="left" w:pos="1346"/>
          <w:tab w:val="left" w:pos="1959"/>
          <w:tab w:val="left" w:pos="4024"/>
          <w:tab w:val="left" w:pos="5615"/>
          <w:tab w:val="left" w:pos="7125"/>
          <w:tab w:val="left" w:pos="7690"/>
          <w:tab w:val="left" w:pos="7884"/>
          <w:tab w:val="left" w:pos="8375"/>
          <w:tab w:val="left" w:pos="9301"/>
        </w:tabs>
        <w:kinsoku w:val="0"/>
        <w:overflowPunct w:val="0"/>
        <w:spacing w:after="0" w:line="240" w:lineRule="auto"/>
        <w:ind w:left="0" w:firstLine="567"/>
        <w:jc w:val="both"/>
        <w:rPr>
          <w:rFonts w:ascii="Times New Roman" w:hAnsi="Times New Roman" w:cs="Times New Roman"/>
        </w:rPr>
      </w:pPr>
      <w:r w:rsidRPr="00D122D8">
        <w:rPr>
          <w:rFonts w:ascii="Times New Roman" w:hAnsi="Times New Roman" w:cs="Times New Roman"/>
        </w:rPr>
        <w:t xml:space="preserve">20. Перечень нормативных правовых актов, регулирующих предоставление </w:t>
      </w:r>
      <w:proofErr w:type="spellStart"/>
      <w:r w:rsidRPr="00D122D8">
        <w:rPr>
          <w:rFonts w:ascii="Times New Roman" w:hAnsi="Times New Roman" w:cs="Times New Roman"/>
        </w:rPr>
        <w:t>ммуниципальной</w:t>
      </w:r>
      <w:proofErr w:type="spellEnd"/>
      <w:r w:rsidRPr="00D122D8">
        <w:rPr>
          <w:rFonts w:ascii="Times New Roman" w:hAnsi="Times New Roman" w:cs="Times New Roman"/>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органа местного самоуправления Администрации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области в  </w:t>
      </w:r>
      <w:proofErr w:type="spellStart"/>
      <w:r w:rsidRPr="00D122D8">
        <w:rPr>
          <w:rFonts w:ascii="Times New Roman" w:hAnsi="Times New Roman" w:cs="Times New Roman"/>
        </w:rPr>
        <w:t>в</w:t>
      </w:r>
      <w:proofErr w:type="spellEnd"/>
      <w:r w:rsidRPr="00D122D8">
        <w:rPr>
          <w:rFonts w:ascii="Times New Roman" w:hAnsi="Times New Roman" w:cs="Times New Roman"/>
        </w:rPr>
        <w:t xml:space="preserve"> сети «Интернет» и на Портале.</w:t>
      </w:r>
    </w:p>
    <w:p w:rsidR="00AE0DAF" w:rsidRPr="00D122D8" w:rsidRDefault="00AE0DAF" w:rsidP="00FC6906">
      <w:pPr>
        <w:pStyle w:val="afd"/>
        <w:tabs>
          <w:tab w:val="left" w:pos="1346"/>
          <w:tab w:val="left" w:pos="1959"/>
          <w:tab w:val="left" w:pos="4024"/>
          <w:tab w:val="left" w:pos="5615"/>
          <w:tab w:val="left" w:pos="7125"/>
          <w:tab w:val="left" w:pos="7690"/>
          <w:tab w:val="left" w:pos="7884"/>
          <w:tab w:val="left" w:pos="8375"/>
          <w:tab w:val="left" w:pos="9301"/>
        </w:tabs>
        <w:kinsoku w:val="0"/>
        <w:overflowPunct w:val="0"/>
        <w:spacing w:after="0" w:line="240" w:lineRule="auto"/>
        <w:ind w:left="0" w:firstLine="567"/>
        <w:jc w:val="both"/>
        <w:rPr>
          <w:rFonts w:ascii="Times New Roman" w:hAnsi="Times New Roman" w:cs="Times New Roman"/>
        </w:rPr>
      </w:pPr>
    </w:p>
    <w:p w:rsidR="00AE0DAF" w:rsidRPr="00D122D8" w:rsidRDefault="00AE0DAF" w:rsidP="00FC6906">
      <w:pPr>
        <w:pStyle w:val="133"/>
        <w:kinsoku w:val="0"/>
        <w:overflowPunct w:val="0"/>
        <w:ind w:left="0" w:right="0" w:firstLine="567"/>
        <w:outlineLvl w:val="1"/>
        <w:rPr>
          <w:color w:val="000000"/>
          <w:sz w:val="24"/>
          <w:szCs w:val="24"/>
          <w:shd w:val="clear" w:color="auto" w:fill="FFFFFF"/>
        </w:rPr>
      </w:pPr>
      <w:r w:rsidRPr="00D122D8">
        <w:rPr>
          <w:color w:val="000000"/>
          <w:sz w:val="24"/>
          <w:szCs w:val="24"/>
          <w:shd w:val="clear" w:color="auto" w:fill="FFFFFF"/>
        </w:rPr>
        <w:t xml:space="preserve"> Исчерпывающий перечень документов, необходимых для предоставления муниципальной услуги</w:t>
      </w:r>
    </w:p>
    <w:p w:rsidR="00AE0DAF" w:rsidRPr="00D122D8" w:rsidRDefault="00AE0DAF" w:rsidP="00FC6906">
      <w:pPr>
        <w:pStyle w:val="133"/>
        <w:kinsoku w:val="0"/>
        <w:overflowPunct w:val="0"/>
        <w:ind w:left="0" w:right="0" w:firstLine="567"/>
        <w:jc w:val="left"/>
        <w:outlineLvl w:val="9"/>
        <w:rPr>
          <w:color w:val="000000"/>
          <w:sz w:val="24"/>
          <w:szCs w:val="24"/>
          <w:shd w:val="clear" w:color="auto" w:fill="FFFFFF"/>
        </w:rPr>
      </w:pPr>
    </w:p>
    <w:p w:rsidR="00AE0DAF" w:rsidRPr="00D122D8" w:rsidRDefault="00AE0DAF" w:rsidP="00FC6906">
      <w:pPr>
        <w:pStyle w:val="133"/>
        <w:kinsoku w:val="0"/>
        <w:overflowPunct w:val="0"/>
        <w:ind w:left="0" w:right="0" w:firstLine="567"/>
        <w:jc w:val="both"/>
        <w:outlineLvl w:val="2"/>
        <w:rPr>
          <w:b w:val="0"/>
          <w:color w:val="000000"/>
          <w:sz w:val="24"/>
          <w:szCs w:val="24"/>
          <w:shd w:val="clear" w:color="auto" w:fill="FFFFFF"/>
        </w:rPr>
      </w:pPr>
      <w:r w:rsidRPr="00D122D8">
        <w:rPr>
          <w:b w:val="0"/>
          <w:color w:val="000000"/>
          <w:sz w:val="24"/>
          <w:szCs w:val="24"/>
          <w:shd w:val="clear" w:color="auto" w:fill="FFFFFF"/>
        </w:rPr>
        <w:t>21.</w:t>
      </w:r>
      <w:r w:rsidRPr="00D122D8">
        <w:rPr>
          <w:b w:val="0"/>
          <w:color w:val="000000"/>
          <w:sz w:val="24"/>
          <w:szCs w:val="24"/>
          <w:shd w:val="clear" w:color="auto" w:fill="FFFFFF"/>
        </w:rPr>
        <w:tab/>
        <w:t>Для получения муниципальной услуги заявителю необходимо подать заявление и прилагаемые к нему документы в орган местного самоуправления любым из способов:</w:t>
      </w:r>
    </w:p>
    <w:p w:rsidR="00AE0DAF" w:rsidRPr="00D122D8" w:rsidRDefault="00AE0DAF" w:rsidP="00FC6906">
      <w:pPr>
        <w:pStyle w:val="133"/>
        <w:kinsoku w:val="0"/>
        <w:overflowPunct w:val="0"/>
        <w:ind w:left="0" w:right="0"/>
        <w:jc w:val="both"/>
        <w:outlineLvl w:val="2"/>
        <w:rPr>
          <w:b w:val="0"/>
          <w:color w:val="000000"/>
          <w:sz w:val="24"/>
          <w:szCs w:val="24"/>
          <w:shd w:val="clear" w:color="auto" w:fill="FFFFFF"/>
        </w:rPr>
      </w:pPr>
      <w:r w:rsidRPr="00D122D8">
        <w:rPr>
          <w:b w:val="0"/>
          <w:color w:val="000000"/>
          <w:sz w:val="24"/>
          <w:szCs w:val="24"/>
          <w:shd w:val="clear" w:color="auto" w:fill="FFFFFF"/>
        </w:rPr>
        <w:t xml:space="preserve">1) в электронной форме с использованием Портала;  </w:t>
      </w:r>
    </w:p>
    <w:p w:rsidR="00AE0DAF" w:rsidRPr="00D122D8" w:rsidRDefault="00AE0DAF" w:rsidP="00FC6906">
      <w:pPr>
        <w:pStyle w:val="133"/>
        <w:kinsoku w:val="0"/>
        <w:overflowPunct w:val="0"/>
        <w:ind w:left="0" w:right="0" w:firstLine="567"/>
        <w:jc w:val="both"/>
        <w:outlineLvl w:val="2"/>
        <w:rPr>
          <w:b w:val="0"/>
          <w:color w:val="000000"/>
          <w:sz w:val="24"/>
          <w:szCs w:val="24"/>
          <w:shd w:val="clear" w:color="auto" w:fill="FFFFFF"/>
        </w:rPr>
      </w:pPr>
      <w:r w:rsidRPr="00D122D8">
        <w:rPr>
          <w:b w:val="0"/>
          <w:color w:val="000000"/>
          <w:sz w:val="24"/>
          <w:szCs w:val="24"/>
          <w:shd w:val="clear" w:color="auto" w:fill="FFFFFF"/>
        </w:rPr>
        <w:t xml:space="preserve">2) на бумажном носителе посредством личного обращения в Уполномоченный орган, в том числе через МФЦ (при наличии соглашения о взаимодействии) </w:t>
      </w:r>
      <w:r w:rsidRPr="00D122D8">
        <w:rPr>
          <w:b w:val="0"/>
          <w:sz w:val="24"/>
          <w:szCs w:val="24"/>
        </w:rPr>
        <w:t>по форме, приведенной в приложении № 1 к настоящему Административному регламенту</w:t>
      </w:r>
      <w:r w:rsidRPr="00D122D8">
        <w:rPr>
          <w:b w:val="0"/>
          <w:color w:val="000000"/>
          <w:sz w:val="24"/>
          <w:szCs w:val="24"/>
          <w:shd w:val="clear" w:color="auto" w:fill="FFFFFF"/>
        </w:rPr>
        <w:t>;</w:t>
      </w:r>
    </w:p>
    <w:p w:rsidR="00AE0DAF" w:rsidRPr="00D122D8" w:rsidRDefault="00AE0DAF" w:rsidP="00FC6906">
      <w:pPr>
        <w:pStyle w:val="133"/>
        <w:kinsoku w:val="0"/>
        <w:overflowPunct w:val="0"/>
        <w:ind w:left="0" w:right="0" w:firstLine="567"/>
        <w:jc w:val="both"/>
        <w:outlineLvl w:val="2"/>
        <w:rPr>
          <w:b w:val="0"/>
          <w:color w:val="000000"/>
          <w:sz w:val="24"/>
          <w:szCs w:val="24"/>
          <w:shd w:val="clear" w:color="auto" w:fill="FFFFFF"/>
        </w:rPr>
      </w:pPr>
      <w:r w:rsidRPr="00D122D8">
        <w:rPr>
          <w:b w:val="0"/>
          <w:color w:val="000000"/>
          <w:sz w:val="24"/>
          <w:szCs w:val="24"/>
          <w:shd w:val="clear" w:color="auto" w:fill="FFFFFF"/>
        </w:rPr>
        <w:t>22.</w:t>
      </w:r>
      <w:r w:rsidRPr="00D122D8">
        <w:rPr>
          <w:b w:val="0"/>
          <w:color w:val="000000"/>
          <w:sz w:val="24"/>
          <w:szCs w:val="24"/>
          <w:shd w:val="clear" w:color="auto" w:fill="FFFFFF"/>
        </w:rPr>
        <w:tab/>
        <w:t xml:space="preserve">Заявление должно содержать сведения, позволяющие идентифицировать заявителя (представителя заявителя):  </w:t>
      </w:r>
    </w:p>
    <w:p w:rsidR="00AE0DAF" w:rsidRPr="00D122D8" w:rsidRDefault="00AE0DAF" w:rsidP="00FC6906">
      <w:pPr>
        <w:pStyle w:val="133"/>
        <w:kinsoku w:val="0"/>
        <w:overflowPunct w:val="0"/>
        <w:ind w:left="0" w:right="0" w:firstLine="567"/>
        <w:jc w:val="both"/>
        <w:outlineLvl w:val="2"/>
        <w:rPr>
          <w:b w:val="0"/>
          <w:color w:val="000000"/>
          <w:sz w:val="24"/>
          <w:szCs w:val="24"/>
          <w:shd w:val="clear" w:color="auto" w:fill="FFFFFF"/>
        </w:rPr>
      </w:pPr>
      <w:r w:rsidRPr="00D122D8">
        <w:rPr>
          <w:b w:val="0"/>
          <w:color w:val="000000"/>
          <w:sz w:val="24"/>
          <w:szCs w:val="24"/>
          <w:shd w:val="clear" w:color="auto" w:fill="FFFFFF"/>
        </w:rPr>
        <w:t>а) для юридических лиц - полное наименования организации и организационно-правовой формы юридического лица), фамилия, имя, отчество (при наличии) руководителя или иного уполномоченного лица, документ, удостоверяющий личность, сведения о государственной регистрации юридического лица, контактная информация, позволяющая связаться с заявителем (далее – контактная информация);</w:t>
      </w:r>
    </w:p>
    <w:p w:rsidR="00AE0DAF" w:rsidRPr="00D122D8" w:rsidRDefault="00AE0DAF" w:rsidP="00FC6906">
      <w:pPr>
        <w:pStyle w:val="133"/>
        <w:kinsoku w:val="0"/>
        <w:overflowPunct w:val="0"/>
        <w:ind w:left="0" w:right="0" w:firstLine="567"/>
        <w:jc w:val="both"/>
        <w:outlineLvl w:val="2"/>
        <w:rPr>
          <w:b w:val="0"/>
          <w:color w:val="000000"/>
          <w:sz w:val="24"/>
          <w:szCs w:val="24"/>
          <w:shd w:val="clear" w:color="auto" w:fill="FFFFFF"/>
        </w:rPr>
      </w:pPr>
      <w:r w:rsidRPr="00D122D8">
        <w:rPr>
          <w:b w:val="0"/>
          <w:color w:val="000000"/>
          <w:sz w:val="24"/>
          <w:szCs w:val="24"/>
          <w:shd w:val="clear" w:color="auto" w:fill="FFFFFF"/>
        </w:rPr>
        <w:t xml:space="preserve">б)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индивидуального предпринимателя, контактная информация; </w:t>
      </w:r>
    </w:p>
    <w:p w:rsidR="00AE0DAF" w:rsidRPr="00D122D8" w:rsidRDefault="00AE0DAF" w:rsidP="00FC6906">
      <w:pPr>
        <w:pStyle w:val="133"/>
        <w:kinsoku w:val="0"/>
        <w:overflowPunct w:val="0"/>
        <w:ind w:left="0" w:right="0" w:firstLine="567"/>
        <w:jc w:val="both"/>
        <w:outlineLvl w:val="2"/>
        <w:rPr>
          <w:b w:val="0"/>
          <w:color w:val="000000"/>
          <w:sz w:val="24"/>
          <w:szCs w:val="24"/>
          <w:shd w:val="clear" w:color="auto" w:fill="FFFFFF"/>
        </w:rPr>
      </w:pPr>
      <w:r w:rsidRPr="00D122D8">
        <w:rPr>
          <w:b w:val="0"/>
          <w:color w:val="000000"/>
          <w:sz w:val="24"/>
          <w:szCs w:val="24"/>
          <w:shd w:val="clear" w:color="auto" w:fill="FFFFFF"/>
        </w:rPr>
        <w:t>в)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AE0DAF" w:rsidRPr="00D122D8" w:rsidRDefault="00AE0DAF" w:rsidP="00FC6906">
      <w:pPr>
        <w:pStyle w:val="133"/>
        <w:kinsoku w:val="0"/>
        <w:overflowPunct w:val="0"/>
        <w:ind w:left="0" w:right="0" w:firstLine="710"/>
        <w:jc w:val="both"/>
        <w:outlineLvl w:val="2"/>
        <w:rPr>
          <w:b w:val="0"/>
          <w:color w:val="000000"/>
          <w:sz w:val="24"/>
          <w:szCs w:val="24"/>
          <w:shd w:val="clear" w:color="auto" w:fill="FFFFFF"/>
        </w:rPr>
      </w:pPr>
      <w:r w:rsidRPr="00D122D8">
        <w:rPr>
          <w:b w:val="0"/>
          <w:color w:val="000000"/>
          <w:sz w:val="24"/>
          <w:szCs w:val="24"/>
          <w:shd w:val="clear" w:color="auto" w:fill="FFFFFF"/>
        </w:rPr>
        <w:t>23.</w:t>
      </w:r>
      <w:r w:rsidRPr="00D122D8">
        <w:rPr>
          <w:b w:val="0"/>
          <w:color w:val="000000"/>
          <w:sz w:val="24"/>
          <w:szCs w:val="24"/>
          <w:shd w:val="clear" w:color="auto" w:fill="FFFFFF"/>
        </w:rPr>
        <w:tab/>
      </w:r>
      <w:proofErr w:type="gramStart"/>
      <w:r w:rsidRPr="00D122D8">
        <w:rPr>
          <w:b w:val="0"/>
          <w:color w:val="000000"/>
          <w:sz w:val="24"/>
          <w:szCs w:val="24"/>
          <w:shd w:val="clear" w:color="auto" w:fill="FFFFFF"/>
        </w:rPr>
        <w:t>В</w:t>
      </w:r>
      <w:proofErr w:type="gramEnd"/>
      <w:r w:rsidRPr="00D122D8">
        <w:rPr>
          <w:b w:val="0"/>
          <w:color w:val="000000"/>
          <w:sz w:val="24"/>
          <w:szCs w:val="24"/>
          <w:shd w:val="clear" w:color="auto" w:fill="FFFFFF"/>
        </w:rPr>
        <w:t xml:space="preserve"> случае подачи заявления о предоставлении муниципальной услуги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E0DAF" w:rsidRPr="00D122D8" w:rsidRDefault="00AE0DAF" w:rsidP="00FC6906">
      <w:pPr>
        <w:pStyle w:val="af0"/>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spacing w:after="0"/>
        <w:ind w:firstLine="567"/>
        <w:jc w:val="both"/>
        <w:rPr>
          <w:lang w:val="ru-RU"/>
        </w:rPr>
      </w:pPr>
      <w:r w:rsidRPr="00D122D8">
        <w:rPr>
          <w:lang w:val="ru-RU"/>
        </w:rPr>
        <w:t>Заявление направляется Заявителем или Представителем заявителя вместе с прикрепленными электронными документами, указанными в пункте 26 настоящего Адми</w:t>
      </w:r>
      <w:r w:rsidRPr="00D122D8">
        <w:rPr>
          <w:lang w:val="ru-RU"/>
        </w:rPr>
        <w:lastRenderedPageBreak/>
        <w:t>нистративного регламента. Заявление подписывается Заявителем или Представителем заявителя, уполномоченным на подписание такого Заявления, усиленной квалифицированной электронной подписью (далее –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w:t>
      </w:r>
      <w:r w:rsidRPr="00D122D8">
        <w:t> </w:t>
      </w:r>
      <w:r w:rsidRPr="00D122D8">
        <w:rPr>
          <w:lang w:val="ru-RU"/>
        </w:rPr>
        <w:t>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w:t>
      </w:r>
      <w:r w:rsidRPr="00D122D8">
        <w:t> </w:t>
      </w:r>
      <w:r w:rsidRPr="00D122D8">
        <w:rPr>
          <w:lang w:val="ru-RU"/>
        </w:rPr>
        <w:t>25.06.2012 № 634 «О видах электронной подписи, использование которых допускается при обращении за получением государственных и муниципальных услуг».</w:t>
      </w:r>
    </w:p>
    <w:p w:rsidR="00AE0DAF" w:rsidRPr="00D122D8" w:rsidRDefault="00AE0DAF" w:rsidP="00FC6906">
      <w:pPr>
        <w:pStyle w:val="af0"/>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spacing w:after="0"/>
        <w:ind w:firstLine="567"/>
        <w:jc w:val="both"/>
        <w:rPr>
          <w:lang w:val="ru-RU"/>
        </w:rPr>
      </w:pPr>
      <w:r w:rsidRPr="00D122D8">
        <w:rPr>
          <w:lang w:val="ru-RU"/>
        </w:rPr>
        <w:t>24.</w:t>
      </w:r>
      <w:r w:rsidRPr="00D122D8">
        <w:rPr>
          <w:lang w:val="ru-RU"/>
        </w:rPr>
        <w:tab/>
        <w:t xml:space="preserve">В случае подачи заявления о предоставлении муниципальной услуги посредством личного обращения в Уполномоченный орган, в том числе через МФЦ в соответствии с соглашением о взаимодействии между МФЦ и </w:t>
      </w:r>
      <w:proofErr w:type="spellStart"/>
      <w:r w:rsidRPr="00D122D8">
        <w:rPr>
          <w:lang w:val="ru-RU"/>
        </w:rPr>
        <w:t>Ууполномоченным</w:t>
      </w:r>
      <w:proofErr w:type="spellEnd"/>
      <w:r w:rsidRPr="00D122D8">
        <w:rPr>
          <w:lang w:val="ru-RU"/>
        </w:rPr>
        <w:t xml:space="preserve">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Заявитель или Представитель заявителя представляет заявление о предоставлении муниципальной услуги по форме, приведенной в приложении №1 к настоящему Административному регламенту на бумажном носителе.</w:t>
      </w:r>
    </w:p>
    <w:p w:rsidR="00AE0DAF" w:rsidRPr="00D122D8" w:rsidRDefault="00AE0DAF" w:rsidP="00FC6906">
      <w:pPr>
        <w:pStyle w:val="133"/>
        <w:kinsoku w:val="0"/>
        <w:overflowPunct w:val="0"/>
        <w:ind w:left="0" w:right="0" w:firstLine="567"/>
        <w:jc w:val="both"/>
        <w:outlineLvl w:val="9"/>
        <w:rPr>
          <w:b w:val="0"/>
          <w:sz w:val="24"/>
          <w:szCs w:val="24"/>
        </w:rPr>
      </w:pPr>
      <w:r w:rsidRPr="00D122D8">
        <w:rPr>
          <w:b w:val="0"/>
          <w:sz w:val="24"/>
          <w:szCs w:val="24"/>
        </w:rPr>
        <w:t>25.</w:t>
      </w:r>
      <w:r w:rsidRPr="00D122D8">
        <w:rPr>
          <w:b w:val="0"/>
          <w:sz w:val="24"/>
          <w:szCs w:val="24"/>
        </w:rPr>
        <w:tab/>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E0DAF" w:rsidRPr="00D122D8" w:rsidRDefault="00AE0DAF" w:rsidP="00FC6906">
      <w:pPr>
        <w:pStyle w:val="133"/>
        <w:kinsoku w:val="0"/>
        <w:overflowPunct w:val="0"/>
        <w:ind w:left="0" w:right="0" w:firstLine="567"/>
        <w:jc w:val="both"/>
        <w:outlineLvl w:val="9"/>
        <w:rPr>
          <w:b w:val="0"/>
          <w:sz w:val="24"/>
          <w:szCs w:val="24"/>
        </w:rPr>
      </w:pPr>
      <w:r w:rsidRPr="00D122D8">
        <w:rPr>
          <w:b w:val="0"/>
          <w:sz w:val="24"/>
          <w:szCs w:val="24"/>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AE0DAF" w:rsidRPr="00D122D8" w:rsidRDefault="00AE0DAF" w:rsidP="00FC6906">
      <w:pPr>
        <w:pStyle w:val="afd"/>
        <w:tabs>
          <w:tab w:val="left" w:pos="0"/>
        </w:tabs>
        <w:kinsoku w:val="0"/>
        <w:overflowPunct w:val="0"/>
        <w:spacing w:after="0" w:line="240" w:lineRule="auto"/>
        <w:ind w:left="0"/>
        <w:jc w:val="both"/>
        <w:rPr>
          <w:rFonts w:ascii="Times New Roman" w:hAnsi="Times New Roman" w:cs="Times New Roman"/>
          <w:bCs/>
        </w:rPr>
      </w:pPr>
      <w:r w:rsidRPr="00D122D8">
        <w:rPr>
          <w:rFonts w:ascii="Times New Roman" w:hAnsi="Times New Roman" w:cs="Times New Roman"/>
        </w:rPr>
        <w:tab/>
        <w:t>26.</w:t>
      </w:r>
      <w:r w:rsidRPr="00D122D8">
        <w:rPr>
          <w:rFonts w:ascii="Times New Roman" w:hAnsi="Times New Roman" w:cs="Times New Roman"/>
        </w:rPr>
        <w:tab/>
        <w:t>Документы, прилагаемые Заявителем к Заявлению, представляемые в электронной форме, направляются в следующих форматах:</w:t>
      </w:r>
    </w:p>
    <w:p w:rsidR="00AE0DAF" w:rsidRPr="00D122D8" w:rsidRDefault="00AE0DAF" w:rsidP="00FC6906">
      <w:pPr>
        <w:pStyle w:val="afd"/>
        <w:tabs>
          <w:tab w:val="left" w:pos="1346"/>
          <w:tab w:val="left" w:pos="4696"/>
          <w:tab w:val="left" w:pos="6385"/>
          <w:tab w:val="left" w:pos="6877"/>
          <w:tab w:val="left" w:pos="8502"/>
          <w:tab w:val="left" w:pos="8999"/>
        </w:tabs>
        <w:kinsoku w:val="0"/>
        <w:overflowPunct w:val="0"/>
        <w:spacing w:after="0" w:line="240" w:lineRule="auto"/>
        <w:ind w:left="0" w:firstLine="567"/>
        <w:jc w:val="both"/>
        <w:rPr>
          <w:rFonts w:ascii="Times New Roman" w:hAnsi="Times New Roman" w:cs="Times New Roman"/>
          <w:bCs/>
        </w:rPr>
      </w:pPr>
      <w:r w:rsidRPr="00D122D8">
        <w:rPr>
          <w:rFonts w:ascii="Times New Roman" w:hAnsi="Times New Roman" w:cs="Times New Roman"/>
          <w:bCs/>
        </w:rPr>
        <w:t>1) </w:t>
      </w:r>
      <w:proofErr w:type="spellStart"/>
      <w:r w:rsidRPr="00D122D8">
        <w:rPr>
          <w:rFonts w:ascii="Times New Roman" w:hAnsi="Times New Roman" w:cs="Times New Roman"/>
          <w:bCs/>
        </w:rPr>
        <w:t>xml</w:t>
      </w:r>
      <w:proofErr w:type="spellEnd"/>
      <w:r w:rsidRPr="00D122D8">
        <w:rPr>
          <w:rFonts w:ascii="Times New Roman" w:hAnsi="Times New Roman" w:cs="Times New Roman"/>
          <w:bC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122D8">
        <w:rPr>
          <w:rFonts w:ascii="Times New Roman" w:hAnsi="Times New Roman" w:cs="Times New Roman"/>
          <w:bCs/>
        </w:rPr>
        <w:t>xml</w:t>
      </w:r>
      <w:proofErr w:type="spellEnd"/>
      <w:r w:rsidRPr="00D122D8">
        <w:rPr>
          <w:rFonts w:ascii="Times New Roman" w:hAnsi="Times New Roman" w:cs="Times New Roman"/>
          <w:bCs/>
        </w:rPr>
        <w:t>;</w:t>
      </w:r>
    </w:p>
    <w:p w:rsidR="00AE0DAF" w:rsidRPr="00D122D8" w:rsidRDefault="00AE0DAF" w:rsidP="00FC6906">
      <w:pPr>
        <w:pStyle w:val="afd"/>
        <w:spacing w:after="0" w:line="240" w:lineRule="auto"/>
        <w:ind w:left="0" w:firstLine="567"/>
        <w:jc w:val="both"/>
        <w:rPr>
          <w:rFonts w:ascii="Times New Roman" w:hAnsi="Times New Roman" w:cs="Times New Roman"/>
          <w:bCs/>
        </w:rPr>
      </w:pPr>
      <w:r w:rsidRPr="00D122D8">
        <w:rPr>
          <w:rFonts w:ascii="Times New Roman" w:hAnsi="Times New Roman" w:cs="Times New Roman"/>
          <w:bCs/>
        </w:rPr>
        <w:t>2) </w:t>
      </w:r>
      <w:proofErr w:type="spellStart"/>
      <w:r w:rsidRPr="00D122D8">
        <w:rPr>
          <w:rFonts w:ascii="Times New Roman" w:hAnsi="Times New Roman" w:cs="Times New Roman"/>
          <w:bCs/>
        </w:rPr>
        <w:t>doc</w:t>
      </w:r>
      <w:proofErr w:type="spellEnd"/>
      <w:r w:rsidRPr="00D122D8">
        <w:rPr>
          <w:rFonts w:ascii="Times New Roman" w:hAnsi="Times New Roman" w:cs="Times New Roman"/>
          <w:bCs/>
        </w:rPr>
        <w:t xml:space="preserve">, </w:t>
      </w:r>
      <w:proofErr w:type="spellStart"/>
      <w:r w:rsidRPr="00D122D8">
        <w:rPr>
          <w:rFonts w:ascii="Times New Roman" w:hAnsi="Times New Roman" w:cs="Times New Roman"/>
          <w:bCs/>
        </w:rPr>
        <w:t>docx</w:t>
      </w:r>
      <w:proofErr w:type="spellEnd"/>
      <w:r w:rsidRPr="00D122D8">
        <w:rPr>
          <w:rFonts w:ascii="Times New Roman" w:hAnsi="Times New Roman" w:cs="Times New Roman"/>
          <w:bCs/>
        </w:rPr>
        <w:t xml:space="preserve">, </w:t>
      </w:r>
      <w:proofErr w:type="spellStart"/>
      <w:r w:rsidRPr="00D122D8">
        <w:rPr>
          <w:rFonts w:ascii="Times New Roman" w:hAnsi="Times New Roman" w:cs="Times New Roman"/>
          <w:bCs/>
        </w:rPr>
        <w:t>odt</w:t>
      </w:r>
      <w:proofErr w:type="spellEnd"/>
      <w:r w:rsidRPr="00D122D8">
        <w:rPr>
          <w:rFonts w:ascii="Times New Roman" w:hAnsi="Times New Roman" w:cs="Times New Roman"/>
          <w:bCs/>
        </w:rPr>
        <w:t> – для документов с текстовым содержанием, не включающим формулы;</w:t>
      </w:r>
    </w:p>
    <w:p w:rsidR="00AE0DAF" w:rsidRPr="00D122D8" w:rsidRDefault="00AE0DAF" w:rsidP="00FC6906">
      <w:pPr>
        <w:spacing w:after="0" w:line="240" w:lineRule="auto"/>
        <w:ind w:firstLine="567"/>
        <w:contextualSpacing/>
        <w:jc w:val="both"/>
        <w:rPr>
          <w:rFonts w:ascii="Times New Roman" w:hAnsi="Times New Roman" w:cs="Times New Roman"/>
          <w:bCs/>
          <w:sz w:val="24"/>
          <w:szCs w:val="24"/>
        </w:rPr>
      </w:pPr>
      <w:r w:rsidRPr="00D122D8">
        <w:rPr>
          <w:rFonts w:ascii="Times New Roman" w:hAnsi="Times New Roman" w:cs="Times New Roman"/>
          <w:bCs/>
          <w:sz w:val="24"/>
          <w:szCs w:val="24"/>
        </w:rPr>
        <w:t>3) </w:t>
      </w:r>
      <w:proofErr w:type="spellStart"/>
      <w:r w:rsidRPr="00D122D8">
        <w:rPr>
          <w:rFonts w:ascii="Times New Roman" w:hAnsi="Times New Roman" w:cs="Times New Roman"/>
          <w:bCs/>
          <w:sz w:val="24"/>
          <w:szCs w:val="24"/>
        </w:rPr>
        <w:t>pdf</w:t>
      </w:r>
      <w:proofErr w:type="spellEnd"/>
      <w:r w:rsidRPr="00D122D8">
        <w:rPr>
          <w:rFonts w:ascii="Times New Roman" w:hAnsi="Times New Roman" w:cs="Times New Roman"/>
          <w:bCs/>
          <w:sz w:val="24"/>
          <w:szCs w:val="24"/>
        </w:rPr>
        <w:t xml:space="preserve">, </w:t>
      </w:r>
      <w:proofErr w:type="spellStart"/>
      <w:r w:rsidRPr="00D122D8">
        <w:rPr>
          <w:rFonts w:ascii="Times New Roman" w:hAnsi="Times New Roman" w:cs="Times New Roman"/>
          <w:bCs/>
          <w:sz w:val="24"/>
          <w:szCs w:val="24"/>
        </w:rPr>
        <w:t>jpg</w:t>
      </w:r>
      <w:proofErr w:type="spellEnd"/>
      <w:r w:rsidRPr="00D122D8">
        <w:rPr>
          <w:rFonts w:ascii="Times New Roman" w:hAnsi="Times New Roman" w:cs="Times New Roman"/>
          <w:bCs/>
          <w:sz w:val="24"/>
          <w:szCs w:val="24"/>
        </w:rPr>
        <w:t xml:space="preserve">, </w:t>
      </w:r>
      <w:proofErr w:type="spellStart"/>
      <w:r w:rsidRPr="00D122D8">
        <w:rPr>
          <w:rFonts w:ascii="Times New Roman" w:hAnsi="Times New Roman" w:cs="Times New Roman"/>
          <w:bCs/>
          <w:sz w:val="24"/>
          <w:szCs w:val="24"/>
        </w:rPr>
        <w:t>jpeg</w:t>
      </w:r>
      <w:proofErr w:type="spellEnd"/>
      <w:r w:rsidRPr="00D122D8">
        <w:rPr>
          <w:rFonts w:ascii="Times New Roman" w:hAnsi="Times New Roman" w:cs="Times New Roman"/>
          <w:bCs/>
          <w:sz w:val="24"/>
          <w:szCs w:val="24"/>
        </w:rPr>
        <w:t xml:space="preserve">, </w:t>
      </w:r>
      <w:proofErr w:type="spellStart"/>
      <w:r w:rsidRPr="00D122D8">
        <w:rPr>
          <w:rFonts w:ascii="Times New Roman" w:hAnsi="Times New Roman" w:cs="Times New Roman"/>
          <w:bCs/>
          <w:sz w:val="24"/>
          <w:szCs w:val="24"/>
          <w:lang w:val="en-US"/>
        </w:rPr>
        <w:t>png</w:t>
      </w:r>
      <w:proofErr w:type="spellEnd"/>
      <w:r w:rsidRPr="00D122D8">
        <w:rPr>
          <w:rFonts w:ascii="Times New Roman" w:hAnsi="Times New Roman" w:cs="Times New Roman"/>
          <w:bCs/>
          <w:sz w:val="24"/>
          <w:szCs w:val="24"/>
        </w:rPr>
        <w:t xml:space="preserve">, </w:t>
      </w:r>
      <w:r w:rsidRPr="00D122D8">
        <w:rPr>
          <w:rFonts w:ascii="Times New Roman" w:hAnsi="Times New Roman" w:cs="Times New Roman"/>
          <w:bCs/>
          <w:sz w:val="24"/>
          <w:szCs w:val="24"/>
          <w:lang w:val="en-US"/>
        </w:rPr>
        <w:t>bmp</w:t>
      </w:r>
      <w:r w:rsidRPr="00D122D8">
        <w:rPr>
          <w:rFonts w:ascii="Times New Roman" w:hAnsi="Times New Roman" w:cs="Times New Roman"/>
          <w:bCs/>
          <w:sz w:val="24"/>
          <w:szCs w:val="24"/>
        </w:rPr>
        <w:t xml:space="preserve">, </w:t>
      </w:r>
      <w:r w:rsidRPr="00D122D8">
        <w:rPr>
          <w:rFonts w:ascii="Times New Roman" w:hAnsi="Times New Roman" w:cs="Times New Roman"/>
          <w:bCs/>
          <w:sz w:val="24"/>
          <w:szCs w:val="24"/>
          <w:lang w:val="en-US"/>
        </w:rPr>
        <w:t>tiff</w:t>
      </w:r>
      <w:r w:rsidRPr="00D122D8">
        <w:rPr>
          <w:rFonts w:ascii="Times New Roman" w:hAnsi="Times New Roman" w:cs="Times New Roman"/>
          <w:bCs/>
          <w:sz w:val="24"/>
          <w:szCs w:val="24"/>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E0DAF" w:rsidRPr="00D122D8" w:rsidRDefault="00AE0DAF" w:rsidP="00FC6906">
      <w:pPr>
        <w:spacing w:after="0" w:line="240" w:lineRule="auto"/>
        <w:ind w:firstLine="567"/>
        <w:contextualSpacing/>
        <w:jc w:val="both"/>
        <w:rPr>
          <w:rFonts w:ascii="Times New Roman" w:hAnsi="Times New Roman" w:cs="Times New Roman"/>
          <w:bCs/>
          <w:sz w:val="24"/>
          <w:szCs w:val="24"/>
        </w:rPr>
      </w:pPr>
      <w:r w:rsidRPr="00D122D8">
        <w:rPr>
          <w:rFonts w:ascii="Times New Roman" w:hAnsi="Times New Roman" w:cs="Times New Roman"/>
          <w:bCs/>
          <w:sz w:val="24"/>
          <w:szCs w:val="24"/>
        </w:rPr>
        <w:t>4) </w:t>
      </w:r>
      <w:r w:rsidRPr="00D122D8">
        <w:rPr>
          <w:rFonts w:ascii="Times New Roman" w:hAnsi="Times New Roman" w:cs="Times New Roman"/>
          <w:bCs/>
          <w:sz w:val="24"/>
          <w:szCs w:val="24"/>
          <w:lang w:val="en-US"/>
        </w:rPr>
        <w:t>zip</w:t>
      </w:r>
      <w:r w:rsidRPr="00D122D8">
        <w:rPr>
          <w:rFonts w:ascii="Times New Roman" w:hAnsi="Times New Roman" w:cs="Times New Roman"/>
          <w:bCs/>
          <w:sz w:val="24"/>
          <w:szCs w:val="24"/>
        </w:rPr>
        <w:t xml:space="preserve">, </w:t>
      </w:r>
      <w:proofErr w:type="spellStart"/>
      <w:r w:rsidRPr="00D122D8">
        <w:rPr>
          <w:rFonts w:ascii="Times New Roman" w:hAnsi="Times New Roman" w:cs="Times New Roman"/>
          <w:bCs/>
          <w:sz w:val="24"/>
          <w:szCs w:val="24"/>
          <w:lang w:val="en-US"/>
        </w:rPr>
        <w:t>rar</w:t>
      </w:r>
      <w:proofErr w:type="spellEnd"/>
      <w:r w:rsidRPr="00D122D8">
        <w:rPr>
          <w:rFonts w:ascii="Times New Roman" w:hAnsi="Times New Roman" w:cs="Times New Roman"/>
          <w:bCs/>
          <w:sz w:val="24"/>
          <w:szCs w:val="24"/>
        </w:rPr>
        <w:t> – для сжатых документов в один файл;</w:t>
      </w:r>
    </w:p>
    <w:p w:rsidR="00AE0DAF" w:rsidRPr="00D122D8" w:rsidRDefault="00AE0DAF" w:rsidP="00FC6906">
      <w:pPr>
        <w:spacing w:after="0" w:line="240" w:lineRule="auto"/>
        <w:ind w:firstLine="567"/>
        <w:contextualSpacing/>
        <w:jc w:val="both"/>
        <w:rPr>
          <w:rFonts w:ascii="Times New Roman" w:hAnsi="Times New Roman" w:cs="Times New Roman"/>
          <w:bCs/>
          <w:sz w:val="24"/>
          <w:szCs w:val="24"/>
        </w:rPr>
      </w:pPr>
      <w:r w:rsidRPr="00D122D8">
        <w:rPr>
          <w:rFonts w:ascii="Times New Roman" w:hAnsi="Times New Roman" w:cs="Times New Roman"/>
          <w:bCs/>
          <w:sz w:val="24"/>
          <w:szCs w:val="24"/>
        </w:rPr>
        <w:t>5) </w:t>
      </w:r>
      <w:r w:rsidRPr="00D122D8">
        <w:rPr>
          <w:rFonts w:ascii="Times New Roman" w:hAnsi="Times New Roman" w:cs="Times New Roman"/>
          <w:bCs/>
          <w:sz w:val="24"/>
          <w:szCs w:val="24"/>
          <w:lang w:val="en-US"/>
        </w:rPr>
        <w:t>sig</w:t>
      </w:r>
      <w:r w:rsidRPr="00D122D8">
        <w:rPr>
          <w:rFonts w:ascii="Times New Roman" w:hAnsi="Times New Roman" w:cs="Times New Roman"/>
          <w:bCs/>
          <w:sz w:val="24"/>
          <w:szCs w:val="24"/>
        </w:rPr>
        <w:t> – для открепленной усиленной квалифицированной электронной подписи.</w:t>
      </w:r>
    </w:p>
    <w:p w:rsidR="00AE0DAF" w:rsidRPr="00D122D8" w:rsidRDefault="00AE0DAF" w:rsidP="00FC6906">
      <w:pPr>
        <w:pStyle w:val="afd"/>
        <w:tabs>
          <w:tab w:val="left" w:pos="0"/>
        </w:tabs>
        <w:kinsoku w:val="0"/>
        <w:overflowPunct w:val="0"/>
        <w:spacing w:after="0" w:line="240" w:lineRule="auto"/>
        <w:ind w:left="0"/>
        <w:jc w:val="both"/>
        <w:rPr>
          <w:rFonts w:ascii="Times New Roman" w:hAnsi="Times New Roman" w:cs="Times New Roman"/>
        </w:rPr>
      </w:pPr>
      <w:r w:rsidRPr="00D122D8">
        <w:rPr>
          <w:rFonts w:ascii="Times New Roman" w:hAnsi="Times New Roman" w:cs="Times New Roman"/>
        </w:rPr>
        <w:lastRenderedPageBreak/>
        <w:tab/>
        <w:t>27.</w:t>
      </w:r>
      <w:r w:rsidRPr="00D122D8">
        <w:rPr>
          <w:rFonts w:ascii="Times New Roman" w:hAnsi="Times New Roman" w:cs="Times New Roman"/>
        </w:rPr>
        <w:tab/>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122D8">
        <w:rPr>
          <w:rFonts w:ascii="Times New Roman" w:hAnsi="Times New Roman" w:cs="Times New Roman"/>
        </w:rPr>
        <w:t>dpi</w:t>
      </w:r>
      <w:proofErr w:type="spellEnd"/>
      <w:r w:rsidRPr="00D122D8">
        <w:rPr>
          <w:rFonts w:ascii="Times New Roman" w:hAnsi="Times New Roman" w:cs="Times New Roman"/>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E0DAF" w:rsidRPr="00D122D8" w:rsidRDefault="00AE0DAF" w:rsidP="00FC6906">
      <w:pPr>
        <w:pStyle w:val="af0"/>
        <w:kinsoku w:val="0"/>
        <w:overflowPunct w:val="0"/>
        <w:spacing w:after="0"/>
        <w:ind w:firstLine="709"/>
        <w:jc w:val="both"/>
        <w:rPr>
          <w:lang w:val="ru-RU"/>
        </w:rPr>
      </w:pPr>
      <w:r w:rsidRPr="00D122D8">
        <w:rPr>
          <w:lang w:val="ru-RU"/>
        </w:rPr>
        <w:t>1) «черно-белый» (при отсутствии в документе графических изображений и (или) цветного текста);</w:t>
      </w:r>
    </w:p>
    <w:p w:rsidR="00AE0DAF" w:rsidRPr="00D122D8" w:rsidRDefault="00AE0DAF" w:rsidP="00FC6906">
      <w:pPr>
        <w:pStyle w:val="af0"/>
        <w:kinsoku w:val="0"/>
        <w:overflowPunct w:val="0"/>
        <w:spacing w:after="0"/>
        <w:ind w:firstLine="709"/>
        <w:jc w:val="both"/>
        <w:rPr>
          <w:lang w:val="ru-RU"/>
        </w:rPr>
      </w:pPr>
      <w:r w:rsidRPr="00D122D8">
        <w:rPr>
          <w:lang w:val="ru-RU"/>
        </w:rPr>
        <w:t>2) «оттенки серого» (при наличии в документе графических изображений, отличных от цветного графического изображения);</w:t>
      </w:r>
    </w:p>
    <w:p w:rsidR="00AE0DAF" w:rsidRPr="00D122D8" w:rsidRDefault="00AE0DAF" w:rsidP="00FC6906">
      <w:pPr>
        <w:pStyle w:val="af0"/>
        <w:kinsoku w:val="0"/>
        <w:overflowPunct w:val="0"/>
        <w:spacing w:after="0"/>
        <w:ind w:firstLine="709"/>
        <w:jc w:val="both"/>
        <w:rPr>
          <w:lang w:val="ru-RU"/>
        </w:rPr>
      </w:pPr>
      <w:r w:rsidRPr="00D122D8">
        <w:rPr>
          <w:lang w:val="ru-RU"/>
        </w:rPr>
        <w:t>3) «цветной» или «режим полной цветопередачи» (при наличии в документе цветных графических изображений либо цветного текста).</w:t>
      </w:r>
    </w:p>
    <w:p w:rsidR="00AE0DAF" w:rsidRPr="00D122D8" w:rsidRDefault="00AE0DAF" w:rsidP="00FC6906">
      <w:pPr>
        <w:pStyle w:val="af0"/>
        <w:kinsoku w:val="0"/>
        <w:overflowPunct w:val="0"/>
        <w:spacing w:after="0"/>
        <w:ind w:firstLine="709"/>
        <w:jc w:val="both"/>
        <w:rPr>
          <w:lang w:val="ru-RU"/>
        </w:rPr>
      </w:pPr>
      <w:r w:rsidRPr="00D122D8">
        <w:rPr>
          <w:lang w:val="ru-RU"/>
        </w:rPr>
        <w:t>Количество файлов должно соответствовать количеству документов, каждый из которых содержит текстовую и(или) графическую информацию.</w:t>
      </w:r>
    </w:p>
    <w:p w:rsidR="00AE0DAF" w:rsidRPr="00D122D8" w:rsidRDefault="00AE0DAF" w:rsidP="00FC6906">
      <w:pPr>
        <w:pStyle w:val="afd"/>
        <w:tabs>
          <w:tab w:val="left" w:pos="0"/>
        </w:tabs>
        <w:kinsoku w:val="0"/>
        <w:overflowPunct w:val="0"/>
        <w:spacing w:after="0" w:line="240" w:lineRule="auto"/>
        <w:ind w:left="0" w:firstLine="568"/>
        <w:jc w:val="both"/>
        <w:outlineLvl w:val="2"/>
        <w:rPr>
          <w:rFonts w:ascii="Times New Roman" w:hAnsi="Times New Roman" w:cs="Times New Roman"/>
        </w:rPr>
      </w:pPr>
      <w:bookmarkStart w:id="51" w:name="_Toc110269032"/>
      <w:r w:rsidRPr="00D122D8">
        <w:rPr>
          <w:rFonts w:ascii="Times New Roman" w:hAnsi="Times New Roman" w:cs="Times New Roman"/>
        </w:rPr>
        <w:t>28.</w:t>
      </w:r>
      <w:r w:rsidRPr="00D122D8">
        <w:rPr>
          <w:rFonts w:ascii="Times New Roman" w:hAnsi="Times New Roman" w:cs="Times New Roman"/>
        </w:rPr>
        <w:tab/>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bookmarkEnd w:id="51"/>
      <w:r w:rsidRPr="00D122D8">
        <w:rPr>
          <w:rFonts w:ascii="Times New Roman" w:hAnsi="Times New Roman" w:cs="Times New Roman"/>
        </w:rPr>
        <w:t xml:space="preserve"> </w:t>
      </w:r>
    </w:p>
    <w:p w:rsidR="00AE0DAF" w:rsidRPr="00D122D8" w:rsidRDefault="00AE0DAF" w:rsidP="00FC6906">
      <w:pPr>
        <w:pStyle w:val="afd"/>
        <w:tabs>
          <w:tab w:val="left" w:pos="0"/>
        </w:tabs>
        <w:kinsoku w:val="0"/>
        <w:overflowPunct w:val="0"/>
        <w:spacing w:after="0" w:line="240" w:lineRule="auto"/>
        <w:ind w:left="0" w:firstLine="568"/>
        <w:jc w:val="both"/>
        <w:outlineLvl w:val="2"/>
        <w:rPr>
          <w:rFonts w:ascii="Times New Roman" w:hAnsi="Times New Roman" w:cs="Times New Roman"/>
        </w:rPr>
      </w:pPr>
      <w:bookmarkStart w:id="52" w:name="_Toc110269033"/>
      <w:r w:rsidRPr="00D122D8">
        <w:rPr>
          <w:rFonts w:ascii="Times New Roman" w:hAnsi="Times New Roman" w:cs="Times New Roman"/>
        </w:rPr>
        <w:t>29.</w:t>
      </w:r>
      <w:r w:rsidRPr="00D122D8">
        <w:rPr>
          <w:rFonts w:ascii="Times New Roman" w:hAnsi="Times New Roman" w:cs="Times New Roman"/>
        </w:rPr>
        <w:tab/>
        <w:t>Исчерпывающий перечень документов, необходимых для предоставления муниципальной услуги, подлежащих представлению Заявителем самостоятельно:</w:t>
      </w:r>
      <w:bookmarkEnd w:id="52"/>
    </w:p>
    <w:p w:rsidR="00AE0DAF" w:rsidRPr="00D122D8" w:rsidRDefault="00AE0DAF" w:rsidP="00FC6906">
      <w:pPr>
        <w:pStyle w:val="af0"/>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spacing w:after="0"/>
        <w:ind w:firstLine="709"/>
        <w:jc w:val="both"/>
        <w:rPr>
          <w:lang w:val="ru-RU"/>
        </w:rPr>
      </w:pPr>
      <w:r w:rsidRPr="00D122D8">
        <w:rPr>
          <w:lang w:val="ru-RU"/>
        </w:rPr>
        <w:t>1) 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пунктом 6.3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AE0DAF" w:rsidRPr="00D122D8" w:rsidRDefault="00AE0DAF" w:rsidP="00FC6906">
      <w:pPr>
        <w:pStyle w:val="af0"/>
        <w:tabs>
          <w:tab w:val="left" w:pos="4659"/>
          <w:tab w:val="left" w:pos="5993"/>
          <w:tab w:val="left" w:pos="7393"/>
          <w:tab w:val="left" w:pos="8072"/>
        </w:tabs>
        <w:kinsoku w:val="0"/>
        <w:overflowPunct w:val="0"/>
        <w:spacing w:after="0"/>
        <w:ind w:firstLine="709"/>
        <w:jc w:val="both"/>
        <w:rPr>
          <w:iCs/>
          <w:lang w:val="ru-RU"/>
        </w:rPr>
      </w:pPr>
      <w:r w:rsidRPr="00D122D8">
        <w:rPr>
          <w:lang w:val="ru-RU"/>
        </w:rPr>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 МФЦ). </w:t>
      </w:r>
      <w:r w:rsidRPr="00D122D8">
        <w:rPr>
          <w:iCs/>
          <w:lang w:val="ru-RU"/>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r w:rsidRPr="00D122D8">
        <w:rPr>
          <w:lang w:val="ru-RU"/>
        </w:rPr>
        <w:t>;</w:t>
      </w:r>
    </w:p>
    <w:p w:rsidR="00AE0DAF" w:rsidRPr="00D122D8" w:rsidRDefault="00AE0DAF" w:rsidP="00FC6906">
      <w:pPr>
        <w:pStyle w:val="af0"/>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spacing w:after="0"/>
        <w:ind w:firstLine="709"/>
        <w:jc w:val="both"/>
        <w:rPr>
          <w:lang w:val="ru-RU"/>
        </w:rPr>
      </w:pPr>
      <w:r w:rsidRPr="00D122D8">
        <w:rPr>
          <w:lang w:val="ru-RU"/>
        </w:rPr>
        <w:t xml:space="preserve">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r w:rsidRPr="00D122D8">
        <w:t>sig</w:t>
      </w:r>
      <w:r w:rsidRPr="00D122D8">
        <w:rPr>
          <w:lang w:val="ru-RU"/>
        </w:rPr>
        <w:t>;</w:t>
      </w:r>
    </w:p>
    <w:p w:rsidR="00AE0DAF" w:rsidRPr="00D122D8" w:rsidRDefault="00AE0DAF" w:rsidP="00FC6906">
      <w:pPr>
        <w:pStyle w:val="af0"/>
        <w:tabs>
          <w:tab w:val="left" w:pos="1152"/>
          <w:tab w:val="left" w:pos="1693"/>
          <w:tab w:val="left" w:pos="2488"/>
          <w:tab w:val="left" w:pos="3029"/>
          <w:tab w:val="left" w:pos="5470"/>
          <w:tab w:val="left" w:pos="5869"/>
          <w:tab w:val="left" w:pos="7064"/>
          <w:tab w:val="left" w:pos="9376"/>
        </w:tabs>
        <w:kinsoku w:val="0"/>
        <w:overflowPunct w:val="0"/>
        <w:spacing w:after="0"/>
        <w:ind w:firstLine="709"/>
        <w:jc w:val="both"/>
        <w:rPr>
          <w:lang w:val="ru-RU"/>
        </w:rPr>
      </w:pPr>
      <w:r w:rsidRPr="00D122D8">
        <w:rPr>
          <w:lang w:val="ru-RU"/>
        </w:rPr>
        <w:t>4) </w:t>
      </w:r>
      <w:proofErr w:type="spellStart"/>
      <w:r w:rsidRPr="00D122D8">
        <w:rPr>
          <w:lang w:val="ru-RU"/>
        </w:rPr>
        <w:t>дендроплан</w:t>
      </w:r>
      <w:proofErr w:type="spellEnd"/>
      <w:r w:rsidRPr="00D122D8">
        <w:rPr>
          <w:lang w:val="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AE0DAF" w:rsidRPr="00D122D8" w:rsidRDefault="00AE0DAF" w:rsidP="00FC6906">
      <w:pPr>
        <w:spacing w:after="0" w:line="240" w:lineRule="auto"/>
        <w:ind w:firstLine="709"/>
        <w:jc w:val="both"/>
        <w:rPr>
          <w:rStyle w:val="afff0"/>
          <w:rFonts w:ascii="Times New Roman" w:hAnsi="Times New Roman"/>
          <w:i w:val="0"/>
          <w:iCs/>
          <w:sz w:val="24"/>
          <w:szCs w:val="24"/>
        </w:rPr>
      </w:pPr>
      <w:r w:rsidRPr="00D122D8">
        <w:rPr>
          <w:rStyle w:val="afff0"/>
          <w:rFonts w:ascii="Times New Roman" w:hAnsi="Times New Roman"/>
          <w:i w:val="0"/>
          <w:iCs/>
          <w:sz w:val="24"/>
          <w:szCs w:val="24"/>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D122D8">
        <w:rPr>
          <w:rStyle w:val="afff0"/>
          <w:rFonts w:ascii="Times New Roman" w:hAnsi="Times New Roman"/>
          <w:i w:val="0"/>
          <w:iCs/>
          <w:sz w:val="24"/>
          <w:szCs w:val="24"/>
        </w:rPr>
        <w:t>перечетная</w:t>
      </w:r>
      <w:proofErr w:type="spellEnd"/>
      <w:r w:rsidRPr="00D122D8">
        <w:rPr>
          <w:rStyle w:val="afff0"/>
          <w:rFonts w:ascii="Times New Roman" w:hAnsi="Times New Roman"/>
          <w:i w:val="0"/>
          <w:iCs/>
          <w:sz w:val="24"/>
          <w:szCs w:val="24"/>
        </w:rPr>
        <w:t xml:space="preserve"> ведомость зеленых насаждений)</w:t>
      </w:r>
    </w:p>
    <w:p w:rsidR="00AE0DAF" w:rsidRPr="00D122D8" w:rsidRDefault="00AE0DAF" w:rsidP="00FC6906">
      <w:pPr>
        <w:pStyle w:val="af0"/>
        <w:tabs>
          <w:tab w:val="left" w:pos="1152"/>
          <w:tab w:val="left" w:pos="1693"/>
          <w:tab w:val="left" w:pos="2488"/>
          <w:tab w:val="left" w:pos="3029"/>
          <w:tab w:val="left" w:pos="5470"/>
          <w:tab w:val="left" w:pos="5869"/>
          <w:tab w:val="left" w:pos="7064"/>
          <w:tab w:val="left" w:pos="9376"/>
        </w:tabs>
        <w:kinsoku w:val="0"/>
        <w:overflowPunct w:val="0"/>
        <w:spacing w:after="0"/>
        <w:ind w:firstLine="709"/>
        <w:jc w:val="both"/>
        <w:rPr>
          <w:lang w:val="ru-RU"/>
        </w:rPr>
      </w:pPr>
      <w:r w:rsidRPr="00D122D8">
        <w:rPr>
          <w:lang w:val="ru-RU"/>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AE0DAF" w:rsidRPr="00D122D8" w:rsidRDefault="00AE0DAF" w:rsidP="00FC6906">
      <w:pPr>
        <w:pStyle w:val="af0"/>
        <w:tabs>
          <w:tab w:val="left" w:pos="1152"/>
          <w:tab w:val="left" w:pos="1693"/>
          <w:tab w:val="left" w:pos="2488"/>
          <w:tab w:val="left" w:pos="3029"/>
          <w:tab w:val="left" w:pos="5470"/>
          <w:tab w:val="left" w:pos="5869"/>
          <w:tab w:val="left" w:pos="7064"/>
          <w:tab w:val="left" w:pos="9376"/>
        </w:tabs>
        <w:kinsoku w:val="0"/>
        <w:overflowPunct w:val="0"/>
        <w:spacing w:after="0"/>
        <w:ind w:firstLine="709"/>
        <w:jc w:val="both"/>
        <w:rPr>
          <w:lang w:val="ru-RU"/>
        </w:rPr>
      </w:pPr>
      <w:r w:rsidRPr="00D122D8">
        <w:rPr>
          <w:lang w:val="ru-RU"/>
        </w:rPr>
        <w:t xml:space="preserve">7) заключение специализированной организации о нарушении строительных, санитарных и иных норм и правил, вызванных произрастанием зеленых насаждений (при </w:t>
      </w:r>
      <w:r w:rsidRPr="00D122D8">
        <w:rPr>
          <w:lang w:val="ru-RU"/>
        </w:rPr>
        <w:lastRenderedPageBreak/>
        <w:t>выявлении нарушения строительных, санитарных и иных норм и правил, вызванных произрастанием зеленых насаждений);</w:t>
      </w:r>
    </w:p>
    <w:p w:rsidR="00AE0DAF" w:rsidRPr="00D122D8" w:rsidRDefault="00AE0DAF" w:rsidP="00FC6906">
      <w:pPr>
        <w:pStyle w:val="afd"/>
        <w:tabs>
          <w:tab w:val="left" w:pos="993"/>
        </w:tabs>
        <w:spacing w:after="0" w:line="240" w:lineRule="auto"/>
        <w:ind w:left="0"/>
        <w:jc w:val="both"/>
        <w:rPr>
          <w:rFonts w:ascii="Times New Roman" w:hAnsi="Times New Roman" w:cs="Times New Roman"/>
        </w:rPr>
      </w:pPr>
      <w:r w:rsidRPr="00D122D8">
        <w:rPr>
          <w:rFonts w:ascii="Times New Roman" w:hAnsi="Times New Roman" w:cs="Times New Roman"/>
        </w:rPr>
        <w:t>8) задание на выполнение инженерных изысканий (в случае проведения инженерно-геологических изысканий).</w:t>
      </w:r>
    </w:p>
    <w:p w:rsidR="00AE0DAF" w:rsidRPr="00D122D8" w:rsidRDefault="00AE0DAF" w:rsidP="00FC6906">
      <w:pPr>
        <w:pStyle w:val="133"/>
        <w:kinsoku w:val="0"/>
        <w:overflowPunct w:val="0"/>
        <w:ind w:left="0" w:right="0" w:firstLine="709"/>
        <w:jc w:val="both"/>
        <w:outlineLvl w:val="2"/>
        <w:rPr>
          <w:b w:val="0"/>
          <w:bCs w:val="0"/>
          <w:sz w:val="24"/>
          <w:szCs w:val="24"/>
        </w:rPr>
      </w:pPr>
      <w:bookmarkStart w:id="53" w:name="_Toc110269034"/>
      <w:r w:rsidRPr="00D122D8">
        <w:rPr>
          <w:b w:val="0"/>
          <w:sz w:val="24"/>
          <w:szCs w:val="24"/>
        </w:rPr>
        <w:t>30.</w:t>
      </w:r>
      <w:r w:rsidRPr="00D122D8">
        <w:rPr>
          <w:b w:val="0"/>
          <w:sz w:val="24"/>
          <w:szCs w:val="24"/>
        </w:rPr>
        <w:tab/>
        <w:t xml:space="preserve">Исчерпывающий перечень документов и сведений, необходимых в соответствии с нормативными правовыми актами для предоставления </w:t>
      </w:r>
      <w:r w:rsidRPr="00D122D8">
        <w:rPr>
          <w:b w:val="0"/>
          <w:bCs w:val="0"/>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w:t>
      </w:r>
      <w:bookmarkEnd w:id="53"/>
      <w:r w:rsidRPr="00D122D8">
        <w:rPr>
          <w:b w:val="0"/>
          <w:bCs w:val="0"/>
          <w:sz w:val="24"/>
          <w:szCs w:val="24"/>
        </w:rPr>
        <w:t xml:space="preserve">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E0DAF" w:rsidRPr="00D122D8" w:rsidRDefault="00AE0DAF" w:rsidP="00FC6906">
      <w:pPr>
        <w:pStyle w:val="af0"/>
        <w:tabs>
          <w:tab w:val="left" w:pos="1795"/>
          <w:tab w:val="left" w:pos="4854"/>
          <w:tab w:val="left" w:pos="6741"/>
          <w:tab w:val="left" w:pos="8274"/>
          <w:tab w:val="left" w:pos="8779"/>
        </w:tabs>
        <w:kinsoku w:val="0"/>
        <w:overflowPunct w:val="0"/>
        <w:spacing w:after="0"/>
        <w:ind w:firstLine="709"/>
        <w:jc w:val="both"/>
        <w:rPr>
          <w:lang w:val="ru-RU"/>
        </w:rPr>
      </w:pPr>
      <w:r w:rsidRPr="00D122D8">
        <w:rPr>
          <w:lang w:val="ru-RU"/>
        </w:rPr>
        <w:t>1)</w:t>
      </w:r>
      <w:r w:rsidRPr="00D122D8">
        <w:t> </w:t>
      </w:r>
      <w:r w:rsidRPr="00D122D8">
        <w:rPr>
          <w:lang w:val="ru-RU"/>
        </w:rPr>
        <w:t xml:space="preserve">сведения из Единого государственного реестра юридических лиц (при обращении Заявителя, являющегося юридическим лицом); </w:t>
      </w:r>
    </w:p>
    <w:p w:rsidR="00AE0DAF" w:rsidRPr="00D122D8" w:rsidRDefault="00AE0DAF" w:rsidP="00FC6906">
      <w:pPr>
        <w:pStyle w:val="af0"/>
        <w:tabs>
          <w:tab w:val="left" w:pos="1795"/>
          <w:tab w:val="left" w:pos="4854"/>
          <w:tab w:val="left" w:pos="6741"/>
          <w:tab w:val="left" w:pos="8274"/>
          <w:tab w:val="left" w:pos="8779"/>
        </w:tabs>
        <w:kinsoku w:val="0"/>
        <w:overflowPunct w:val="0"/>
        <w:spacing w:after="0"/>
        <w:ind w:firstLine="709"/>
        <w:jc w:val="both"/>
        <w:rPr>
          <w:lang w:val="ru-RU"/>
        </w:rPr>
      </w:pPr>
      <w:r w:rsidRPr="00D122D8">
        <w:rPr>
          <w:lang w:val="ru-RU"/>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AE0DAF" w:rsidRPr="00D122D8" w:rsidRDefault="00AE0DAF" w:rsidP="00FC6906">
      <w:pPr>
        <w:pStyle w:val="af0"/>
        <w:kinsoku w:val="0"/>
        <w:overflowPunct w:val="0"/>
        <w:spacing w:after="0"/>
        <w:ind w:firstLine="709"/>
        <w:jc w:val="both"/>
        <w:rPr>
          <w:lang w:val="ru-RU"/>
        </w:rPr>
      </w:pPr>
      <w:r w:rsidRPr="00D122D8">
        <w:rPr>
          <w:lang w:val="ru-RU"/>
        </w:rPr>
        <w:t>3)</w:t>
      </w:r>
      <w:r w:rsidRPr="00D122D8">
        <w:t> </w:t>
      </w:r>
      <w:r w:rsidRPr="00D122D8">
        <w:rPr>
          <w:lang w:val="ru-RU"/>
        </w:rPr>
        <w:t xml:space="preserve">сведения из Единого государственного реестра недвижимости: </w:t>
      </w:r>
    </w:p>
    <w:p w:rsidR="00AE0DAF" w:rsidRPr="00D122D8" w:rsidRDefault="00AE0DAF" w:rsidP="00FC6906">
      <w:pPr>
        <w:pStyle w:val="af0"/>
        <w:kinsoku w:val="0"/>
        <w:overflowPunct w:val="0"/>
        <w:spacing w:after="0"/>
        <w:ind w:firstLine="709"/>
        <w:jc w:val="both"/>
        <w:rPr>
          <w:lang w:val="ru-RU"/>
        </w:rPr>
      </w:pPr>
      <w:r w:rsidRPr="00D122D8">
        <w:rPr>
          <w:lang w:val="ru-RU"/>
        </w:rPr>
        <w:t xml:space="preserve">а) об объекте недвижимости; </w:t>
      </w:r>
    </w:p>
    <w:p w:rsidR="00AE0DAF" w:rsidRPr="00D122D8" w:rsidRDefault="00AE0DAF" w:rsidP="00FC6906">
      <w:pPr>
        <w:pStyle w:val="af0"/>
        <w:kinsoku w:val="0"/>
        <w:overflowPunct w:val="0"/>
        <w:spacing w:after="0"/>
        <w:ind w:firstLine="709"/>
        <w:jc w:val="both"/>
        <w:rPr>
          <w:lang w:val="ru-RU"/>
        </w:rPr>
      </w:pPr>
      <w:r w:rsidRPr="00D122D8">
        <w:rPr>
          <w:lang w:val="ru-RU"/>
        </w:rPr>
        <w:t>б) об основных характеристиках и зарегистрированных правах на объект недвижимости.</w:t>
      </w:r>
    </w:p>
    <w:p w:rsidR="00AE0DAF" w:rsidRPr="00D122D8" w:rsidRDefault="00AE0DAF" w:rsidP="00FC6906">
      <w:pPr>
        <w:pStyle w:val="af0"/>
        <w:kinsoku w:val="0"/>
        <w:overflowPunct w:val="0"/>
        <w:spacing w:after="0"/>
        <w:ind w:firstLine="709"/>
        <w:jc w:val="both"/>
        <w:rPr>
          <w:bCs/>
          <w:lang w:val="ru-RU"/>
        </w:rPr>
      </w:pPr>
      <w:r w:rsidRPr="00D122D8">
        <w:rPr>
          <w:lang w:val="ru-RU"/>
        </w:rPr>
        <w:t>4) </w:t>
      </w:r>
      <w:r w:rsidRPr="00D122D8">
        <w:rPr>
          <w:bCs/>
          <w:lang w:val="ru-RU"/>
        </w:rPr>
        <w:t>предписание надзорного органа;</w:t>
      </w:r>
    </w:p>
    <w:p w:rsidR="00AE0DAF" w:rsidRPr="00D122D8" w:rsidRDefault="00AE0DAF" w:rsidP="00FC6906">
      <w:pPr>
        <w:pStyle w:val="af0"/>
        <w:kinsoku w:val="0"/>
        <w:overflowPunct w:val="0"/>
        <w:spacing w:after="0"/>
        <w:ind w:firstLine="709"/>
        <w:jc w:val="both"/>
        <w:rPr>
          <w:bCs/>
          <w:lang w:val="ru-RU"/>
        </w:rPr>
      </w:pPr>
      <w:r w:rsidRPr="00D122D8">
        <w:rPr>
          <w:bCs/>
          <w:lang w:val="ru-RU"/>
        </w:rPr>
        <w:t>5)</w:t>
      </w:r>
      <w:r w:rsidRPr="00D122D8">
        <w:rPr>
          <w:bCs/>
        </w:rPr>
        <w:t> </w:t>
      </w:r>
      <w:r w:rsidRPr="00D122D8">
        <w:rPr>
          <w:bCs/>
          <w:lang w:val="ru-RU"/>
        </w:rPr>
        <w:t>разрешение на размещение объекта;</w:t>
      </w:r>
    </w:p>
    <w:p w:rsidR="00AE0DAF" w:rsidRPr="00D122D8" w:rsidRDefault="00AE0DAF" w:rsidP="00FC6906">
      <w:pPr>
        <w:pStyle w:val="af0"/>
        <w:tabs>
          <w:tab w:val="left" w:pos="1152"/>
          <w:tab w:val="left" w:pos="1693"/>
          <w:tab w:val="left" w:pos="2488"/>
          <w:tab w:val="left" w:pos="3029"/>
          <w:tab w:val="left" w:pos="5470"/>
          <w:tab w:val="left" w:pos="5869"/>
          <w:tab w:val="left" w:pos="7064"/>
          <w:tab w:val="left" w:pos="9376"/>
        </w:tabs>
        <w:kinsoku w:val="0"/>
        <w:overflowPunct w:val="0"/>
        <w:spacing w:after="0"/>
        <w:ind w:firstLine="709"/>
        <w:jc w:val="both"/>
        <w:rPr>
          <w:lang w:val="ru-RU"/>
        </w:rPr>
      </w:pPr>
      <w:r w:rsidRPr="00D122D8">
        <w:rPr>
          <w:lang w:val="ru-RU"/>
        </w:rPr>
        <w:t>6)</w:t>
      </w:r>
      <w:r w:rsidRPr="00D122D8">
        <w:t> </w:t>
      </w:r>
      <w:r w:rsidRPr="00D122D8">
        <w:rPr>
          <w:lang w:val="ru-RU"/>
        </w:rPr>
        <w:t>схема движения транспорта и пешеходов, в случае обращения за получением разрешения на вырубку зеленых насаждений</w:t>
      </w:r>
      <w:r w:rsidR="00FC6906">
        <w:rPr>
          <w:lang w:val="ru-RU"/>
        </w:rPr>
        <w:t>, проводимой на проезжей части.</w:t>
      </w:r>
    </w:p>
    <w:p w:rsidR="00AE0DAF" w:rsidRPr="00FC6906" w:rsidRDefault="00AE0DAF" w:rsidP="00FC6906">
      <w:pPr>
        <w:pStyle w:val="af0"/>
        <w:tabs>
          <w:tab w:val="left" w:pos="1152"/>
          <w:tab w:val="left" w:pos="1693"/>
          <w:tab w:val="left" w:pos="2488"/>
          <w:tab w:val="left" w:pos="3029"/>
          <w:tab w:val="left" w:pos="5470"/>
          <w:tab w:val="left" w:pos="5869"/>
          <w:tab w:val="left" w:pos="7064"/>
          <w:tab w:val="left" w:pos="9376"/>
        </w:tabs>
        <w:kinsoku w:val="0"/>
        <w:overflowPunct w:val="0"/>
        <w:spacing w:after="0"/>
        <w:jc w:val="center"/>
        <w:outlineLvl w:val="1"/>
        <w:rPr>
          <w:b/>
          <w:lang w:val="ru-RU"/>
        </w:rPr>
      </w:pPr>
      <w:r w:rsidRPr="00D122D8">
        <w:rPr>
          <w:b/>
          <w:lang w:val="ru-RU"/>
        </w:rPr>
        <w:t xml:space="preserve"> Исчерпывающий перечень оснований отказа в приеме документов, необходимых для предоставления муниципальной услуги</w:t>
      </w:r>
    </w:p>
    <w:p w:rsidR="00AE0DAF" w:rsidRPr="00D122D8" w:rsidRDefault="00AE0DAF" w:rsidP="00FC6906">
      <w:pPr>
        <w:pStyle w:val="afd"/>
        <w:kinsoku w:val="0"/>
        <w:overflowPunct w:val="0"/>
        <w:spacing w:after="0" w:line="240" w:lineRule="auto"/>
        <w:ind w:left="0"/>
        <w:jc w:val="both"/>
        <w:rPr>
          <w:rFonts w:ascii="Times New Roman" w:hAnsi="Times New Roman" w:cs="Times New Roman"/>
          <w:bCs/>
        </w:rPr>
      </w:pPr>
      <w:r w:rsidRPr="00D122D8">
        <w:rPr>
          <w:rFonts w:ascii="Times New Roman" w:hAnsi="Times New Roman" w:cs="Times New Roman"/>
        </w:rPr>
        <w:t>31.</w:t>
      </w:r>
      <w:r w:rsidRPr="00D122D8">
        <w:rPr>
          <w:rFonts w:ascii="Times New Roman" w:hAnsi="Times New Roman" w:cs="Times New Roman"/>
        </w:rPr>
        <w:tab/>
        <w:t>З</w:t>
      </w:r>
      <w:r w:rsidRPr="00D122D8">
        <w:rPr>
          <w:rFonts w:ascii="Times New Roman" w:hAnsi="Times New Roman" w:cs="Times New Roman"/>
          <w:bCs/>
        </w:rPr>
        <w:t>аявление</w:t>
      </w:r>
      <w:r w:rsidRPr="00D122D8">
        <w:rPr>
          <w:rFonts w:ascii="Times New Roman" w:hAnsi="Times New Roman" w:cs="Times New Roman"/>
        </w:rPr>
        <w:t xml:space="preserve"> </w:t>
      </w:r>
      <w:r w:rsidRPr="00D122D8">
        <w:rPr>
          <w:rFonts w:ascii="Times New Roman" w:hAnsi="Times New Roman" w:cs="Times New Roman"/>
          <w:bCs/>
        </w:rPr>
        <w:t xml:space="preserve">подано в орган государственной власти, орган местного самоуправления или организацию, в полномочия которых не входит </w:t>
      </w:r>
      <w:r w:rsidRPr="00D122D8">
        <w:rPr>
          <w:rFonts w:ascii="Times New Roman" w:hAnsi="Times New Roman" w:cs="Times New Roman"/>
        </w:rPr>
        <w:t xml:space="preserve">предоставление муниципальной </w:t>
      </w:r>
      <w:r w:rsidRPr="00D122D8">
        <w:rPr>
          <w:rFonts w:ascii="Times New Roman" w:hAnsi="Times New Roman" w:cs="Times New Roman"/>
          <w:bCs/>
        </w:rPr>
        <w:t>услуги;</w:t>
      </w:r>
    </w:p>
    <w:p w:rsidR="00AE0DAF" w:rsidRPr="00D122D8" w:rsidRDefault="00AE0DAF" w:rsidP="00FC6906">
      <w:pPr>
        <w:pStyle w:val="afd"/>
        <w:kinsoku w:val="0"/>
        <w:overflowPunct w:val="0"/>
        <w:spacing w:after="0" w:line="240" w:lineRule="auto"/>
        <w:ind w:left="0"/>
        <w:jc w:val="both"/>
        <w:rPr>
          <w:rFonts w:ascii="Times New Roman" w:hAnsi="Times New Roman" w:cs="Times New Roman"/>
          <w:bCs/>
        </w:rPr>
      </w:pPr>
      <w:r w:rsidRPr="00D122D8">
        <w:rPr>
          <w:rFonts w:ascii="Times New Roman" w:hAnsi="Times New Roman" w:cs="Times New Roman"/>
          <w:bCs/>
        </w:rPr>
        <w:t>Представленные Заявителем документы утратили силу на момент обращения за предоставлением муниципальной услугой;</w:t>
      </w:r>
    </w:p>
    <w:p w:rsidR="00AE0DAF" w:rsidRPr="00D122D8" w:rsidRDefault="00AE0DAF" w:rsidP="00FC6906">
      <w:pPr>
        <w:pStyle w:val="afd"/>
        <w:kinsoku w:val="0"/>
        <w:overflowPunct w:val="0"/>
        <w:spacing w:after="0" w:line="240" w:lineRule="auto"/>
        <w:ind w:left="0"/>
        <w:jc w:val="both"/>
        <w:rPr>
          <w:rFonts w:ascii="Times New Roman" w:hAnsi="Times New Roman" w:cs="Times New Roman"/>
          <w:bCs/>
        </w:rPr>
      </w:pPr>
      <w:r w:rsidRPr="00D122D8">
        <w:rPr>
          <w:rFonts w:ascii="Times New Roman" w:hAnsi="Times New Roman" w:cs="Times New Roman"/>
          <w:bCs/>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E0DAF" w:rsidRPr="00D122D8" w:rsidRDefault="00AE0DAF" w:rsidP="00FC6906">
      <w:pPr>
        <w:pStyle w:val="afd"/>
        <w:kinsoku w:val="0"/>
        <w:overflowPunct w:val="0"/>
        <w:spacing w:after="0" w:line="240" w:lineRule="auto"/>
        <w:ind w:left="0"/>
        <w:jc w:val="both"/>
        <w:rPr>
          <w:rFonts w:ascii="Times New Roman" w:hAnsi="Times New Roman" w:cs="Times New Roman"/>
          <w:bCs/>
        </w:rPr>
      </w:pPr>
      <w:r w:rsidRPr="00D122D8">
        <w:rPr>
          <w:rFonts w:ascii="Times New Roman" w:hAnsi="Times New Roman" w:cs="Times New Roman"/>
          <w:bCs/>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E0DAF" w:rsidRPr="00D122D8" w:rsidRDefault="00AE0DAF" w:rsidP="00FC6906">
      <w:pPr>
        <w:pStyle w:val="afd"/>
        <w:kinsoku w:val="0"/>
        <w:overflowPunct w:val="0"/>
        <w:spacing w:after="0" w:line="240" w:lineRule="auto"/>
        <w:ind w:left="0"/>
        <w:jc w:val="both"/>
        <w:rPr>
          <w:rFonts w:ascii="Times New Roman" w:hAnsi="Times New Roman" w:cs="Times New Roman"/>
          <w:bCs/>
        </w:rPr>
      </w:pPr>
      <w:r w:rsidRPr="00D122D8">
        <w:rPr>
          <w:rFonts w:ascii="Times New Roman" w:hAnsi="Times New Roman" w:cs="Times New Roman"/>
          <w:bCs/>
        </w:rPr>
        <w:t>Неполное заполнение полей в форме Заявления, в том числе в интерактивной форме Заявления на Едином портале;</w:t>
      </w:r>
    </w:p>
    <w:p w:rsidR="00AE0DAF" w:rsidRPr="00D122D8" w:rsidRDefault="00AE0DAF" w:rsidP="00FC6906">
      <w:pPr>
        <w:pStyle w:val="afd"/>
        <w:kinsoku w:val="0"/>
        <w:overflowPunct w:val="0"/>
        <w:spacing w:after="0" w:line="240" w:lineRule="auto"/>
        <w:ind w:left="0"/>
        <w:jc w:val="both"/>
        <w:rPr>
          <w:rFonts w:ascii="Times New Roman" w:hAnsi="Times New Roman" w:cs="Times New Roman"/>
          <w:bCs/>
        </w:rPr>
      </w:pPr>
      <w:r w:rsidRPr="00D122D8">
        <w:rPr>
          <w:rFonts w:ascii="Times New Roman" w:hAnsi="Times New Roman" w:cs="Times New Roman"/>
          <w:bCs/>
        </w:rPr>
        <w:t>Подача запросов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(в том числе установленных ст.11 Федерального закона №63-ФЗ условий признания действительности УКЭП);</w:t>
      </w:r>
    </w:p>
    <w:p w:rsidR="00AE0DAF" w:rsidRPr="00D122D8" w:rsidRDefault="00AE0DAF" w:rsidP="00FC6906">
      <w:pPr>
        <w:pStyle w:val="afd"/>
        <w:kinsoku w:val="0"/>
        <w:overflowPunct w:val="0"/>
        <w:spacing w:after="0" w:line="240" w:lineRule="auto"/>
        <w:ind w:left="0"/>
        <w:jc w:val="both"/>
        <w:rPr>
          <w:rFonts w:ascii="Times New Roman" w:hAnsi="Times New Roman" w:cs="Times New Roman"/>
          <w:bCs/>
        </w:rPr>
      </w:pPr>
      <w:r w:rsidRPr="00D122D8">
        <w:rPr>
          <w:rFonts w:ascii="Times New Roman" w:hAnsi="Times New Roman" w:cs="Times New Roman"/>
        </w:rPr>
        <w:t>32.</w:t>
      </w:r>
      <w:r w:rsidRPr="00D122D8">
        <w:rPr>
          <w:rFonts w:ascii="Times New Roman" w:hAnsi="Times New Roman" w:cs="Times New Roman"/>
        </w:rPr>
        <w:tab/>
        <w:t>Представление неполного комплекта документов, необходимых для предоставления муниципальной услуги;</w:t>
      </w:r>
    </w:p>
    <w:p w:rsidR="00AE0DAF" w:rsidRPr="00D122D8" w:rsidRDefault="00AE0DAF" w:rsidP="00FC6906">
      <w:pPr>
        <w:pStyle w:val="afd"/>
        <w:tabs>
          <w:tab w:val="left" w:pos="142"/>
        </w:tabs>
        <w:kinsoku w:val="0"/>
        <w:overflowPunct w:val="0"/>
        <w:spacing w:after="0" w:line="240" w:lineRule="auto"/>
        <w:ind w:left="0"/>
        <w:jc w:val="both"/>
        <w:rPr>
          <w:rFonts w:ascii="Times New Roman" w:hAnsi="Times New Roman" w:cs="Times New Roman"/>
        </w:rPr>
      </w:pPr>
      <w:r w:rsidRPr="00D122D8">
        <w:rPr>
          <w:rFonts w:ascii="Times New Roman" w:hAnsi="Times New Roman" w:cs="Times New Roman"/>
        </w:rPr>
        <w:t>33.</w:t>
      </w:r>
      <w:r w:rsidRPr="00D122D8">
        <w:rPr>
          <w:rFonts w:ascii="Times New Roman" w:hAnsi="Times New Roman" w:cs="Times New Roman"/>
        </w:rPr>
        <w:tab/>
        <w:t>Решение об отказе в приеме документов, указанных в пункте 29 настоящего Административного регламента, оформляется по форме согласно приложению № 3 к настоящему Административному регламенту.</w:t>
      </w:r>
    </w:p>
    <w:p w:rsidR="00AE0DAF" w:rsidRPr="00D122D8" w:rsidRDefault="00AE0DAF" w:rsidP="00FC6906">
      <w:pPr>
        <w:pStyle w:val="afd"/>
        <w:tabs>
          <w:tab w:val="left" w:pos="1486"/>
          <w:tab w:val="left" w:pos="2188"/>
          <w:tab w:val="left" w:pos="3745"/>
          <w:tab w:val="left" w:pos="4100"/>
          <w:tab w:val="left" w:pos="5532"/>
          <w:tab w:val="left" w:pos="5895"/>
          <w:tab w:val="left" w:pos="6970"/>
          <w:tab w:val="left" w:pos="9589"/>
        </w:tabs>
        <w:kinsoku w:val="0"/>
        <w:overflowPunct w:val="0"/>
        <w:spacing w:after="0" w:line="240" w:lineRule="auto"/>
        <w:ind w:left="0"/>
        <w:jc w:val="both"/>
        <w:rPr>
          <w:rFonts w:ascii="Times New Roman" w:hAnsi="Times New Roman" w:cs="Times New Roman"/>
        </w:rPr>
      </w:pPr>
      <w:r w:rsidRPr="00D122D8">
        <w:rPr>
          <w:rFonts w:ascii="Times New Roman" w:hAnsi="Times New Roman" w:cs="Times New Roman"/>
        </w:rPr>
        <w:t>Решение об отказе в приеме документов, указанных в пункте 29 настоящего Административного регламента, направляется Заявителю одним из способов:</w:t>
      </w:r>
    </w:p>
    <w:p w:rsidR="00AE0DAF" w:rsidRPr="00D122D8" w:rsidRDefault="00AE0DAF" w:rsidP="00FC6906">
      <w:pPr>
        <w:pStyle w:val="ConsPlusNormal"/>
        <w:ind w:firstLine="539"/>
        <w:jc w:val="both"/>
        <w:rPr>
          <w:rFonts w:ascii="Times New Roman" w:hAnsi="Times New Roman" w:cs="Times New Roman"/>
          <w:sz w:val="24"/>
          <w:szCs w:val="24"/>
        </w:rPr>
      </w:pPr>
      <w:r w:rsidRPr="00D122D8">
        <w:rPr>
          <w:rFonts w:ascii="Times New Roman" w:hAnsi="Times New Roman" w:cs="Times New Roman"/>
          <w:sz w:val="24"/>
          <w:szCs w:val="24"/>
        </w:rPr>
        <w:t xml:space="preserve">1) при предоставлении муниципальной услуги в электронной форме через Портал </w:t>
      </w:r>
      <w:r w:rsidRPr="00D122D8">
        <w:rPr>
          <w:rFonts w:ascii="Times New Roman" w:hAnsi="Times New Roman" w:cs="Times New Roman"/>
          <w:sz w:val="24"/>
          <w:szCs w:val="24"/>
        </w:rPr>
        <w:lastRenderedPageBreak/>
        <w:t xml:space="preserve">- в форме электронного документа не позднее 1 рабочего дня, следующего за днем регистрации такого Заявления. В данном случае документы готовятся в формате </w:t>
      </w:r>
      <w:proofErr w:type="spellStart"/>
      <w:r w:rsidRPr="00D122D8">
        <w:rPr>
          <w:rFonts w:ascii="Times New Roman" w:hAnsi="Times New Roman" w:cs="Times New Roman"/>
          <w:sz w:val="24"/>
          <w:szCs w:val="24"/>
        </w:rPr>
        <w:t>pdf</w:t>
      </w:r>
      <w:proofErr w:type="spellEnd"/>
      <w:r w:rsidRPr="00D122D8">
        <w:rPr>
          <w:rFonts w:ascii="Times New Roman" w:hAnsi="Times New Roman" w:cs="Times New Roman"/>
          <w:sz w:val="24"/>
          <w:szCs w:val="24"/>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D122D8">
        <w:rPr>
          <w:rFonts w:ascii="Times New Roman" w:hAnsi="Times New Roman" w:cs="Times New Roman"/>
          <w:sz w:val="24"/>
          <w:szCs w:val="24"/>
        </w:rPr>
        <w:t>zip</w:t>
      </w:r>
      <w:proofErr w:type="spellEnd"/>
      <w:r w:rsidRPr="00D122D8">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E0DAF" w:rsidRPr="00D122D8" w:rsidRDefault="00AE0DAF" w:rsidP="00FC6906">
      <w:pPr>
        <w:pStyle w:val="ConsPlusNormal"/>
        <w:ind w:firstLine="539"/>
        <w:jc w:val="both"/>
        <w:rPr>
          <w:rFonts w:ascii="Times New Roman" w:hAnsi="Times New Roman" w:cs="Times New Roman"/>
          <w:sz w:val="24"/>
          <w:szCs w:val="24"/>
        </w:rPr>
      </w:pPr>
      <w:r w:rsidRPr="00D122D8">
        <w:rPr>
          <w:rFonts w:ascii="Times New Roman" w:hAnsi="Times New Roman" w:cs="Times New Roman"/>
          <w:sz w:val="24"/>
          <w:szCs w:val="24"/>
        </w:rPr>
        <w:t>2) при предоставлении муниципальной услуги в Уполномоченном органе, либо МФЦ по месту представления заявления (при наличии соглашения о взаимодействии) в день личного обращения за получением указанного решения в Уполномоченный орган, либо МФЦ.</w:t>
      </w:r>
    </w:p>
    <w:p w:rsidR="00AE0DAF" w:rsidRPr="00D122D8" w:rsidRDefault="00AE0DAF" w:rsidP="00FC6906">
      <w:pPr>
        <w:pStyle w:val="afd"/>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after="0" w:line="240" w:lineRule="auto"/>
        <w:ind w:left="0"/>
        <w:jc w:val="both"/>
        <w:rPr>
          <w:rFonts w:ascii="Times New Roman" w:hAnsi="Times New Roman" w:cs="Times New Roman"/>
        </w:rPr>
      </w:pPr>
      <w:r w:rsidRPr="00D122D8">
        <w:rPr>
          <w:rFonts w:ascii="Times New Roman" w:hAnsi="Times New Roman" w:cs="Times New Roman"/>
        </w:rPr>
        <w:t>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w:t>
      </w:r>
    </w:p>
    <w:p w:rsidR="00AE0DAF" w:rsidRPr="00D122D8" w:rsidRDefault="00AE0DAF" w:rsidP="00FC6906">
      <w:pPr>
        <w:pStyle w:val="afd"/>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after="0" w:line="240" w:lineRule="auto"/>
        <w:ind w:left="0"/>
        <w:jc w:val="both"/>
        <w:rPr>
          <w:rFonts w:ascii="Times New Roman" w:hAnsi="Times New Roman" w:cs="Times New Roman"/>
        </w:rPr>
      </w:pPr>
    </w:p>
    <w:p w:rsidR="00AE0DAF" w:rsidRPr="00D122D8" w:rsidRDefault="00AE0DAF" w:rsidP="00FC6906">
      <w:pPr>
        <w:pStyle w:val="afd"/>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after="0" w:line="240" w:lineRule="auto"/>
        <w:ind w:left="0"/>
        <w:jc w:val="center"/>
        <w:outlineLvl w:val="1"/>
        <w:rPr>
          <w:rFonts w:ascii="Times New Roman" w:hAnsi="Times New Roman" w:cs="Times New Roman"/>
        </w:rPr>
      </w:pPr>
      <w:r w:rsidRPr="00D122D8">
        <w:rPr>
          <w:rFonts w:ascii="Times New Roman" w:hAnsi="Times New Roman" w:cs="Times New Roman"/>
          <w:b/>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E0DAF" w:rsidRPr="00D122D8" w:rsidRDefault="00AE0DAF" w:rsidP="00FC6906">
      <w:pPr>
        <w:pStyle w:val="afd"/>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after="0" w:line="240" w:lineRule="auto"/>
        <w:ind w:left="0"/>
        <w:outlineLvl w:val="1"/>
        <w:rPr>
          <w:rFonts w:ascii="Times New Roman" w:hAnsi="Times New Roman" w:cs="Times New Roman"/>
        </w:rPr>
      </w:pPr>
    </w:p>
    <w:p w:rsidR="00AE0DAF" w:rsidRPr="00D122D8" w:rsidRDefault="00AE0DAF" w:rsidP="00FC6906">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after="0" w:line="240" w:lineRule="auto"/>
        <w:ind w:left="0"/>
        <w:jc w:val="both"/>
        <w:rPr>
          <w:rFonts w:ascii="Times New Roman" w:hAnsi="Times New Roman" w:cs="Times New Roman"/>
        </w:rPr>
      </w:pPr>
      <w:r w:rsidRPr="00D122D8">
        <w:rPr>
          <w:rFonts w:ascii="Times New Roman" w:hAnsi="Times New Roman" w:cs="Times New Roman"/>
        </w:rPr>
        <w:tab/>
        <w:t>34.</w:t>
      </w:r>
      <w:r w:rsidRPr="00D122D8">
        <w:rPr>
          <w:rFonts w:ascii="Times New Roman" w:hAnsi="Times New Roman" w:cs="Times New Roman"/>
        </w:rPr>
        <w:tab/>
        <w:t>Основания для приостановления предоставления муниципальной услуги отсутствуют.</w:t>
      </w:r>
    </w:p>
    <w:p w:rsidR="00AE0DAF" w:rsidRPr="00D122D8" w:rsidRDefault="00AE0DAF" w:rsidP="00FC6906">
      <w:pPr>
        <w:pStyle w:val="afd"/>
        <w:tabs>
          <w:tab w:val="left" w:pos="709"/>
          <w:tab w:val="left" w:pos="1418"/>
          <w:tab w:val="left" w:pos="2835"/>
          <w:tab w:val="left" w:pos="3779"/>
          <w:tab w:val="left" w:pos="4946"/>
          <w:tab w:val="left" w:pos="6714"/>
          <w:tab w:val="left" w:pos="6834"/>
          <w:tab w:val="left" w:pos="7047"/>
          <w:tab w:val="left" w:pos="8573"/>
        </w:tabs>
        <w:kinsoku w:val="0"/>
        <w:overflowPunct w:val="0"/>
        <w:spacing w:after="0" w:line="240" w:lineRule="auto"/>
        <w:ind w:left="0"/>
        <w:jc w:val="both"/>
        <w:rPr>
          <w:rFonts w:ascii="Times New Roman" w:hAnsi="Times New Roman" w:cs="Times New Roman"/>
        </w:rPr>
      </w:pPr>
      <w:r w:rsidRPr="00D122D8">
        <w:rPr>
          <w:rFonts w:ascii="Times New Roman" w:hAnsi="Times New Roman" w:cs="Times New Roman"/>
        </w:rPr>
        <w:t>35.      Основания для отказа в предоставлении муниципальной услуги:</w:t>
      </w:r>
    </w:p>
    <w:p w:rsidR="00AE0DAF" w:rsidRPr="00D122D8" w:rsidRDefault="00AE0DAF" w:rsidP="00FC6906">
      <w:pPr>
        <w:pStyle w:val="afd"/>
        <w:kinsoku w:val="0"/>
        <w:overflowPunct w:val="0"/>
        <w:spacing w:after="0" w:line="240" w:lineRule="auto"/>
        <w:ind w:left="0"/>
        <w:jc w:val="both"/>
        <w:rPr>
          <w:rFonts w:ascii="Times New Roman" w:hAnsi="Times New Roman" w:cs="Times New Roman"/>
          <w:bCs/>
        </w:rPr>
      </w:pPr>
      <w:r w:rsidRPr="00D122D8">
        <w:rPr>
          <w:rFonts w:ascii="Times New Roman" w:hAnsi="Times New Roman" w:cs="Times New Roman"/>
        </w:rPr>
        <w:t xml:space="preserve">- </w:t>
      </w:r>
      <w:r w:rsidRPr="00D122D8">
        <w:rPr>
          <w:rFonts w:ascii="Times New Roman" w:hAnsi="Times New Roman" w:cs="Times New Roman"/>
        </w:rPr>
        <w:tab/>
        <w:t>Наличие противоречивых сведений в Заявлении и приложенных к нему документах;</w:t>
      </w:r>
    </w:p>
    <w:p w:rsidR="00AE0DAF" w:rsidRPr="00D122D8" w:rsidRDefault="00AE0DAF" w:rsidP="00FC6906">
      <w:pPr>
        <w:pStyle w:val="afd"/>
        <w:kinsoku w:val="0"/>
        <w:overflowPunct w:val="0"/>
        <w:spacing w:after="0" w:line="240" w:lineRule="auto"/>
        <w:ind w:left="0"/>
        <w:jc w:val="both"/>
        <w:rPr>
          <w:rFonts w:ascii="Times New Roman" w:hAnsi="Times New Roman" w:cs="Times New Roman"/>
          <w:bCs/>
        </w:rPr>
      </w:pPr>
      <w:r w:rsidRPr="00D122D8">
        <w:rPr>
          <w:rFonts w:ascii="Times New Roman" w:hAnsi="Times New Roman" w:cs="Times New Roman"/>
        </w:rPr>
        <w:t>-</w:t>
      </w:r>
      <w:r w:rsidRPr="00D122D8">
        <w:rPr>
          <w:rFonts w:ascii="Times New Roman" w:hAnsi="Times New Roman" w:cs="Times New Roman"/>
        </w:rPr>
        <w:tab/>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AE0DAF" w:rsidRPr="00D122D8" w:rsidRDefault="00AE0DAF" w:rsidP="00FC6906">
      <w:pPr>
        <w:pStyle w:val="afd"/>
        <w:kinsoku w:val="0"/>
        <w:overflowPunct w:val="0"/>
        <w:spacing w:after="0" w:line="240" w:lineRule="auto"/>
        <w:ind w:left="0"/>
        <w:jc w:val="both"/>
        <w:rPr>
          <w:rFonts w:ascii="Times New Roman" w:hAnsi="Times New Roman" w:cs="Times New Roman"/>
          <w:bCs/>
        </w:rPr>
      </w:pPr>
      <w:r w:rsidRPr="00D122D8">
        <w:rPr>
          <w:rFonts w:ascii="Times New Roman" w:hAnsi="Times New Roman" w:cs="Times New Roman"/>
        </w:rPr>
        <w:t>-</w:t>
      </w:r>
      <w:r w:rsidRPr="00D122D8">
        <w:rPr>
          <w:rFonts w:ascii="Times New Roman" w:hAnsi="Times New Roman" w:cs="Times New Roman"/>
        </w:rPr>
        <w:tab/>
        <w:t>Выявление возможности сохранения зеленых насаждений;</w:t>
      </w:r>
    </w:p>
    <w:p w:rsidR="00AE0DAF" w:rsidRPr="00D122D8" w:rsidRDefault="00AE0DAF" w:rsidP="00FC6906">
      <w:pPr>
        <w:pStyle w:val="afd"/>
        <w:kinsoku w:val="0"/>
        <w:overflowPunct w:val="0"/>
        <w:spacing w:after="0" w:line="240" w:lineRule="auto"/>
        <w:ind w:left="0"/>
        <w:jc w:val="both"/>
        <w:rPr>
          <w:rFonts w:ascii="Times New Roman" w:hAnsi="Times New Roman" w:cs="Times New Roman"/>
          <w:bCs/>
        </w:rPr>
      </w:pPr>
      <w:r w:rsidRPr="00D122D8">
        <w:rPr>
          <w:rFonts w:ascii="Times New Roman" w:hAnsi="Times New Roman" w:cs="Times New Roman"/>
        </w:rPr>
        <w:t>-</w:t>
      </w:r>
      <w:r w:rsidRPr="00D122D8">
        <w:rPr>
          <w:rFonts w:ascii="Times New Roman" w:hAnsi="Times New Roman" w:cs="Times New Roman"/>
        </w:rPr>
        <w:tab/>
        <w:t>Несоответствие документов, представляемых Заявителем, по форме или содержанию требованиям законодательства Российской Федерации</w:t>
      </w:r>
      <w:r w:rsidRPr="00D122D8">
        <w:rPr>
          <w:rFonts w:ascii="Times New Roman" w:hAnsi="Times New Roman" w:cs="Times New Roman"/>
          <w:bCs/>
        </w:rPr>
        <w:t>;</w:t>
      </w:r>
    </w:p>
    <w:p w:rsidR="00AE0DAF" w:rsidRPr="00D122D8" w:rsidRDefault="00AE0DAF" w:rsidP="00FC6906">
      <w:pPr>
        <w:pStyle w:val="afd"/>
        <w:kinsoku w:val="0"/>
        <w:overflowPunct w:val="0"/>
        <w:spacing w:after="0" w:line="240" w:lineRule="auto"/>
        <w:ind w:left="0"/>
        <w:jc w:val="both"/>
        <w:rPr>
          <w:rFonts w:ascii="Times New Roman" w:hAnsi="Times New Roman" w:cs="Times New Roman"/>
        </w:rPr>
      </w:pPr>
      <w:r w:rsidRPr="00D122D8">
        <w:rPr>
          <w:rFonts w:ascii="Times New Roman" w:hAnsi="Times New Roman" w:cs="Times New Roman"/>
        </w:rPr>
        <w:t>-</w:t>
      </w:r>
      <w:r w:rsidRPr="00D122D8">
        <w:rPr>
          <w:rFonts w:ascii="Times New Roman" w:hAnsi="Times New Roman" w:cs="Times New Roman"/>
        </w:rPr>
        <w:tab/>
        <w:t>Запрос подан неуполномоченным лицом.</w:t>
      </w:r>
    </w:p>
    <w:p w:rsidR="00AE0DAF" w:rsidRPr="00D122D8" w:rsidRDefault="00AE0DAF" w:rsidP="00FC6906">
      <w:pPr>
        <w:pStyle w:val="afd"/>
        <w:kinsoku w:val="0"/>
        <w:overflowPunct w:val="0"/>
        <w:spacing w:after="0" w:line="240" w:lineRule="auto"/>
        <w:ind w:left="0"/>
        <w:jc w:val="both"/>
        <w:rPr>
          <w:rFonts w:ascii="Times New Roman" w:hAnsi="Times New Roman" w:cs="Times New Roman"/>
          <w:bCs/>
        </w:rPr>
      </w:pPr>
      <w:r w:rsidRPr="00D122D8">
        <w:rPr>
          <w:rFonts w:ascii="Times New Roman" w:hAnsi="Times New Roman" w:cs="Times New Roman"/>
          <w:bCs/>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AE0DAF" w:rsidRPr="00D122D8" w:rsidRDefault="00AE0DAF" w:rsidP="00FC6906">
      <w:pPr>
        <w:pStyle w:val="afd"/>
        <w:kinsoku w:val="0"/>
        <w:overflowPunct w:val="0"/>
        <w:spacing w:after="0" w:line="240" w:lineRule="auto"/>
        <w:ind w:left="0"/>
        <w:jc w:val="both"/>
        <w:rPr>
          <w:rFonts w:ascii="Times New Roman" w:hAnsi="Times New Roman" w:cs="Times New Roman"/>
          <w:bCs/>
        </w:rPr>
      </w:pPr>
      <w:r w:rsidRPr="00D122D8">
        <w:rPr>
          <w:rFonts w:ascii="Times New Roman" w:hAnsi="Times New Roman" w:cs="Times New Roman"/>
          <w:bCs/>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
    <w:p w:rsidR="00AE0DAF" w:rsidRPr="00D122D8" w:rsidRDefault="00AE0DAF" w:rsidP="00FC6906">
      <w:pPr>
        <w:pStyle w:val="afd"/>
        <w:tabs>
          <w:tab w:val="left" w:pos="567"/>
          <w:tab w:val="left" w:pos="1418"/>
          <w:tab w:val="left" w:pos="2835"/>
          <w:tab w:val="left" w:pos="3779"/>
          <w:tab w:val="left" w:pos="4946"/>
          <w:tab w:val="left" w:pos="6714"/>
          <w:tab w:val="left" w:pos="6834"/>
          <w:tab w:val="left" w:pos="7047"/>
          <w:tab w:val="left" w:pos="8573"/>
        </w:tabs>
        <w:kinsoku w:val="0"/>
        <w:overflowPunct w:val="0"/>
        <w:spacing w:after="0" w:line="240" w:lineRule="auto"/>
        <w:ind w:left="0"/>
        <w:jc w:val="both"/>
        <w:rPr>
          <w:rFonts w:ascii="Times New Roman" w:hAnsi="Times New Roman" w:cs="Times New Roman"/>
        </w:rPr>
      </w:pPr>
    </w:p>
    <w:p w:rsidR="00AE0DAF" w:rsidRPr="00D122D8" w:rsidRDefault="00AE0DAF" w:rsidP="00FC6906">
      <w:pPr>
        <w:pStyle w:val="133"/>
        <w:kinsoku w:val="0"/>
        <w:overflowPunct w:val="0"/>
        <w:ind w:left="0" w:right="0" w:firstLine="709"/>
        <w:jc w:val="both"/>
        <w:outlineLvl w:val="9"/>
        <w:rPr>
          <w:sz w:val="24"/>
          <w:szCs w:val="24"/>
          <w:lang w:val="x-none"/>
        </w:rPr>
      </w:pPr>
    </w:p>
    <w:p w:rsidR="00AE0DAF" w:rsidRPr="00D122D8" w:rsidRDefault="00AE0DAF" w:rsidP="00FC6906">
      <w:pPr>
        <w:pStyle w:val="133"/>
        <w:kinsoku w:val="0"/>
        <w:overflowPunct w:val="0"/>
        <w:ind w:left="0" w:right="0"/>
        <w:outlineLvl w:val="1"/>
        <w:rPr>
          <w:bCs w:val="0"/>
          <w:sz w:val="24"/>
          <w:szCs w:val="24"/>
        </w:rPr>
      </w:pPr>
      <w:r w:rsidRPr="00D122D8">
        <w:rPr>
          <w:color w:val="22272F"/>
          <w:sz w:val="24"/>
          <w:szCs w:val="24"/>
          <w:shd w:val="clear" w:color="auto" w:fill="FFFFFF"/>
        </w:rPr>
        <w:t>Размер платы, взимаемой с заявителя при предоставлении муниципальной услуги, и способы ее взимания</w:t>
      </w:r>
      <w:r w:rsidRPr="00D122D8">
        <w:rPr>
          <w:sz w:val="24"/>
          <w:szCs w:val="24"/>
        </w:rPr>
        <w:t xml:space="preserve"> </w:t>
      </w:r>
    </w:p>
    <w:p w:rsidR="00AE0DAF" w:rsidRPr="00D122D8" w:rsidRDefault="00AE0DAF" w:rsidP="00FC6906">
      <w:pPr>
        <w:pStyle w:val="af0"/>
        <w:kinsoku w:val="0"/>
        <w:overflowPunct w:val="0"/>
        <w:spacing w:after="0"/>
        <w:ind w:firstLine="709"/>
        <w:jc w:val="both"/>
        <w:rPr>
          <w:b/>
          <w:bCs/>
          <w:lang w:val="ru-RU"/>
        </w:rPr>
      </w:pPr>
    </w:p>
    <w:p w:rsidR="00AE0DAF" w:rsidRPr="00D122D8" w:rsidRDefault="00AE0DAF" w:rsidP="00FC6906">
      <w:pPr>
        <w:pStyle w:val="afd"/>
        <w:kinsoku w:val="0"/>
        <w:overflowPunct w:val="0"/>
        <w:spacing w:after="0" w:line="240" w:lineRule="auto"/>
        <w:ind w:left="0" w:firstLine="567"/>
        <w:jc w:val="both"/>
        <w:rPr>
          <w:rFonts w:ascii="Times New Roman" w:hAnsi="Times New Roman" w:cs="Times New Roman"/>
        </w:rPr>
      </w:pPr>
      <w:r w:rsidRPr="00D122D8">
        <w:rPr>
          <w:rFonts w:ascii="Times New Roman" w:hAnsi="Times New Roman" w:cs="Times New Roman"/>
        </w:rPr>
        <w:t>36.</w:t>
      </w:r>
      <w:r w:rsidRPr="00D122D8">
        <w:rPr>
          <w:rFonts w:ascii="Times New Roman" w:hAnsi="Times New Roman" w:cs="Times New Roman"/>
        </w:rPr>
        <w:tab/>
        <w:t xml:space="preserve">Предоставление муниципальной услуги осуществляется без взимания платы. </w:t>
      </w:r>
    </w:p>
    <w:p w:rsidR="00AE0DAF" w:rsidRPr="00D122D8" w:rsidRDefault="00AE0DAF" w:rsidP="00FC6906">
      <w:pPr>
        <w:pStyle w:val="afd"/>
        <w:kinsoku w:val="0"/>
        <w:overflowPunct w:val="0"/>
        <w:spacing w:after="0" w:line="240" w:lineRule="auto"/>
        <w:ind w:left="0" w:firstLine="567"/>
        <w:jc w:val="both"/>
        <w:rPr>
          <w:rFonts w:ascii="Times New Roman" w:hAnsi="Times New Roman" w:cs="Times New Roman"/>
        </w:rPr>
      </w:pPr>
      <w:r w:rsidRPr="00D122D8">
        <w:rPr>
          <w:rFonts w:ascii="Times New Roman" w:hAnsi="Times New Roman" w:cs="Times New Roman"/>
        </w:rPr>
        <w:t>37.</w:t>
      </w:r>
      <w:r w:rsidRPr="00D122D8">
        <w:rPr>
          <w:rFonts w:ascii="Times New Roman" w:hAnsi="Times New Roman" w:cs="Times New Roman"/>
        </w:rPr>
        <w:tab/>
      </w:r>
      <w:proofErr w:type="gramStart"/>
      <w:r w:rsidRPr="00D122D8">
        <w:rPr>
          <w:rFonts w:ascii="Times New Roman" w:hAnsi="Times New Roman" w:cs="Times New Roman"/>
        </w:rPr>
        <w:t>В</w:t>
      </w:r>
      <w:proofErr w:type="gramEnd"/>
      <w:r w:rsidRPr="00D122D8">
        <w:rPr>
          <w:rFonts w:ascii="Times New Roman" w:hAnsi="Times New Roman" w:cs="Times New Roman"/>
        </w:rPr>
        <w:t xml:space="preserve"> случае вырубки зеленых насаждений в целях, указанных в пункте 1 настоящего Административного регламента, подлежащих компенсации, Заявителю выставляется счет на оплату </w:t>
      </w:r>
      <w:r w:rsidRPr="00D122D8">
        <w:rPr>
          <w:rFonts w:ascii="Times New Roman" w:hAnsi="Times New Roman" w:cs="Times New Roman"/>
          <w:color w:val="000000"/>
        </w:rPr>
        <w:t>компенсационной стоимости за вырубку зеленых насаждений</w:t>
      </w:r>
      <w:r w:rsidRPr="00D122D8">
        <w:rPr>
          <w:rFonts w:ascii="Times New Roman" w:hAnsi="Times New Roman" w:cs="Times New Roman"/>
          <w:color w:val="0B1F33"/>
        </w:rPr>
        <w:t>.</w:t>
      </w:r>
    </w:p>
    <w:p w:rsidR="00AE0DAF" w:rsidRPr="00D122D8" w:rsidRDefault="00AE0DAF" w:rsidP="00FC6906">
      <w:pPr>
        <w:pStyle w:val="afd"/>
        <w:kinsoku w:val="0"/>
        <w:overflowPunct w:val="0"/>
        <w:spacing w:after="0" w:line="240" w:lineRule="auto"/>
        <w:ind w:left="0" w:firstLine="567"/>
        <w:jc w:val="both"/>
        <w:rPr>
          <w:rFonts w:ascii="Times New Roman" w:hAnsi="Times New Roman" w:cs="Times New Roman"/>
        </w:rPr>
      </w:pPr>
      <w:r w:rsidRPr="00D122D8">
        <w:rPr>
          <w:rFonts w:ascii="Times New Roman" w:hAnsi="Times New Roman" w:cs="Times New Roman"/>
        </w:rPr>
        <w:t>38.</w:t>
      </w:r>
      <w:r w:rsidRPr="00D122D8">
        <w:rPr>
          <w:rFonts w:ascii="Times New Roman" w:hAnsi="Times New Roman" w:cs="Times New Roman"/>
        </w:rPr>
        <w:tab/>
        <w:t xml:space="preserve">Сведения о размере компенсационной стоимости размещаются на официальном сайте органа местного самоуправления </w:t>
      </w:r>
      <w:proofErr w:type="spellStart"/>
      <w:r w:rsidRPr="00D122D8">
        <w:rPr>
          <w:rFonts w:ascii="Times New Roman" w:hAnsi="Times New Roman" w:cs="Times New Roman"/>
        </w:rPr>
        <w:t>Платовский.рф</w:t>
      </w:r>
      <w:proofErr w:type="spellEnd"/>
      <w:r w:rsidRPr="00D122D8">
        <w:rPr>
          <w:rFonts w:ascii="Times New Roman" w:hAnsi="Times New Roman" w:cs="Times New Roman"/>
        </w:rPr>
        <w:t xml:space="preserve"> и Портале.</w:t>
      </w:r>
    </w:p>
    <w:p w:rsidR="00AE0DAF" w:rsidRPr="00D122D8" w:rsidRDefault="00AE0DAF" w:rsidP="00FC6906">
      <w:pPr>
        <w:pStyle w:val="afffff"/>
        <w:ind w:firstLine="709"/>
        <w:jc w:val="both"/>
        <w:rPr>
          <w:sz w:val="24"/>
          <w:szCs w:val="24"/>
          <w:lang w:val="ru-RU"/>
        </w:rPr>
      </w:pPr>
    </w:p>
    <w:p w:rsidR="00AE0DAF" w:rsidRPr="00D122D8" w:rsidRDefault="00AE0DAF" w:rsidP="00FC6906">
      <w:pPr>
        <w:pStyle w:val="133"/>
        <w:kinsoku w:val="0"/>
        <w:overflowPunct w:val="0"/>
        <w:ind w:left="0" w:right="0"/>
        <w:contextualSpacing/>
        <w:outlineLvl w:val="1"/>
        <w:rPr>
          <w:sz w:val="24"/>
          <w:szCs w:val="24"/>
        </w:rPr>
      </w:pPr>
      <w:r w:rsidRPr="00D122D8">
        <w:rPr>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E0DAF" w:rsidRPr="00D122D8" w:rsidRDefault="00AE0DAF" w:rsidP="00FC6906">
      <w:pPr>
        <w:pStyle w:val="af0"/>
        <w:kinsoku w:val="0"/>
        <w:overflowPunct w:val="0"/>
        <w:spacing w:after="0"/>
        <w:ind w:firstLine="709"/>
        <w:jc w:val="both"/>
        <w:rPr>
          <w:b/>
          <w:bCs/>
          <w:lang w:val="ru-RU"/>
        </w:rPr>
      </w:pPr>
    </w:p>
    <w:p w:rsidR="00AE0DAF" w:rsidRPr="00D122D8" w:rsidRDefault="00AE0DAF" w:rsidP="00FC6906">
      <w:pPr>
        <w:pStyle w:val="afd"/>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spacing w:after="0" w:line="240" w:lineRule="auto"/>
        <w:ind w:left="0" w:firstLine="567"/>
        <w:jc w:val="both"/>
        <w:rPr>
          <w:rFonts w:ascii="Times New Roman" w:hAnsi="Times New Roman" w:cs="Times New Roman"/>
        </w:rPr>
      </w:pPr>
      <w:r w:rsidRPr="00D122D8">
        <w:rPr>
          <w:rFonts w:ascii="Times New Roman" w:hAnsi="Times New Roman" w:cs="Times New Roman"/>
        </w:rPr>
        <w:lastRenderedPageBreak/>
        <w:t>39.</w:t>
      </w:r>
      <w:r w:rsidRPr="00D122D8">
        <w:rPr>
          <w:rFonts w:ascii="Times New Roman" w:hAnsi="Times New Roman" w:cs="Times New Roman"/>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AE0DAF" w:rsidRPr="00D122D8" w:rsidRDefault="00AE0DAF" w:rsidP="00FC6906">
      <w:pPr>
        <w:pStyle w:val="afd"/>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spacing w:after="0" w:line="240" w:lineRule="auto"/>
        <w:ind w:left="0" w:firstLine="567"/>
        <w:jc w:val="both"/>
        <w:rPr>
          <w:rFonts w:ascii="Times New Roman" w:hAnsi="Times New Roman" w:cs="Times New Roman"/>
        </w:rPr>
      </w:pPr>
      <w:r w:rsidRPr="00D122D8">
        <w:rPr>
          <w:rFonts w:ascii="Times New Roman" w:hAnsi="Times New Roman" w:cs="Times New Roman"/>
        </w:rPr>
        <w:t>40.</w:t>
      </w:r>
      <w:r w:rsidRPr="00D122D8">
        <w:rPr>
          <w:rFonts w:ascii="Times New Roman" w:hAnsi="Times New Roman" w:cs="Times New Roman"/>
        </w:rPr>
        <w:tab/>
        <w:t>При направлении запроса в электронной форме с использованием Портала заявления принимаются в круглосуточном режиме, без очереди.</w:t>
      </w:r>
    </w:p>
    <w:p w:rsidR="00AE0DAF" w:rsidRPr="00D122D8" w:rsidRDefault="00AE0DAF" w:rsidP="00FC6906">
      <w:pPr>
        <w:pStyle w:val="af0"/>
        <w:kinsoku w:val="0"/>
        <w:overflowPunct w:val="0"/>
        <w:spacing w:after="0"/>
        <w:ind w:firstLine="709"/>
        <w:jc w:val="both"/>
        <w:rPr>
          <w:lang w:val="ru-RU"/>
        </w:rPr>
      </w:pPr>
    </w:p>
    <w:p w:rsidR="00AE0DAF" w:rsidRPr="00D122D8" w:rsidRDefault="00AE0DAF" w:rsidP="00FC6906">
      <w:pPr>
        <w:pStyle w:val="133"/>
        <w:kinsoku w:val="0"/>
        <w:overflowPunct w:val="0"/>
        <w:ind w:left="0" w:right="0"/>
        <w:outlineLvl w:val="1"/>
        <w:rPr>
          <w:sz w:val="24"/>
          <w:szCs w:val="24"/>
        </w:rPr>
      </w:pPr>
      <w:r w:rsidRPr="00D122D8">
        <w:rPr>
          <w:sz w:val="24"/>
          <w:szCs w:val="24"/>
        </w:rPr>
        <w:t>Срок регистрации запроса Заявителя о предоставлении муниципальной услуги</w:t>
      </w:r>
    </w:p>
    <w:p w:rsidR="00AE0DAF" w:rsidRPr="00D122D8" w:rsidRDefault="00AE0DAF" w:rsidP="00FC6906">
      <w:pPr>
        <w:pStyle w:val="af0"/>
        <w:kinsoku w:val="0"/>
        <w:overflowPunct w:val="0"/>
        <w:spacing w:after="0"/>
        <w:ind w:firstLine="709"/>
        <w:jc w:val="both"/>
        <w:rPr>
          <w:b/>
          <w:bCs/>
          <w:lang w:val="ru-RU"/>
        </w:rPr>
      </w:pPr>
    </w:p>
    <w:p w:rsidR="00AE0DAF" w:rsidRPr="00D122D8" w:rsidRDefault="00AE0DAF" w:rsidP="00FC6906">
      <w:pPr>
        <w:pStyle w:val="afd"/>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after="0" w:line="240" w:lineRule="auto"/>
        <w:ind w:left="0" w:firstLine="567"/>
        <w:jc w:val="both"/>
        <w:rPr>
          <w:rFonts w:ascii="Times New Roman" w:hAnsi="Times New Roman" w:cs="Times New Roman"/>
        </w:rPr>
      </w:pPr>
      <w:r w:rsidRPr="00D122D8">
        <w:rPr>
          <w:rFonts w:ascii="Times New Roman" w:hAnsi="Times New Roman" w:cs="Times New Roman"/>
        </w:rPr>
        <w:t>41.      Регистрация Заявления, представленного Заявителем, указанными в пункте 21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AE0DAF" w:rsidRPr="00D122D8" w:rsidRDefault="00AE0DAF" w:rsidP="00FC6906">
      <w:pPr>
        <w:pStyle w:val="afd"/>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after="0" w:line="240" w:lineRule="auto"/>
        <w:ind w:left="0" w:firstLine="568"/>
        <w:jc w:val="both"/>
        <w:rPr>
          <w:rFonts w:ascii="Times New Roman" w:hAnsi="Times New Roman" w:cs="Times New Roman"/>
        </w:rPr>
      </w:pPr>
      <w:r w:rsidRPr="00D122D8">
        <w:rPr>
          <w:rFonts w:ascii="Times New Roman" w:hAnsi="Times New Roman" w:cs="Times New Roman"/>
        </w:rPr>
        <w:t>42.   В случае представления Заявления в электронной форме с использованием Портала,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AE0DAF" w:rsidRPr="00D122D8" w:rsidRDefault="00AE0DAF" w:rsidP="00FC6906">
      <w:pPr>
        <w:pStyle w:val="afd"/>
        <w:tabs>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after="0" w:line="240" w:lineRule="auto"/>
        <w:ind w:left="0" w:firstLine="567"/>
        <w:jc w:val="both"/>
        <w:rPr>
          <w:rFonts w:ascii="Times New Roman" w:hAnsi="Times New Roman" w:cs="Times New Roman"/>
        </w:rPr>
      </w:pPr>
      <w:r w:rsidRPr="00D122D8">
        <w:rPr>
          <w:rFonts w:ascii="Times New Roman" w:hAnsi="Times New Roman" w:cs="Times New Roman"/>
        </w:rPr>
        <w:t>43.   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AE0DAF" w:rsidRPr="00D122D8" w:rsidRDefault="00AE0DAF" w:rsidP="00FC6906">
      <w:pPr>
        <w:pStyle w:val="afd"/>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after="0" w:line="240" w:lineRule="auto"/>
        <w:ind w:left="0"/>
        <w:jc w:val="both"/>
        <w:rPr>
          <w:rFonts w:ascii="Times New Roman" w:hAnsi="Times New Roman" w:cs="Times New Roman"/>
        </w:rPr>
      </w:pPr>
    </w:p>
    <w:p w:rsidR="00AE0DAF" w:rsidRPr="00D122D8" w:rsidRDefault="00AE0DAF" w:rsidP="00FC6906">
      <w:pPr>
        <w:pStyle w:val="afd"/>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after="0" w:line="240" w:lineRule="auto"/>
        <w:ind w:left="0"/>
        <w:jc w:val="both"/>
        <w:rPr>
          <w:rFonts w:ascii="Times New Roman" w:hAnsi="Times New Roman" w:cs="Times New Roman"/>
          <w:b/>
        </w:rPr>
      </w:pPr>
    </w:p>
    <w:p w:rsidR="00AE0DAF" w:rsidRPr="00D122D8" w:rsidRDefault="00AE0DAF" w:rsidP="00FC6906">
      <w:pPr>
        <w:pStyle w:val="133"/>
        <w:kinsoku w:val="0"/>
        <w:overflowPunct w:val="0"/>
        <w:ind w:left="0" w:right="0"/>
        <w:outlineLvl w:val="1"/>
        <w:rPr>
          <w:sz w:val="24"/>
          <w:szCs w:val="24"/>
        </w:rPr>
      </w:pPr>
      <w:r w:rsidRPr="00D122D8">
        <w:rPr>
          <w:sz w:val="24"/>
          <w:szCs w:val="24"/>
        </w:rPr>
        <w:t>Требования к помещениям, в которых предоставляется муниципальная услуга</w:t>
      </w:r>
    </w:p>
    <w:p w:rsidR="00AE0DAF" w:rsidRPr="00D122D8" w:rsidRDefault="00AE0DAF" w:rsidP="00FC6906">
      <w:pPr>
        <w:pStyle w:val="133"/>
        <w:kinsoku w:val="0"/>
        <w:overflowPunct w:val="0"/>
        <w:ind w:left="0" w:right="0"/>
        <w:outlineLvl w:val="1"/>
        <w:rPr>
          <w:b w:val="0"/>
          <w:bCs w:val="0"/>
          <w:sz w:val="24"/>
          <w:szCs w:val="24"/>
        </w:rPr>
      </w:pPr>
    </w:p>
    <w:p w:rsidR="00AE0DAF" w:rsidRPr="00D122D8" w:rsidRDefault="00AE0DAF" w:rsidP="00FC6906">
      <w:pPr>
        <w:pStyle w:val="afd"/>
        <w:tabs>
          <w:tab w:val="left" w:pos="-284"/>
          <w:tab w:val="left" w:pos="0"/>
        </w:tabs>
        <w:kinsoku w:val="0"/>
        <w:overflowPunct w:val="0"/>
        <w:spacing w:after="0" w:line="240" w:lineRule="auto"/>
        <w:ind w:left="0"/>
        <w:jc w:val="both"/>
        <w:rPr>
          <w:rFonts w:ascii="Times New Roman" w:hAnsi="Times New Roman" w:cs="Times New Roman"/>
        </w:rPr>
      </w:pPr>
      <w:r w:rsidRPr="00D122D8">
        <w:rPr>
          <w:rFonts w:ascii="Times New Roman" w:hAnsi="Times New Roman" w:cs="Times New Roman"/>
        </w:rPr>
        <w:t>44.</w:t>
      </w:r>
      <w:r w:rsidRPr="00D122D8">
        <w:rPr>
          <w:rFonts w:ascii="Times New Roman" w:hAnsi="Times New Roman" w:cs="Times New Roman"/>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в МФЦ,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E0DAF" w:rsidRPr="00D122D8" w:rsidRDefault="00AE0DAF" w:rsidP="00FC6906">
      <w:pPr>
        <w:pStyle w:val="af0"/>
        <w:kinsoku w:val="0"/>
        <w:overflowPunct w:val="0"/>
        <w:spacing w:after="0"/>
        <w:ind w:firstLine="709"/>
        <w:jc w:val="both"/>
        <w:rPr>
          <w:lang w:val="ru-RU"/>
        </w:rPr>
      </w:pPr>
      <w:r w:rsidRPr="00D122D8">
        <w:rPr>
          <w:lang w:val="ru-RU"/>
        </w:rPr>
        <w:t>45.</w:t>
      </w:r>
      <w:r w:rsidRPr="00D122D8">
        <w:rPr>
          <w:lang w:val="ru-RU"/>
        </w:rPr>
        <w:tab/>
      </w:r>
      <w:proofErr w:type="gramStart"/>
      <w:r w:rsidRPr="00D122D8">
        <w:rPr>
          <w:lang w:val="ru-RU"/>
        </w:rPr>
        <w:t>В</w:t>
      </w:r>
      <w:proofErr w:type="gramEnd"/>
      <w:r w:rsidRPr="00D122D8">
        <w:rPr>
          <w:lang w:val="ru-RU"/>
        </w:rPr>
        <w:t xml:space="preserve">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AE0DAF" w:rsidRPr="00D122D8" w:rsidRDefault="00AE0DAF" w:rsidP="00FC6906">
      <w:pPr>
        <w:pStyle w:val="af0"/>
        <w:tabs>
          <w:tab w:val="left" w:pos="1176"/>
          <w:tab w:val="left" w:pos="4038"/>
          <w:tab w:val="left" w:pos="4431"/>
          <w:tab w:val="left" w:pos="7537"/>
        </w:tabs>
        <w:kinsoku w:val="0"/>
        <w:overflowPunct w:val="0"/>
        <w:spacing w:after="0"/>
        <w:ind w:firstLine="709"/>
        <w:jc w:val="both"/>
        <w:rPr>
          <w:lang w:val="ru-RU"/>
        </w:rPr>
      </w:pPr>
      <w:r w:rsidRPr="00D122D8">
        <w:rPr>
          <w:lang w:val="ru-RU"/>
        </w:rPr>
        <w:t>46.</w:t>
      </w:r>
      <w:r w:rsidRPr="00D122D8">
        <w:rPr>
          <w:lang w:val="ru-RU"/>
        </w:rPr>
        <w:tab/>
        <w:t xml:space="preserve">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w:t>
      </w:r>
      <w:r w:rsidRPr="00D122D8">
        <w:t>I</w:t>
      </w:r>
      <w:r w:rsidRPr="00D122D8">
        <w:rPr>
          <w:lang w:val="ru-RU"/>
        </w:rPr>
        <w:t xml:space="preserve">, </w:t>
      </w:r>
      <w:r w:rsidRPr="00D122D8">
        <w:t>II</w:t>
      </w:r>
      <w:r w:rsidRPr="00D122D8">
        <w:rPr>
          <w:lang w:val="ru-RU"/>
        </w:rPr>
        <w:t xml:space="preserve"> групп, а также инвалидами </w:t>
      </w:r>
      <w:r w:rsidRPr="00D122D8">
        <w:t>III</w:t>
      </w:r>
      <w:r w:rsidRPr="00D122D8">
        <w:rPr>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E0DAF" w:rsidRPr="00D122D8" w:rsidRDefault="00AE0DAF" w:rsidP="00FC6906">
      <w:pPr>
        <w:pStyle w:val="af0"/>
        <w:tabs>
          <w:tab w:val="left" w:pos="2593"/>
          <w:tab w:val="left" w:pos="2826"/>
          <w:tab w:val="left" w:pos="3911"/>
          <w:tab w:val="left" w:pos="4328"/>
          <w:tab w:val="left" w:pos="6299"/>
          <w:tab w:val="left" w:pos="8029"/>
          <w:tab w:val="left" w:pos="9877"/>
        </w:tabs>
        <w:kinsoku w:val="0"/>
        <w:overflowPunct w:val="0"/>
        <w:spacing w:after="0"/>
        <w:ind w:firstLine="709"/>
        <w:jc w:val="both"/>
        <w:rPr>
          <w:lang w:val="ru-RU"/>
        </w:rPr>
      </w:pPr>
      <w:r w:rsidRPr="00D122D8">
        <w:rPr>
          <w:lang w:val="ru-RU"/>
        </w:rPr>
        <w:t>47.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E0DAF" w:rsidRPr="00D122D8" w:rsidRDefault="00AE0DAF" w:rsidP="00FC6906">
      <w:pPr>
        <w:pStyle w:val="af0"/>
        <w:tabs>
          <w:tab w:val="left" w:pos="2798"/>
          <w:tab w:val="left" w:pos="3608"/>
          <w:tab w:val="left" w:pos="3995"/>
          <w:tab w:val="left" w:pos="5052"/>
          <w:tab w:val="left" w:pos="7502"/>
          <w:tab w:val="left" w:pos="8551"/>
          <w:tab w:val="left" w:pos="9695"/>
        </w:tabs>
        <w:kinsoku w:val="0"/>
        <w:overflowPunct w:val="0"/>
        <w:spacing w:after="0"/>
        <w:ind w:firstLine="709"/>
        <w:jc w:val="both"/>
        <w:rPr>
          <w:lang w:val="ru-RU"/>
        </w:rPr>
      </w:pPr>
      <w:r w:rsidRPr="00D122D8">
        <w:rPr>
          <w:lang w:val="ru-RU"/>
        </w:rPr>
        <w:t>Центральный вход в здание Уполномоченного органа должен быть оборудован информационной табличкой (вывеской), содержащей информацию:</w:t>
      </w:r>
    </w:p>
    <w:p w:rsidR="00AE0DAF" w:rsidRPr="00D122D8" w:rsidRDefault="00AE0DAF" w:rsidP="00FC6906">
      <w:pPr>
        <w:pStyle w:val="af0"/>
        <w:kinsoku w:val="0"/>
        <w:overflowPunct w:val="0"/>
        <w:spacing w:after="0"/>
        <w:ind w:firstLine="709"/>
        <w:jc w:val="both"/>
        <w:rPr>
          <w:lang w:val="ru-RU"/>
        </w:rPr>
      </w:pPr>
      <w:r w:rsidRPr="00D122D8">
        <w:rPr>
          <w:lang w:val="ru-RU"/>
        </w:rPr>
        <w:t>1) наименование;</w:t>
      </w:r>
    </w:p>
    <w:p w:rsidR="00AE0DAF" w:rsidRPr="00D122D8" w:rsidRDefault="00AE0DAF" w:rsidP="00FC6906">
      <w:pPr>
        <w:pStyle w:val="af0"/>
        <w:kinsoku w:val="0"/>
        <w:overflowPunct w:val="0"/>
        <w:spacing w:after="0"/>
        <w:ind w:firstLine="709"/>
        <w:jc w:val="both"/>
        <w:rPr>
          <w:lang w:val="ru-RU"/>
        </w:rPr>
      </w:pPr>
      <w:r w:rsidRPr="00D122D8">
        <w:rPr>
          <w:lang w:val="ru-RU"/>
        </w:rPr>
        <w:t>2) местонахождение и юридический адрес; режим работы;</w:t>
      </w:r>
    </w:p>
    <w:p w:rsidR="00AE0DAF" w:rsidRPr="00D122D8" w:rsidRDefault="00AE0DAF" w:rsidP="00FC6906">
      <w:pPr>
        <w:pStyle w:val="af0"/>
        <w:kinsoku w:val="0"/>
        <w:overflowPunct w:val="0"/>
        <w:spacing w:after="0"/>
        <w:ind w:firstLine="709"/>
        <w:jc w:val="both"/>
        <w:rPr>
          <w:lang w:val="ru-RU"/>
        </w:rPr>
      </w:pPr>
      <w:r w:rsidRPr="00D122D8">
        <w:rPr>
          <w:lang w:val="ru-RU"/>
        </w:rPr>
        <w:t>3) график приема;</w:t>
      </w:r>
    </w:p>
    <w:p w:rsidR="00AE0DAF" w:rsidRPr="00D122D8" w:rsidRDefault="00AE0DAF" w:rsidP="00FC6906">
      <w:pPr>
        <w:pStyle w:val="af0"/>
        <w:kinsoku w:val="0"/>
        <w:overflowPunct w:val="0"/>
        <w:spacing w:after="0"/>
        <w:ind w:firstLine="709"/>
        <w:jc w:val="both"/>
        <w:rPr>
          <w:lang w:val="ru-RU"/>
        </w:rPr>
      </w:pPr>
      <w:r w:rsidRPr="00D122D8">
        <w:rPr>
          <w:lang w:val="ru-RU"/>
        </w:rPr>
        <w:t>4) номера телефонов для справок.</w:t>
      </w:r>
    </w:p>
    <w:p w:rsidR="00AE0DAF" w:rsidRPr="00D122D8" w:rsidRDefault="00AE0DAF" w:rsidP="00FC6906">
      <w:pPr>
        <w:pStyle w:val="af0"/>
        <w:kinsoku w:val="0"/>
        <w:overflowPunct w:val="0"/>
        <w:spacing w:after="0"/>
        <w:ind w:firstLine="709"/>
        <w:jc w:val="both"/>
        <w:rPr>
          <w:lang w:val="ru-RU"/>
        </w:rPr>
      </w:pPr>
      <w:r w:rsidRPr="00D122D8">
        <w:rPr>
          <w:lang w:val="ru-RU"/>
        </w:rPr>
        <w:t>48.</w:t>
      </w:r>
      <w:r w:rsidRPr="00D122D8">
        <w:rPr>
          <w:lang w:val="ru-RU"/>
        </w:rPr>
        <w:tab/>
        <w:t>Помещения, в которых предоставляется муниципальная услуга, должны соответствовать санитарно-эпидемиологическим правилам и нормативам.</w:t>
      </w:r>
    </w:p>
    <w:p w:rsidR="00AE0DAF" w:rsidRPr="00D122D8" w:rsidRDefault="00AE0DAF" w:rsidP="00FC6906">
      <w:pPr>
        <w:pStyle w:val="af0"/>
        <w:kinsoku w:val="0"/>
        <w:overflowPunct w:val="0"/>
        <w:spacing w:after="0"/>
        <w:ind w:firstLine="709"/>
        <w:jc w:val="both"/>
        <w:rPr>
          <w:lang w:val="ru-RU"/>
        </w:rPr>
      </w:pPr>
      <w:r w:rsidRPr="00D122D8">
        <w:rPr>
          <w:lang w:val="ru-RU"/>
        </w:rPr>
        <w:lastRenderedPageBreak/>
        <w:t>49.</w:t>
      </w:r>
      <w:r w:rsidRPr="00D122D8">
        <w:rPr>
          <w:lang w:val="ru-RU"/>
        </w:rPr>
        <w:tab/>
        <w:t> Помещения, в которых предоставляется муниципальная услуга, оснащаются:</w:t>
      </w:r>
    </w:p>
    <w:p w:rsidR="00AE0DAF" w:rsidRPr="00D122D8" w:rsidRDefault="00AE0DAF" w:rsidP="00FC6906">
      <w:pPr>
        <w:pStyle w:val="af0"/>
        <w:kinsoku w:val="0"/>
        <w:overflowPunct w:val="0"/>
        <w:spacing w:after="0"/>
        <w:ind w:firstLine="709"/>
        <w:jc w:val="both"/>
        <w:rPr>
          <w:lang w:val="ru-RU"/>
        </w:rPr>
      </w:pPr>
      <w:r w:rsidRPr="00D122D8">
        <w:rPr>
          <w:lang w:val="ru-RU"/>
        </w:rPr>
        <w:t>1)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AE0DAF" w:rsidRPr="00D122D8" w:rsidRDefault="00AE0DAF" w:rsidP="00FC6906">
      <w:pPr>
        <w:pStyle w:val="af0"/>
        <w:kinsoku w:val="0"/>
        <w:overflowPunct w:val="0"/>
        <w:spacing w:after="0"/>
        <w:ind w:firstLine="709"/>
        <w:jc w:val="both"/>
        <w:rPr>
          <w:lang w:val="ru-RU"/>
        </w:rPr>
      </w:pPr>
      <w:r w:rsidRPr="00D122D8">
        <w:rPr>
          <w:lang w:val="ru-RU"/>
        </w:rPr>
        <w:t>2) туалетными комнатами для посетителей.</w:t>
      </w:r>
    </w:p>
    <w:p w:rsidR="00AE0DAF" w:rsidRPr="00D122D8" w:rsidRDefault="00AE0DAF" w:rsidP="00FC6906">
      <w:pPr>
        <w:pStyle w:val="af0"/>
        <w:tabs>
          <w:tab w:val="left" w:pos="1529"/>
          <w:tab w:val="left" w:pos="2908"/>
          <w:tab w:val="left" w:pos="4442"/>
          <w:tab w:val="left" w:pos="6128"/>
        </w:tabs>
        <w:kinsoku w:val="0"/>
        <w:overflowPunct w:val="0"/>
        <w:spacing w:after="0"/>
        <w:ind w:firstLine="709"/>
        <w:jc w:val="both"/>
        <w:rPr>
          <w:lang w:val="ru-RU"/>
        </w:rPr>
      </w:pPr>
      <w:r w:rsidRPr="00D122D8">
        <w:rPr>
          <w:lang w:val="ru-RU"/>
        </w:rPr>
        <w:t>50.</w:t>
      </w:r>
      <w:r w:rsidRPr="00D122D8">
        <w:rPr>
          <w:lang w:val="ru-RU"/>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E0DAF" w:rsidRPr="00D122D8" w:rsidRDefault="00AE0DAF" w:rsidP="00FC6906">
      <w:pPr>
        <w:pStyle w:val="af0"/>
        <w:kinsoku w:val="0"/>
        <w:overflowPunct w:val="0"/>
        <w:spacing w:after="0"/>
        <w:ind w:firstLine="709"/>
        <w:jc w:val="both"/>
        <w:rPr>
          <w:lang w:val="ru-RU"/>
        </w:rPr>
      </w:pPr>
      <w:r w:rsidRPr="00D122D8">
        <w:rPr>
          <w:lang w:val="ru-RU"/>
        </w:rPr>
        <w:t>51.</w:t>
      </w:r>
      <w:r w:rsidRPr="00D122D8">
        <w:rPr>
          <w:lang w:val="ru-RU"/>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E0DAF" w:rsidRPr="00D122D8" w:rsidRDefault="00AE0DAF" w:rsidP="00FC6906">
      <w:pPr>
        <w:pStyle w:val="af0"/>
        <w:kinsoku w:val="0"/>
        <w:overflowPunct w:val="0"/>
        <w:spacing w:after="0"/>
        <w:ind w:firstLine="709"/>
        <w:jc w:val="both"/>
        <w:rPr>
          <w:lang w:val="ru-RU"/>
        </w:rPr>
      </w:pPr>
      <w:r w:rsidRPr="00D122D8">
        <w:rPr>
          <w:lang w:val="ru-RU"/>
        </w:rPr>
        <w:t>52.</w:t>
      </w:r>
      <w:r w:rsidRPr="00D122D8">
        <w:rPr>
          <w:lang w:val="ru-RU"/>
        </w:rPr>
        <w:tab/>
        <w:t>Места для заполнения заявлений оборудуются стульями, столами (стойками), бланками Заявлений, письменными принадлежностями.</w:t>
      </w:r>
    </w:p>
    <w:p w:rsidR="00AE0DAF" w:rsidRPr="00D122D8" w:rsidRDefault="00AE0DAF" w:rsidP="00FC6906">
      <w:pPr>
        <w:pStyle w:val="af0"/>
        <w:tabs>
          <w:tab w:val="left" w:pos="1891"/>
          <w:tab w:val="left" w:pos="2980"/>
          <w:tab w:val="left" w:pos="4536"/>
          <w:tab w:val="left" w:pos="6328"/>
          <w:tab w:val="left" w:pos="8867"/>
        </w:tabs>
        <w:kinsoku w:val="0"/>
        <w:overflowPunct w:val="0"/>
        <w:spacing w:after="0"/>
        <w:ind w:firstLine="709"/>
        <w:jc w:val="both"/>
        <w:rPr>
          <w:lang w:val="ru-RU"/>
        </w:rPr>
      </w:pPr>
      <w:r w:rsidRPr="00D122D8">
        <w:rPr>
          <w:lang w:val="ru-RU"/>
        </w:rPr>
        <w:t>53.   Места приема Заявителей оборудуются информационными табличками (вывесками) с указанием:</w:t>
      </w:r>
    </w:p>
    <w:p w:rsidR="00AE0DAF" w:rsidRPr="00D122D8" w:rsidRDefault="00AE0DAF" w:rsidP="00FC6906">
      <w:pPr>
        <w:pStyle w:val="af0"/>
        <w:kinsoku w:val="0"/>
        <w:overflowPunct w:val="0"/>
        <w:spacing w:after="0"/>
        <w:ind w:firstLine="709"/>
        <w:jc w:val="both"/>
        <w:rPr>
          <w:lang w:val="ru-RU"/>
        </w:rPr>
      </w:pPr>
      <w:r w:rsidRPr="00D122D8">
        <w:rPr>
          <w:lang w:val="ru-RU"/>
        </w:rPr>
        <w:t>1) номера кабинета и наименования отдела;</w:t>
      </w:r>
    </w:p>
    <w:p w:rsidR="00AE0DAF" w:rsidRPr="00D122D8" w:rsidRDefault="00AE0DAF" w:rsidP="00FC6906">
      <w:pPr>
        <w:pStyle w:val="af0"/>
        <w:tabs>
          <w:tab w:val="left" w:pos="3055"/>
          <w:tab w:val="left" w:pos="3445"/>
          <w:tab w:val="left" w:pos="6607"/>
        </w:tabs>
        <w:kinsoku w:val="0"/>
        <w:overflowPunct w:val="0"/>
        <w:spacing w:after="0"/>
        <w:ind w:firstLine="709"/>
        <w:jc w:val="both"/>
        <w:rPr>
          <w:lang w:val="ru-RU"/>
        </w:rPr>
      </w:pPr>
      <w:r w:rsidRPr="00D122D8">
        <w:rPr>
          <w:lang w:val="ru-RU"/>
        </w:rPr>
        <w:t>2) фамилии, имени и отчества (последнее–при наличии), должности ответственного лица за прием документов;</w:t>
      </w:r>
    </w:p>
    <w:p w:rsidR="00AE0DAF" w:rsidRPr="00D122D8" w:rsidRDefault="00AE0DAF" w:rsidP="00FC6906">
      <w:pPr>
        <w:pStyle w:val="af0"/>
        <w:kinsoku w:val="0"/>
        <w:overflowPunct w:val="0"/>
        <w:spacing w:after="0"/>
        <w:ind w:firstLine="709"/>
        <w:jc w:val="both"/>
        <w:rPr>
          <w:lang w:val="ru-RU"/>
        </w:rPr>
      </w:pPr>
      <w:r w:rsidRPr="00D122D8">
        <w:rPr>
          <w:lang w:val="ru-RU"/>
        </w:rPr>
        <w:t>3) графика приема Заявителей.</w:t>
      </w:r>
    </w:p>
    <w:p w:rsidR="00AE0DAF" w:rsidRPr="00D122D8" w:rsidRDefault="00AE0DAF" w:rsidP="00FC6906">
      <w:pPr>
        <w:pStyle w:val="af0"/>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spacing w:after="0"/>
        <w:ind w:firstLine="709"/>
        <w:jc w:val="both"/>
        <w:rPr>
          <w:lang w:val="ru-RU"/>
        </w:rPr>
      </w:pPr>
      <w:r w:rsidRPr="00D122D8">
        <w:rPr>
          <w:lang w:val="ru-RU"/>
        </w:rPr>
        <w:t>54.</w:t>
      </w:r>
      <w:r w:rsidRPr="00D122D8">
        <w:rPr>
          <w:lang w:val="ru-RU"/>
        </w:rPr>
        <w:tab/>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E0DAF" w:rsidRPr="00D122D8" w:rsidRDefault="00AE0DAF" w:rsidP="00FC6906">
      <w:pPr>
        <w:pStyle w:val="af0"/>
        <w:tabs>
          <w:tab w:val="left" w:pos="3541"/>
          <w:tab w:val="left" w:pos="3984"/>
          <w:tab w:val="left" w:pos="4934"/>
          <w:tab w:val="left" w:pos="7519"/>
          <w:tab w:val="left" w:pos="8429"/>
        </w:tabs>
        <w:kinsoku w:val="0"/>
        <w:overflowPunct w:val="0"/>
        <w:spacing w:after="0"/>
        <w:ind w:firstLine="709"/>
        <w:jc w:val="both"/>
        <w:rPr>
          <w:lang w:val="ru-RU"/>
        </w:rPr>
      </w:pPr>
      <w:r w:rsidRPr="00D122D8">
        <w:rPr>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E0DAF" w:rsidRPr="00D122D8" w:rsidRDefault="00AE0DAF" w:rsidP="00FC6906">
      <w:pPr>
        <w:pStyle w:val="af0"/>
        <w:kinsoku w:val="0"/>
        <w:overflowPunct w:val="0"/>
        <w:spacing w:after="0"/>
        <w:ind w:firstLine="709"/>
        <w:jc w:val="both"/>
        <w:rPr>
          <w:lang w:val="ru-RU"/>
        </w:rPr>
      </w:pPr>
      <w:r w:rsidRPr="00D122D8">
        <w:rPr>
          <w:lang w:val="ru-RU"/>
        </w:rPr>
        <w:t>55.</w:t>
      </w:r>
      <w:r w:rsidRPr="00D122D8">
        <w:rPr>
          <w:lang w:val="ru-RU"/>
        </w:rPr>
        <w:tab/>
        <w:t>При предоставлении муниципальной услуги инвалидам обеспечиваются:</w:t>
      </w:r>
    </w:p>
    <w:p w:rsidR="00AE0DAF" w:rsidRPr="00D122D8" w:rsidRDefault="00AE0DAF" w:rsidP="00FC6906">
      <w:pPr>
        <w:pStyle w:val="af0"/>
        <w:kinsoku w:val="0"/>
        <w:overflowPunct w:val="0"/>
        <w:spacing w:after="0"/>
        <w:ind w:firstLine="709"/>
        <w:jc w:val="both"/>
        <w:rPr>
          <w:lang w:val="ru-RU"/>
        </w:rPr>
      </w:pPr>
      <w:r w:rsidRPr="00D122D8">
        <w:rPr>
          <w:lang w:val="ru-RU"/>
        </w:rPr>
        <w:t>1) возможность беспрепятственного доступа к объекту (зданию, помещению), в котором предоставляется муниципальная услуга;</w:t>
      </w:r>
    </w:p>
    <w:p w:rsidR="00AE0DAF" w:rsidRPr="00D122D8" w:rsidRDefault="00AE0DAF" w:rsidP="00FC6906">
      <w:pPr>
        <w:pStyle w:val="af0"/>
        <w:kinsoku w:val="0"/>
        <w:overflowPunct w:val="0"/>
        <w:spacing w:after="0"/>
        <w:ind w:firstLine="709"/>
        <w:jc w:val="both"/>
        <w:rPr>
          <w:lang w:val="ru-RU"/>
        </w:rPr>
      </w:pPr>
      <w:r w:rsidRPr="00D122D8">
        <w:rPr>
          <w:lang w:val="ru-RU"/>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AE0DAF" w:rsidRPr="00D122D8" w:rsidRDefault="00AE0DAF" w:rsidP="00FC6906">
      <w:pPr>
        <w:pStyle w:val="af0"/>
        <w:kinsoku w:val="0"/>
        <w:overflowPunct w:val="0"/>
        <w:spacing w:after="0"/>
        <w:ind w:firstLine="709"/>
        <w:jc w:val="both"/>
        <w:rPr>
          <w:lang w:val="ru-RU"/>
        </w:rPr>
      </w:pPr>
      <w:r w:rsidRPr="00D122D8">
        <w:rPr>
          <w:lang w:val="ru-RU"/>
        </w:rPr>
        <w:t>3) сопровождение инвалидов, имеющих стойкие расстройства функции зрения и самостоятельного передвижения;</w:t>
      </w:r>
    </w:p>
    <w:p w:rsidR="00AE0DAF" w:rsidRPr="00D122D8" w:rsidRDefault="00AE0DAF" w:rsidP="00FC6906">
      <w:pPr>
        <w:pStyle w:val="af0"/>
        <w:kinsoku w:val="0"/>
        <w:overflowPunct w:val="0"/>
        <w:spacing w:after="0"/>
        <w:ind w:firstLine="709"/>
        <w:jc w:val="both"/>
        <w:rPr>
          <w:lang w:val="ru-RU"/>
        </w:rPr>
      </w:pPr>
      <w:r w:rsidRPr="00D122D8">
        <w:rPr>
          <w:lang w:val="ru-RU"/>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E0DAF" w:rsidRPr="00D122D8" w:rsidRDefault="00AE0DAF" w:rsidP="00FC6906">
      <w:pPr>
        <w:pStyle w:val="af0"/>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firstLine="709"/>
        <w:jc w:val="both"/>
        <w:rPr>
          <w:lang w:val="ru-RU"/>
        </w:rPr>
      </w:pPr>
      <w:r w:rsidRPr="00D122D8">
        <w:rPr>
          <w:lang w:val="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E0DAF" w:rsidRPr="00D122D8" w:rsidRDefault="00AE0DAF" w:rsidP="00FC6906">
      <w:pPr>
        <w:pStyle w:val="af0"/>
        <w:kinsoku w:val="0"/>
        <w:overflowPunct w:val="0"/>
        <w:spacing w:after="0"/>
        <w:ind w:firstLine="709"/>
        <w:jc w:val="both"/>
        <w:rPr>
          <w:lang w:val="ru-RU"/>
        </w:rPr>
      </w:pPr>
      <w:r w:rsidRPr="00D122D8">
        <w:rPr>
          <w:lang w:val="ru-RU"/>
        </w:rPr>
        <w:t xml:space="preserve">6) допуск </w:t>
      </w:r>
      <w:proofErr w:type="spellStart"/>
      <w:r w:rsidRPr="00D122D8">
        <w:rPr>
          <w:lang w:val="ru-RU"/>
        </w:rPr>
        <w:t>сурдопереводчика</w:t>
      </w:r>
      <w:proofErr w:type="spellEnd"/>
      <w:r w:rsidRPr="00D122D8">
        <w:rPr>
          <w:lang w:val="ru-RU"/>
        </w:rPr>
        <w:t xml:space="preserve"> и </w:t>
      </w:r>
      <w:proofErr w:type="spellStart"/>
      <w:r w:rsidRPr="00D122D8">
        <w:rPr>
          <w:lang w:val="ru-RU"/>
        </w:rPr>
        <w:t>тифлосурдопереводчика</w:t>
      </w:r>
      <w:proofErr w:type="spellEnd"/>
      <w:r w:rsidRPr="00D122D8">
        <w:rPr>
          <w:lang w:val="ru-RU"/>
        </w:rPr>
        <w:t>;</w:t>
      </w:r>
    </w:p>
    <w:p w:rsidR="00AE0DAF" w:rsidRPr="00D122D8" w:rsidRDefault="00AE0DAF" w:rsidP="00FC6906">
      <w:pPr>
        <w:pStyle w:val="af0"/>
        <w:tabs>
          <w:tab w:val="left" w:pos="2070"/>
          <w:tab w:val="left" w:pos="3879"/>
          <w:tab w:val="left" w:pos="7854"/>
        </w:tabs>
        <w:kinsoku w:val="0"/>
        <w:overflowPunct w:val="0"/>
        <w:spacing w:after="0"/>
        <w:ind w:firstLine="709"/>
        <w:jc w:val="both"/>
        <w:rPr>
          <w:lang w:val="ru-RU"/>
        </w:rPr>
      </w:pPr>
      <w:r w:rsidRPr="00D122D8">
        <w:rPr>
          <w:lang w:val="ru-RU"/>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E0DAF" w:rsidRPr="00D122D8" w:rsidRDefault="00AE0DAF" w:rsidP="00FC6906">
      <w:pPr>
        <w:pStyle w:val="af0"/>
        <w:kinsoku w:val="0"/>
        <w:overflowPunct w:val="0"/>
        <w:spacing w:after="0"/>
        <w:ind w:firstLine="709"/>
        <w:jc w:val="both"/>
        <w:rPr>
          <w:lang w:val="ru-RU"/>
        </w:rPr>
      </w:pPr>
      <w:r w:rsidRPr="00D122D8">
        <w:rPr>
          <w:lang w:val="ru-RU"/>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AE0DAF" w:rsidRPr="00D122D8" w:rsidRDefault="00AE0DAF" w:rsidP="00FC6906">
      <w:pPr>
        <w:pStyle w:val="af0"/>
        <w:kinsoku w:val="0"/>
        <w:overflowPunct w:val="0"/>
        <w:spacing w:after="0"/>
        <w:ind w:firstLine="709"/>
        <w:jc w:val="both"/>
        <w:rPr>
          <w:lang w:val="ru-RU"/>
        </w:rPr>
      </w:pPr>
    </w:p>
    <w:p w:rsidR="00AE0DAF" w:rsidRPr="00D122D8" w:rsidRDefault="00AE0DAF" w:rsidP="00FC6906">
      <w:pPr>
        <w:pStyle w:val="133"/>
        <w:kinsoku w:val="0"/>
        <w:overflowPunct w:val="0"/>
        <w:ind w:left="0" w:right="0"/>
        <w:contextualSpacing/>
        <w:outlineLvl w:val="1"/>
        <w:rPr>
          <w:sz w:val="24"/>
          <w:szCs w:val="24"/>
        </w:rPr>
      </w:pPr>
      <w:r w:rsidRPr="00D122D8">
        <w:rPr>
          <w:sz w:val="24"/>
          <w:szCs w:val="24"/>
        </w:rPr>
        <w:t>Показатели доступности и качества муниципальной услуги</w:t>
      </w:r>
    </w:p>
    <w:p w:rsidR="00AE0DAF" w:rsidRPr="00D122D8" w:rsidRDefault="00AE0DAF" w:rsidP="00FC6906">
      <w:pPr>
        <w:pStyle w:val="133"/>
        <w:kinsoku w:val="0"/>
        <w:overflowPunct w:val="0"/>
        <w:ind w:left="0" w:right="0"/>
        <w:jc w:val="both"/>
        <w:outlineLvl w:val="9"/>
        <w:rPr>
          <w:sz w:val="24"/>
          <w:szCs w:val="24"/>
        </w:rPr>
      </w:pPr>
    </w:p>
    <w:p w:rsidR="00AE0DAF" w:rsidRPr="00D122D8" w:rsidRDefault="00AE0DAF" w:rsidP="00FC6906">
      <w:pPr>
        <w:pStyle w:val="133"/>
        <w:kinsoku w:val="0"/>
        <w:overflowPunct w:val="0"/>
        <w:ind w:left="0" w:right="0" w:firstLine="709"/>
        <w:jc w:val="both"/>
        <w:outlineLvl w:val="9"/>
        <w:rPr>
          <w:b w:val="0"/>
          <w:sz w:val="24"/>
          <w:szCs w:val="24"/>
        </w:rPr>
      </w:pPr>
      <w:r w:rsidRPr="00D122D8">
        <w:rPr>
          <w:b w:val="0"/>
          <w:sz w:val="24"/>
          <w:szCs w:val="24"/>
        </w:rPr>
        <w:t>56.</w:t>
      </w:r>
      <w:r w:rsidRPr="00D122D8">
        <w:rPr>
          <w:b w:val="0"/>
          <w:sz w:val="24"/>
          <w:szCs w:val="24"/>
        </w:rPr>
        <w:tab/>
        <w:t>Основными показателями доступности предоставления муниципальной услуги являются:</w:t>
      </w:r>
    </w:p>
    <w:p w:rsidR="00AE0DAF" w:rsidRPr="00D122D8" w:rsidRDefault="00AE0DAF" w:rsidP="00FC6906">
      <w:pPr>
        <w:pStyle w:val="af0"/>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spacing w:after="0"/>
        <w:ind w:firstLine="709"/>
        <w:jc w:val="both"/>
        <w:rPr>
          <w:lang w:val="ru-RU"/>
        </w:rPr>
      </w:pPr>
      <w:r w:rsidRPr="00D122D8">
        <w:rPr>
          <w:lang w:val="ru-RU"/>
        </w:rPr>
        <w:t>1) наличие полной и понятной информации о порядке, сроках и ходе предоставления муниципальной услуги в сети «Интернет», на Портале;</w:t>
      </w:r>
    </w:p>
    <w:p w:rsidR="00AE0DAF" w:rsidRPr="00D122D8" w:rsidRDefault="00AE0DAF" w:rsidP="00FC6906">
      <w:pPr>
        <w:pStyle w:val="af0"/>
        <w:tabs>
          <w:tab w:val="left" w:pos="2797"/>
          <w:tab w:val="left" w:pos="4375"/>
          <w:tab w:val="left" w:pos="5431"/>
          <w:tab w:val="left" w:pos="5864"/>
          <w:tab w:val="left" w:pos="6024"/>
          <w:tab w:val="left" w:pos="7331"/>
          <w:tab w:val="left" w:pos="7909"/>
          <w:tab w:val="left" w:pos="8364"/>
          <w:tab w:val="left" w:pos="8645"/>
        </w:tabs>
        <w:kinsoku w:val="0"/>
        <w:overflowPunct w:val="0"/>
        <w:spacing w:after="0"/>
        <w:ind w:firstLine="709"/>
        <w:jc w:val="both"/>
        <w:rPr>
          <w:lang w:val="ru-RU"/>
        </w:rPr>
      </w:pPr>
      <w:r w:rsidRPr="00D122D8">
        <w:rPr>
          <w:lang w:val="ru-RU"/>
        </w:rPr>
        <w:t xml:space="preserve">2) возможность получения Заявителем уведомлений о предоставлении муниципальной услуги с </w:t>
      </w:r>
      <w:proofErr w:type="spellStart"/>
      <w:r w:rsidRPr="00D122D8">
        <w:rPr>
          <w:lang w:val="ru-RU"/>
        </w:rPr>
        <w:t>постредством</w:t>
      </w:r>
      <w:proofErr w:type="spellEnd"/>
      <w:r w:rsidRPr="00D122D8">
        <w:rPr>
          <w:lang w:val="ru-RU"/>
        </w:rPr>
        <w:t xml:space="preserve"> личного кабинета Заявителя на Едином портале;</w:t>
      </w:r>
    </w:p>
    <w:p w:rsidR="00AE0DAF" w:rsidRPr="00D122D8" w:rsidRDefault="00AE0DAF" w:rsidP="00FC6906">
      <w:pPr>
        <w:pStyle w:val="af0"/>
        <w:tabs>
          <w:tab w:val="left" w:pos="3558"/>
          <w:tab w:val="left" w:pos="4247"/>
          <w:tab w:val="left" w:pos="5175"/>
          <w:tab w:val="left" w:pos="5549"/>
          <w:tab w:val="left" w:pos="7737"/>
        </w:tabs>
        <w:kinsoku w:val="0"/>
        <w:overflowPunct w:val="0"/>
        <w:spacing w:after="0"/>
        <w:ind w:firstLine="709"/>
        <w:jc w:val="both"/>
        <w:rPr>
          <w:lang w:val="ru-RU"/>
        </w:rPr>
      </w:pPr>
      <w:r w:rsidRPr="00D122D8">
        <w:rPr>
          <w:lang w:val="ru-RU"/>
        </w:rPr>
        <w:t>3)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AE0DAF" w:rsidRPr="00D122D8" w:rsidRDefault="00AE0DAF" w:rsidP="00FC6906">
      <w:pPr>
        <w:pStyle w:val="af0"/>
        <w:tabs>
          <w:tab w:val="left" w:pos="3558"/>
          <w:tab w:val="left" w:pos="4247"/>
          <w:tab w:val="left" w:pos="5175"/>
          <w:tab w:val="left" w:pos="5549"/>
          <w:tab w:val="left" w:pos="7737"/>
        </w:tabs>
        <w:kinsoku w:val="0"/>
        <w:overflowPunct w:val="0"/>
        <w:spacing w:after="0"/>
        <w:ind w:firstLine="709"/>
        <w:jc w:val="both"/>
        <w:rPr>
          <w:lang w:val="ru-RU"/>
        </w:rPr>
      </w:pPr>
      <w:r w:rsidRPr="00D122D8">
        <w:rPr>
          <w:lang w:val="ru-RU"/>
        </w:rPr>
        <w:t>4) возможность получения муниципальной услуги в многофункциональном центре предоставления государственных и муниципальных услуг.</w:t>
      </w:r>
    </w:p>
    <w:p w:rsidR="00AE0DAF" w:rsidRPr="00D122D8" w:rsidRDefault="00AE0DAF" w:rsidP="00FC6906">
      <w:pPr>
        <w:pStyle w:val="afd"/>
        <w:tabs>
          <w:tab w:val="left" w:pos="1486"/>
        </w:tabs>
        <w:kinsoku w:val="0"/>
        <w:overflowPunct w:val="0"/>
        <w:spacing w:after="0" w:line="240" w:lineRule="auto"/>
        <w:ind w:left="0" w:firstLine="710"/>
        <w:jc w:val="both"/>
        <w:rPr>
          <w:rFonts w:ascii="Times New Roman" w:hAnsi="Times New Roman" w:cs="Times New Roman"/>
        </w:rPr>
      </w:pPr>
      <w:r w:rsidRPr="00D122D8">
        <w:rPr>
          <w:rFonts w:ascii="Times New Roman" w:hAnsi="Times New Roman" w:cs="Times New Roman"/>
        </w:rPr>
        <w:t>57.</w:t>
      </w:r>
      <w:r w:rsidRPr="00D122D8">
        <w:rPr>
          <w:rFonts w:ascii="Times New Roman" w:hAnsi="Times New Roman" w:cs="Times New Roman"/>
        </w:rPr>
        <w:tab/>
        <w:t>Основными показателями качества предоставления муниципальной услуги являются:</w:t>
      </w:r>
    </w:p>
    <w:p w:rsidR="00AE0DAF" w:rsidRPr="00D122D8" w:rsidRDefault="00AE0DAF" w:rsidP="00FC6906">
      <w:pPr>
        <w:pStyle w:val="af0"/>
        <w:tabs>
          <w:tab w:val="left" w:pos="2037"/>
          <w:tab w:val="left" w:pos="2541"/>
          <w:tab w:val="left" w:pos="4146"/>
          <w:tab w:val="left" w:pos="4635"/>
          <w:tab w:val="left" w:pos="8699"/>
        </w:tabs>
        <w:kinsoku w:val="0"/>
        <w:overflowPunct w:val="0"/>
        <w:spacing w:after="0"/>
        <w:ind w:firstLine="709"/>
        <w:jc w:val="both"/>
        <w:rPr>
          <w:lang w:val="ru-RU"/>
        </w:rPr>
      </w:pPr>
      <w:r w:rsidRPr="00D122D8">
        <w:rPr>
          <w:lang w:val="ru-RU"/>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E0DAF" w:rsidRPr="00D122D8" w:rsidRDefault="00AE0DAF" w:rsidP="00FC6906">
      <w:pPr>
        <w:pStyle w:val="af0"/>
        <w:tabs>
          <w:tab w:val="left" w:pos="2309"/>
          <w:tab w:val="left" w:pos="2756"/>
          <w:tab w:val="left" w:pos="4412"/>
          <w:tab w:val="left" w:pos="5374"/>
          <w:tab w:val="left" w:pos="5785"/>
          <w:tab w:val="left" w:pos="6108"/>
          <w:tab w:val="left" w:pos="7977"/>
          <w:tab w:val="left" w:pos="8386"/>
          <w:tab w:val="left" w:pos="10147"/>
        </w:tabs>
        <w:kinsoku w:val="0"/>
        <w:overflowPunct w:val="0"/>
        <w:spacing w:after="0"/>
        <w:ind w:firstLine="709"/>
        <w:jc w:val="both"/>
        <w:rPr>
          <w:lang w:val="ru-RU"/>
        </w:rPr>
      </w:pPr>
      <w:r w:rsidRPr="00D122D8">
        <w:rPr>
          <w:lang w:val="ru-RU"/>
        </w:rPr>
        <w:t>2) минимально возможное количество взаимодействий гражданина с должностными лицами, участвующими в предоставлении муниципальной услуги;</w:t>
      </w:r>
    </w:p>
    <w:p w:rsidR="00AE0DAF" w:rsidRPr="00D122D8" w:rsidRDefault="00AE0DAF" w:rsidP="00FC6906">
      <w:pPr>
        <w:pStyle w:val="af0"/>
        <w:kinsoku w:val="0"/>
        <w:overflowPunct w:val="0"/>
        <w:spacing w:after="0"/>
        <w:ind w:firstLine="709"/>
        <w:jc w:val="both"/>
        <w:rPr>
          <w:lang w:val="ru-RU"/>
        </w:rPr>
      </w:pPr>
      <w:r w:rsidRPr="00D122D8">
        <w:rPr>
          <w:lang w:val="ru-RU"/>
        </w:rPr>
        <w:t>3) отсутствие обоснованных жалоб на действия (бездействие) сотрудников и их некорректное (невнимательное) отношение к Заявителям;</w:t>
      </w:r>
    </w:p>
    <w:p w:rsidR="00AE0DAF" w:rsidRPr="00D122D8" w:rsidRDefault="00AE0DAF" w:rsidP="00FC6906">
      <w:pPr>
        <w:pStyle w:val="af0"/>
        <w:kinsoku w:val="0"/>
        <w:overflowPunct w:val="0"/>
        <w:spacing w:after="0"/>
        <w:ind w:firstLine="709"/>
        <w:jc w:val="both"/>
        <w:rPr>
          <w:lang w:val="ru-RU"/>
        </w:rPr>
      </w:pPr>
      <w:r w:rsidRPr="00D122D8">
        <w:rPr>
          <w:lang w:val="ru-RU"/>
        </w:rPr>
        <w:t>4) отсутствие нарушений установленных сроков в процессе предоставления муниципальной услуги;</w:t>
      </w:r>
    </w:p>
    <w:p w:rsidR="00AE0DAF" w:rsidRPr="00D122D8" w:rsidRDefault="00AE0DAF" w:rsidP="00FC6906">
      <w:pPr>
        <w:pStyle w:val="af0"/>
        <w:tabs>
          <w:tab w:val="left" w:pos="2131"/>
          <w:tab w:val="left" w:pos="2538"/>
          <w:tab w:val="left" w:pos="3407"/>
          <w:tab w:val="left" w:pos="4859"/>
          <w:tab w:val="left" w:pos="6162"/>
          <w:tab w:val="left" w:pos="6715"/>
          <w:tab w:val="left" w:pos="8215"/>
        </w:tabs>
        <w:kinsoku w:val="0"/>
        <w:overflowPunct w:val="0"/>
        <w:spacing w:after="0"/>
        <w:ind w:firstLine="709"/>
        <w:jc w:val="both"/>
        <w:rPr>
          <w:lang w:val="ru-RU"/>
        </w:rPr>
      </w:pPr>
      <w:r w:rsidRPr="00D122D8">
        <w:rPr>
          <w:lang w:val="ru-RU"/>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E0DAF" w:rsidRPr="00D122D8" w:rsidRDefault="00AE0DAF" w:rsidP="00FC6906">
      <w:pPr>
        <w:pStyle w:val="af0"/>
        <w:kinsoku w:val="0"/>
        <w:overflowPunct w:val="0"/>
        <w:spacing w:after="0"/>
        <w:ind w:firstLine="709"/>
        <w:jc w:val="both"/>
        <w:rPr>
          <w:lang w:val="ru-RU"/>
        </w:rPr>
      </w:pPr>
    </w:p>
    <w:p w:rsidR="00AE0DAF" w:rsidRPr="00D122D8" w:rsidRDefault="00AE0DAF" w:rsidP="00FC6906">
      <w:pPr>
        <w:pStyle w:val="af0"/>
        <w:kinsoku w:val="0"/>
        <w:overflowPunct w:val="0"/>
        <w:spacing w:after="0"/>
        <w:jc w:val="center"/>
        <w:outlineLvl w:val="1"/>
        <w:rPr>
          <w:b/>
          <w:lang w:val="ru-RU"/>
        </w:rPr>
      </w:pPr>
      <w:r w:rsidRPr="00D122D8">
        <w:rPr>
          <w:b/>
          <w:color w:val="000000"/>
          <w:shd w:val="clear" w:color="auto" w:fill="FFFFFF"/>
          <w:lang w:val="ru-RU"/>
        </w:rPr>
        <w:t>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E0DAF" w:rsidRPr="00D122D8" w:rsidRDefault="00AE0DAF" w:rsidP="00FC6906">
      <w:pPr>
        <w:pStyle w:val="af0"/>
        <w:kinsoku w:val="0"/>
        <w:overflowPunct w:val="0"/>
        <w:spacing w:after="0"/>
        <w:ind w:firstLine="709"/>
        <w:jc w:val="both"/>
        <w:rPr>
          <w:lang w:val="ru-RU"/>
        </w:rPr>
      </w:pPr>
    </w:p>
    <w:p w:rsidR="00AE0DAF" w:rsidRPr="00D122D8" w:rsidRDefault="00AE0DAF" w:rsidP="00FC6906">
      <w:pPr>
        <w:pStyle w:val="133"/>
        <w:kinsoku w:val="0"/>
        <w:overflowPunct w:val="0"/>
        <w:ind w:left="0" w:right="0" w:firstLine="709"/>
        <w:jc w:val="both"/>
        <w:outlineLvl w:val="2"/>
        <w:rPr>
          <w:b w:val="0"/>
          <w:sz w:val="24"/>
          <w:szCs w:val="24"/>
        </w:rPr>
      </w:pPr>
      <w:r w:rsidRPr="00D122D8">
        <w:rPr>
          <w:b w:val="0"/>
          <w:sz w:val="24"/>
          <w:szCs w:val="24"/>
        </w:rPr>
        <w:t>58.</w:t>
      </w:r>
      <w:r w:rsidRPr="00D122D8">
        <w:rPr>
          <w:b w:val="0"/>
          <w:sz w:val="24"/>
          <w:szCs w:val="24"/>
        </w:rPr>
        <w:tab/>
        <w:t xml:space="preserve">Перечень услуг, которые являются необходимыми и обязательными для предоставления муниципальной услуги, в том числе </w:t>
      </w:r>
      <w:r w:rsidRPr="00D122D8">
        <w:rPr>
          <w:b w:val="0"/>
          <w:bCs w:val="0"/>
          <w:sz w:val="24"/>
          <w:szCs w:val="24"/>
        </w:rPr>
        <w:t>сведения о документе (документах), выдаваемом (выдаваемых) организациями, участвующими в предоставлении муниципальной услуги.</w:t>
      </w:r>
    </w:p>
    <w:p w:rsidR="00AE0DAF" w:rsidRPr="00D122D8" w:rsidRDefault="00AE0DAF" w:rsidP="00FC6906">
      <w:pPr>
        <w:pStyle w:val="afd"/>
        <w:tabs>
          <w:tab w:val="left" w:pos="-142"/>
          <w:tab w:val="left" w:pos="0"/>
        </w:tabs>
        <w:kinsoku w:val="0"/>
        <w:overflowPunct w:val="0"/>
        <w:spacing w:after="0" w:line="240" w:lineRule="auto"/>
        <w:ind w:left="0"/>
        <w:jc w:val="both"/>
        <w:rPr>
          <w:rFonts w:ascii="Times New Roman" w:hAnsi="Times New Roman" w:cs="Times New Roman"/>
        </w:rPr>
      </w:pPr>
      <w:r w:rsidRPr="00D122D8">
        <w:rPr>
          <w:rFonts w:ascii="Times New Roman" w:hAnsi="Times New Roman" w:cs="Times New Roman"/>
        </w:rPr>
        <w:t>Услуги, необходимые и обязательные для предоставления муниципальной услуги, отсутствуют.</w:t>
      </w:r>
    </w:p>
    <w:p w:rsidR="00AE0DAF" w:rsidRPr="00D122D8" w:rsidRDefault="00AE0DAF" w:rsidP="00FC6906">
      <w:pPr>
        <w:pStyle w:val="afd"/>
        <w:tabs>
          <w:tab w:val="left" w:pos="0"/>
          <w:tab w:val="left" w:pos="567"/>
          <w:tab w:val="left" w:pos="1418"/>
        </w:tabs>
        <w:kinsoku w:val="0"/>
        <w:overflowPunct w:val="0"/>
        <w:spacing w:after="0" w:line="240" w:lineRule="auto"/>
        <w:ind w:left="0"/>
        <w:jc w:val="both"/>
        <w:rPr>
          <w:rFonts w:ascii="Times New Roman" w:hAnsi="Times New Roman" w:cs="Times New Roman"/>
        </w:rPr>
      </w:pPr>
      <w:r w:rsidRPr="00D122D8">
        <w:rPr>
          <w:rFonts w:ascii="Times New Roman" w:hAnsi="Times New Roman" w:cs="Times New Roman"/>
        </w:rPr>
        <w:t>59.</w:t>
      </w:r>
      <w:r w:rsidRPr="00D122D8">
        <w:rPr>
          <w:rFonts w:ascii="Times New Roman" w:hAnsi="Times New Roman" w:cs="Times New Roman"/>
        </w:rPr>
        <w:tab/>
        <w:t>При предоставлении муниципальной услуги запрещается требовать от Заявителя:</w:t>
      </w:r>
    </w:p>
    <w:p w:rsidR="00AE0DAF" w:rsidRPr="00D122D8" w:rsidRDefault="00AE0DAF" w:rsidP="00FC6906">
      <w:pPr>
        <w:pStyle w:val="af0"/>
        <w:tabs>
          <w:tab w:val="left" w:pos="1820"/>
          <w:tab w:val="left" w:pos="4984"/>
          <w:tab w:val="left" w:pos="8287"/>
          <w:tab w:val="left" w:pos="8691"/>
          <w:tab w:val="left" w:pos="9607"/>
        </w:tabs>
        <w:kinsoku w:val="0"/>
        <w:overflowPunct w:val="0"/>
        <w:spacing w:after="0"/>
        <w:ind w:firstLine="709"/>
        <w:jc w:val="both"/>
        <w:rPr>
          <w:lang w:val="ru-RU"/>
        </w:rPr>
      </w:pPr>
      <w:r w:rsidRPr="00D122D8">
        <w:rPr>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0DAF" w:rsidRPr="00D122D8" w:rsidRDefault="00AE0DAF" w:rsidP="00FC6906">
      <w:pPr>
        <w:pStyle w:val="af0"/>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spacing w:after="0"/>
        <w:ind w:firstLine="709"/>
        <w:jc w:val="both"/>
        <w:rPr>
          <w:lang w:val="ru-RU"/>
        </w:rPr>
      </w:pPr>
      <w:r w:rsidRPr="00D122D8">
        <w:rPr>
          <w:lang w:val="ru-RU"/>
        </w:rPr>
        <w:t>2) представления документов и информации, которые в соответствии с нормативными правовыми актами Российской Федерации и</w:t>
      </w:r>
      <w:r w:rsidRPr="00D122D8">
        <w:rPr>
          <w:iCs/>
          <w:lang w:val="ru-RU"/>
        </w:rPr>
        <w:t xml:space="preserve"> Оренбургской области</w:t>
      </w:r>
      <w:r w:rsidRPr="00D122D8">
        <w:rPr>
          <w:lang w:val="ru-RU"/>
        </w:rPr>
        <w:t xml:space="preserve">, муниципальными правовыми актами </w:t>
      </w:r>
      <w:r w:rsidRPr="00D122D8">
        <w:rPr>
          <w:iCs/>
          <w:lang w:val="ru-RU"/>
        </w:rPr>
        <w:t xml:space="preserve">(указать наименование органа местного самоуправления) </w:t>
      </w:r>
      <w:r w:rsidRPr="00D122D8">
        <w:rPr>
          <w:lang w:val="ru-RU"/>
        </w:rPr>
        <w:t>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w:t>
      </w:r>
      <w:r w:rsidRPr="00D122D8">
        <w:rPr>
          <w:lang w:val="ru-RU"/>
        </w:rPr>
        <w:lastRenderedPageBreak/>
        <w:t>ставления государственных и муниципальных услуг» (далее – Федеральный закон № 210-ФЗ);</w:t>
      </w:r>
    </w:p>
    <w:p w:rsidR="00AE0DAF" w:rsidRPr="00D122D8" w:rsidRDefault="00AE0DAF" w:rsidP="00FC6906">
      <w:pPr>
        <w:pStyle w:val="af0"/>
        <w:tabs>
          <w:tab w:val="left" w:pos="3118"/>
          <w:tab w:val="left" w:pos="4909"/>
          <w:tab w:val="left" w:pos="5448"/>
          <w:tab w:val="left" w:pos="8721"/>
        </w:tabs>
        <w:kinsoku w:val="0"/>
        <w:overflowPunct w:val="0"/>
        <w:spacing w:after="0"/>
        <w:ind w:firstLine="709"/>
        <w:jc w:val="both"/>
        <w:rPr>
          <w:lang w:val="ru-RU"/>
        </w:rPr>
      </w:pPr>
      <w:r w:rsidRPr="00D122D8">
        <w:rPr>
          <w:lang w:val="ru-RU"/>
        </w:rPr>
        <w:t>3)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0DAF" w:rsidRPr="00D122D8" w:rsidRDefault="00AE0DAF" w:rsidP="00FC6906">
      <w:pPr>
        <w:pStyle w:val="af0"/>
        <w:kinsoku w:val="0"/>
        <w:overflowPunct w:val="0"/>
        <w:spacing w:after="0"/>
        <w:ind w:firstLine="709"/>
        <w:jc w:val="both"/>
        <w:rPr>
          <w:lang w:val="ru-RU"/>
        </w:rPr>
      </w:pPr>
      <w:r w:rsidRPr="00D122D8">
        <w:rPr>
          <w:lang w:val="ru-RU"/>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AE0DAF" w:rsidRPr="00D122D8" w:rsidRDefault="00AE0DAF" w:rsidP="00FC6906">
      <w:pPr>
        <w:pStyle w:val="af0"/>
        <w:tabs>
          <w:tab w:val="left" w:pos="2242"/>
          <w:tab w:val="left" w:pos="3498"/>
          <w:tab w:val="left" w:pos="3978"/>
          <w:tab w:val="left" w:pos="4041"/>
          <w:tab w:val="left" w:pos="5526"/>
          <w:tab w:val="left" w:pos="6006"/>
          <w:tab w:val="left" w:pos="7082"/>
          <w:tab w:val="left" w:pos="8258"/>
          <w:tab w:val="left" w:pos="8809"/>
        </w:tabs>
        <w:kinsoku w:val="0"/>
        <w:overflowPunct w:val="0"/>
        <w:spacing w:after="0"/>
        <w:ind w:firstLine="709"/>
        <w:jc w:val="both"/>
        <w:rPr>
          <w:lang w:val="ru-RU"/>
        </w:rPr>
      </w:pPr>
      <w:r w:rsidRPr="00D122D8">
        <w:rPr>
          <w:lang w:val="ru-RU"/>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0DAF" w:rsidRPr="00D122D8" w:rsidRDefault="00AE0DAF" w:rsidP="00FC6906">
      <w:pPr>
        <w:pStyle w:val="af0"/>
        <w:kinsoku w:val="0"/>
        <w:overflowPunct w:val="0"/>
        <w:spacing w:after="0"/>
        <w:ind w:firstLine="709"/>
        <w:jc w:val="both"/>
        <w:rPr>
          <w:lang w:val="ru-RU"/>
        </w:rPr>
      </w:pPr>
      <w:r w:rsidRPr="00D122D8">
        <w:rPr>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0DAF" w:rsidRPr="00D122D8" w:rsidRDefault="00AE0DAF" w:rsidP="00FC6906">
      <w:pPr>
        <w:pStyle w:val="af0"/>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spacing w:after="0"/>
        <w:ind w:firstLine="709"/>
        <w:jc w:val="both"/>
        <w:rPr>
          <w:lang w:val="ru-RU"/>
        </w:rPr>
      </w:pPr>
      <w:r w:rsidRPr="00D122D8">
        <w:rPr>
          <w:lang w:val="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E0DAF" w:rsidRPr="00D122D8" w:rsidRDefault="00AE0DAF" w:rsidP="00FC6906">
      <w:pPr>
        <w:pStyle w:val="af0"/>
        <w:kinsoku w:val="0"/>
        <w:overflowPunct w:val="0"/>
        <w:spacing w:after="0"/>
        <w:ind w:firstLine="709"/>
        <w:jc w:val="center"/>
        <w:rPr>
          <w:lang w:val="ru-RU"/>
        </w:rPr>
      </w:pPr>
    </w:p>
    <w:p w:rsidR="00AE0DAF" w:rsidRPr="00D122D8" w:rsidRDefault="00AE0DAF" w:rsidP="00FC6906">
      <w:pPr>
        <w:pStyle w:val="133"/>
        <w:kinsoku w:val="0"/>
        <w:overflowPunct w:val="0"/>
        <w:ind w:left="0" w:right="0" w:firstLine="709"/>
        <w:rPr>
          <w:sz w:val="24"/>
          <w:szCs w:val="24"/>
        </w:rPr>
      </w:pPr>
      <w:r w:rsidRPr="00D122D8">
        <w:rPr>
          <w:sz w:val="24"/>
          <w:szCs w:val="24"/>
        </w:rPr>
        <w:t xml:space="preserve">III. </w:t>
      </w:r>
      <w:r w:rsidRPr="00D122D8">
        <w:rPr>
          <w:color w:val="000000"/>
          <w:sz w:val="24"/>
          <w:szCs w:val="24"/>
          <w:shd w:val="clear" w:color="auto" w:fill="FFFFFF"/>
        </w:rPr>
        <w:t>Состав, последовательность и сроки выполнения административных процедур</w:t>
      </w:r>
    </w:p>
    <w:p w:rsidR="00AE0DAF" w:rsidRPr="00D122D8" w:rsidRDefault="00AE0DAF" w:rsidP="00FC6906">
      <w:pPr>
        <w:pStyle w:val="af0"/>
        <w:kinsoku w:val="0"/>
        <w:overflowPunct w:val="0"/>
        <w:spacing w:after="0"/>
        <w:ind w:firstLine="709"/>
        <w:jc w:val="both"/>
        <w:rPr>
          <w:b/>
          <w:bCs/>
          <w:lang w:val="ru-RU"/>
        </w:rPr>
      </w:pPr>
    </w:p>
    <w:p w:rsidR="00AE0DAF" w:rsidRPr="00D122D8" w:rsidRDefault="00AE0DAF" w:rsidP="00FC6906">
      <w:pPr>
        <w:pStyle w:val="af0"/>
        <w:kinsoku w:val="0"/>
        <w:overflowPunct w:val="0"/>
        <w:spacing w:after="0"/>
        <w:jc w:val="center"/>
        <w:outlineLvl w:val="1"/>
        <w:rPr>
          <w:b/>
          <w:bCs/>
          <w:lang w:val="ru-RU"/>
        </w:rPr>
      </w:pPr>
      <w:r w:rsidRPr="00D122D8">
        <w:rPr>
          <w:b/>
          <w:bCs/>
          <w:lang w:val="ru-RU"/>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AE0DAF" w:rsidRPr="00D122D8" w:rsidRDefault="00AE0DAF" w:rsidP="00FC6906">
      <w:pPr>
        <w:pStyle w:val="af0"/>
        <w:kinsoku w:val="0"/>
        <w:overflowPunct w:val="0"/>
        <w:spacing w:after="0"/>
        <w:ind w:firstLine="709"/>
        <w:jc w:val="both"/>
        <w:rPr>
          <w:b/>
          <w:bCs/>
          <w:lang w:val="ru-RU"/>
        </w:rPr>
      </w:pPr>
    </w:p>
    <w:p w:rsidR="00AE0DAF" w:rsidRPr="00D122D8" w:rsidRDefault="00AE0DAF" w:rsidP="00FC6906">
      <w:pPr>
        <w:pStyle w:val="afd"/>
        <w:tabs>
          <w:tab w:val="left" w:pos="1418"/>
        </w:tabs>
        <w:kinsoku w:val="0"/>
        <w:overflowPunct w:val="0"/>
        <w:spacing w:after="0" w:line="240" w:lineRule="auto"/>
        <w:ind w:left="0"/>
        <w:jc w:val="both"/>
        <w:rPr>
          <w:rFonts w:ascii="Times New Roman" w:hAnsi="Times New Roman" w:cs="Times New Roman"/>
        </w:rPr>
      </w:pPr>
      <w:r w:rsidRPr="00D122D8">
        <w:rPr>
          <w:rFonts w:ascii="Times New Roman" w:hAnsi="Times New Roman" w:cs="Times New Roman"/>
        </w:rPr>
        <w:t>60.</w:t>
      </w:r>
      <w:r w:rsidRPr="00D122D8">
        <w:rPr>
          <w:rFonts w:ascii="Times New Roman" w:hAnsi="Times New Roman" w:cs="Times New Roman"/>
        </w:rPr>
        <w:tab/>
        <w:t>Предоставление муниципальной услуги включает в себя следующие административные процедуры:</w:t>
      </w:r>
    </w:p>
    <w:p w:rsidR="00AE0DAF" w:rsidRPr="00D122D8" w:rsidRDefault="00AE0DAF" w:rsidP="00FC6906">
      <w:pPr>
        <w:pStyle w:val="af0"/>
        <w:kinsoku w:val="0"/>
        <w:overflowPunct w:val="0"/>
        <w:spacing w:after="0"/>
        <w:ind w:firstLine="709"/>
        <w:jc w:val="both"/>
        <w:rPr>
          <w:lang w:val="ru-RU"/>
        </w:rPr>
      </w:pPr>
      <w:r w:rsidRPr="00D122D8">
        <w:rPr>
          <w:lang w:val="ru-RU"/>
        </w:rPr>
        <w:t>1) прием, проверка документов и регистрация Заявления;</w:t>
      </w:r>
    </w:p>
    <w:p w:rsidR="00AE0DAF" w:rsidRPr="00D122D8" w:rsidRDefault="00AE0DAF" w:rsidP="00FC6906">
      <w:pPr>
        <w:pStyle w:val="af0"/>
        <w:tabs>
          <w:tab w:val="left" w:pos="2402"/>
          <w:tab w:val="left" w:pos="3715"/>
          <w:tab w:val="left" w:pos="5451"/>
          <w:tab w:val="left" w:pos="8075"/>
        </w:tabs>
        <w:kinsoku w:val="0"/>
        <w:overflowPunct w:val="0"/>
        <w:spacing w:after="0"/>
        <w:ind w:firstLine="709"/>
        <w:jc w:val="both"/>
        <w:rPr>
          <w:lang w:val="ru-RU"/>
        </w:rPr>
      </w:pPr>
      <w:r w:rsidRPr="00D122D8">
        <w:rPr>
          <w:lang w:val="ru-RU"/>
        </w:rPr>
        <w:t>2) получение сведений посредством межведомственного информационного взаимодействия, в том числе с использованием СМЭВ;</w:t>
      </w:r>
    </w:p>
    <w:p w:rsidR="00AE0DAF" w:rsidRPr="00D122D8" w:rsidRDefault="00AE0DAF" w:rsidP="00FC6906">
      <w:pPr>
        <w:pStyle w:val="af0"/>
        <w:tabs>
          <w:tab w:val="left" w:pos="2402"/>
          <w:tab w:val="left" w:pos="3715"/>
          <w:tab w:val="left" w:pos="5451"/>
          <w:tab w:val="left" w:pos="8075"/>
        </w:tabs>
        <w:kinsoku w:val="0"/>
        <w:overflowPunct w:val="0"/>
        <w:spacing w:after="0"/>
        <w:ind w:firstLine="709"/>
        <w:contextualSpacing/>
        <w:jc w:val="both"/>
        <w:rPr>
          <w:lang w:val="ru-RU"/>
        </w:rPr>
      </w:pPr>
      <w:r w:rsidRPr="00D122D8">
        <w:rPr>
          <w:lang w:val="ru-RU"/>
        </w:rPr>
        <w:t>3) подготовка акта обследования;</w:t>
      </w:r>
    </w:p>
    <w:p w:rsidR="00AE0DAF" w:rsidRPr="00D122D8" w:rsidRDefault="00AE0DAF" w:rsidP="00FC6906">
      <w:pPr>
        <w:pStyle w:val="af0"/>
        <w:tabs>
          <w:tab w:val="left" w:pos="2402"/>
          <w:tab w:val="left" w:pos="3715"/>
          <w:tab w:val="left" w:pos="5451"/>
          <w:tab w:val="left" w:pos="8075"/>
        </w:tabs>
        <w:kinsoku w:val="0"/>
        <w:overflowPunct w:val="0"/>
        <w:spacing w:after="0"/>
        <w:ind w:firstLine="709"/>
        <w:contextualSpacing/>
        <w:jc w:val="both"/>
        <w:rPr>
          <w:lang w:val="ru-RU"/>
        </w:rPr>
      </w:pPr>
      <w:r w:rsidRPr="00D122D8">
        <w:rPr>
          <w:lang w:val="ru-RU"/>
        </w:rPr>
        <w:t>4) направление начислений компенсационной стоимости</w:t>
      </w:r>
      <w:r w:rsidRPr="00D122D8" w:rsidDel="00DC3B8E">
        <w:rPr>
          <w:lang w:val="ru-RU"/>
        </w:rPr>
        <w:t xml:space="preserve"> </w:t>
      </w:r>
      <w:r w:rsidRPr="00D122D8">
        <w:rPr>
          <w:lang w:val="ru-RU"/>
        </w:rPr>
        <w:t>(при наличии);</w:t>
      </w:r>
    </w:p>
    <w:p w:rsidR="00AE0DAF" w:rsidRPr="00D122D8" w:rsidRDefault="00AE0DAF" w:rsidP="00FC6906">
      <w:pPr>
        <w:pStyle w:val="af0"/>
        <w:kinsoku w:val="0"/>
        <w:overflowPunct w:val="0"/>
        <w:spacing w:after="0"/>
        <w:ind w:firstLine="709"/>
        <w:contextualSpacing/>
        <w:jc w:val="both"/>
        <w:rPr>
          <w:lang w:val="ru-RU"/>
        </w:rPr>
      </w:pPr>
      <w:r w:rsidRPr="00D122D8">
        <w:rPr>
          <w:lang w:val="ru-RU"/>
        </w:rPr>
        <w:t xml:space="preserve">5) рассмотрение документов и сведений; </w:t>
      </w:r>
    </w:p>
    <w:p w:rsidR="00AE0DAF" w:rsidRPr="00D122D8" w:rsidRDefault="00AE0DAF" w:rsidP="00FC6906">
      <w:pPr>
        <w:pStyle w:val="af0"/>
        <w:kinsoku w:val="0"/>
        <w:overflowPunct w:val="0"/>
        <w:spacing w:after="0"/>
        <w:ind w:firstLine="709"/>
        <w:contextualSpacing/>
        <w:jc w:val="both"/>
        <w:rPr>
          <w:lang w:val="ru-RU"/>
        </w:rPr>
      </w:pPr>
      <w:r w:rsidRPr="00D122D8">
        <w:rPr>
          <w:lang w:val="ru-RU"/>
        </w:rPr>
        <w:t>6) принятие решения;</w:t>
      </w:r>
    </w:p>
    <w:p w:rsidR="00AE0DAF" w:rsidRPr="00D122D8" w:rsidRDefault="00AE0DAF" w:rsidP="00FC6906">
      <w:pPr>
        <w:pStyle w:val="af0"/>
        <w:kinsoku w:val="0"/>
        <w:overflowPunct w:val="0"/>
        <w:spacing w:after="0"/>
        <w:ind w:firstLine="709"/>
        <w:contextualSpacing/>
        <w:jc w:val="both"/>
        <w:rPr>
          <w:lang w:val="ru-RU"/>
        </w:rPr>
      </w:pPr>
      <w:r w:rsidRPr="00D122D8">
        <w:rPr>
          <w:lang w:val="ru-RU"/>
        </w:rPr>
        <w:t>7) выдача результата.</w:t>
      </w:r>
    </w:p>
    <w:p w:rsidR="00AE0DAF" w:rsidRPr="00D122D8" w:rsidRDefault="00AE0DAF" w:rsidP="00FC6906">
      <w:pPr>
        <w:pStyle w:val="af0"/>
        <w:kinsoku w:val="0"/>
        <w:overflowPunct w:val="0"/>
        <w:spacing w:after="0"/>
        <w:ind w:firstLine="709"/>
        <w:contextualSpacing/>
        <w:jc w:val="both"/>
        <w:rPr>
          <w:lang w:val="ru-RU"/>
        </w:rPr>
      </w:pPr>
      <w:r w:rsidRPr="00D122D8">
        <w:rPr>
          <w:lang w:val="ru-RU"/>
        </w:rPr>
        <w:t>61.</w:t>
      </w:r>
      <w:r w:rsidRPr="00D122D8">
        <w:rPr>
          <w:lang w:val="ru-RU"/>
        </w:rPr>
        <w:tab/>
        <w:t>Описание административных процедур представлено в приложении № 4 к настоящему Административному регламенту.</w:t>
      </w:r>
    </w:p>
    <w:p w:rsidR="00AE0DAF" w:rsidRPr="00D122D8" w:rsidRDefault="00AE0DAF" w:rsidP="00FC6906">
      <w:pPr>
        <w:pStyle w:val="af0"/>
        <w:kinsoku w:val="0"/>
        <w:overflowPunct w:val="0"/>
        <w:spacing w:after="0"/>
        <w:ind w:firstLine="709"/>
        <w:contextualSpacing/>
        <w:jc w:val="both"/>
        <w:rPr>
          <w:lang w:val="ru-RU"/>
        </w:rPr>
      </w:pPr>
      <w:r w:rsidRPr="00D122D8">
        <w:rPr>
          <w:lang w:val="ru-RU"/>
        </w:rPr>
        <w:lastRenderedPageBreak/>
        <w:t>62.</w:t>
      </w:r>
      <w:r w:rsidRPr="00D122D8">
        <w:rPr>
          <w:lang w:val="ru-RU"/>
        </w:rPr>
        <w:tab/>
        <w:t>Вариантом предоставления муниципальной услуги является выдача разрешения на право вырубки зеленых насаждений.</w:t>
      </w:r>
    </w:p>
    <w:p w:rsidR="00AE0DAF" w:rsidRPr="00D122D8" w:rsidRDefault="00AE0DAF" w:rsidP="00FC6906">
      <w:pPr>
        <w:pStyle w:val="af0"/>
        <w:kinsoku w:val="0"/>
        <w:overflowPunct w:val="0"/>
        <w:spacing w:after="0"/>
        <w:ind w:firstLine="709"/>
        <w:contextualSpacing/>
        <w:jc w:val="both"/>
        <w:rPr>
          <w:lang w:val="ru-RU"/>
        </w:rPr>
      </w:pPr>
      <w:r w:rsidRPr="00D122D8">
        <w:rPr>
          <w:lang w:val="ru-RU"/>
        </w:rPr>
        <w:t>63.</w:t>
      </w:r>
      <w:r w:rsidRPr="00D122D8">
        <w:rPr>
          <w:lang w:val="ru-RU"/>
        </w:rPr>
        <w:tab/>
        <w:t>Заявитель обращается в уполномоченный орган одним из способов, указанных в пункте 21 настоящего Административного регламента.</w:t>
      </w:r>
    </w:p>
    <w:p w:rsidR="00AE0DAF" w:rsidRPr="00D122D8" w:rsidRDefault="00AE0DAF" w:rsidP="00FC6906">
      <w:pPr>
        <w:pStyle w:val="af0"/>
        <w:tabs>
          <w:tab w:val="left" w:pos="4659"/>
          <w:tab w:val="left" w:pos="5993"/>
          <w:tab w:val="left" w:pos="7393"/>
          <w:tab w:val="left" w:pos="8072"/>
        </w:tabs>
        <w:kinsoku w:val="0"/>
        <w:overflowPunct w:val="0"/>
        <w:spacing w:after="0"/>
        <w:ind w:firstLine="709"/>
        <w:jc w:val="both"/>
        <w:rPr>
          <w:lang w:val="ru-RU"/>
        </w:rPr>
      </w:pPr>
      <w:r w:rsidRPr="00D122D8">
        <w:rPr>
          <w:lang w:val="ru-RU"/>
        </w:rPr>
        <w:t>Заявитель представляет в Уполномоченный орган, либо в МФЦ заявление и документы, предусмотренные пунктом 29 настоящего Административного регламента.</w:t>
      </w:r>
    </w:p>
    <w:p w:rsidR="00AE0DAF" w:rsidRPr="00D122D8" w:rsidRDefault="00AE0DAF" w:rsidP="00FC6906">
      <w:pPr>
        <w:pStyle w:val="af0"/>
        <w:tabs>
          <w:tab w:val="left" w:pos="4659"/>
          <w:tab w:val="left" w:pos="5993"/>
          <w:tab w:val="left" w:pos="7393"/>
          <w:tab w:val="left" w:pos="8072"/>
        </w:tabs>
        <w:kinsoku w:val="0"/>
        <w:overflowPunct w:val="0"/>
        <w:spacing w:after="0"/>
        <w:ind w:firstLine="709"/>
        <w:jc w:val="both"/>
        <w:rPr>
          <w:lang w:val="ru-RU"/>
        </w:rPr>
      </w:pPr>
      <w:r w:rsidRPr="00D122D8">
        <w:rPr>
          <w:lang w:val="ru-RU"/>
        </w:rPr>
        <w:t>Регистрация заявления о выдаче разрешения на право вырубки зеленых насаждений осуществляется не позднее 1-го рабочего дня, следующего за днем его поступления.</w:t>
      </w:r>
    </w:p>
    <w:p w:rsidR="00AE0DAF" w:rsidRPr="00D122D8" w:rsidRDefault="00AE0DAF" w:rsidP="00FC6906">
      <w:pPr>
        <w:pStyle w:val="af0"/>
        <w:tabs>
          <w:tab w:val="left" w:pos="4659"/>
          <w:tab w:val="left" w:pos="5993"/>
          <w:tab w:val="left" w:pos="7393"/>
          <w:tab w:val="left" w:pos="8072"/>
        </w:tabs>
        <w:kinsoku w:val="0"/>
        <w:overflowPunct w:val="0"/>
        <w:spacing w:after="0"/>
        <w:ind w:firstLine="709"/>
        <w:jc w:val="both"/>
        <w:rPr>
          <w:lang w:val="ru-RU"/>
        </w:rPr>
      </w:pPr>
      <w:r w:rsidRPr="00D122D8">
        <w:rPr>
          <w:lang w:val="ru-RU"/>
        </w:rPr>
        <w:t>При направлении Заявления через МФЦ, полученный пакет документов направляется в орган местного самоуправления (указать наименование), предоставляющий муниципальную услугу, который в свою очередь рассматривает заявление на право вырубки зеленых насаждений и приложенные к нему документы.</w:t>
      </w:r>
    </w:p>
    <w:p w:rsidR="00AE0DAF" w:rsidRPr="00D122D8" w:rsidRDefault="00AE0DAF" w:rsidP="00FC6906">
      <w:pPr>
        <w:pStyle w:val="af0"/>
        <w:tabs>
          <w:tab w:val="left" w:pos="4659"/>
          <w:tab w:val="left" w:pos="5993"/>
          <w:tab w:val="left" w:pos="7393"/>
          <w:tab w:val="left" w:pos="8072"/>
        </w:tabs>
        <w:kinsoku w:val="0"/>
        <w:overflowPunct w:val="0"/>
        <w:spacing w:after="0"/>
        <w:ind w:firstLine="709"/>
        <w:jc w:val="both"/>
        <w:rPr>
          <w:lang w:val="ru-RU"/>
        </w:rPr>
      </w:pPr>
      <w:r w:rsidRPr="00D122D8">
        <w:rPr>
          <w:lang w:val="ru-RU"/>
        </w:rPr>
        <w:t>Уполномоченное должностное лицо осуществляет проверку наличия установленных в пункте 32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17 рабочих дней со дня регистрации соответствующего заявления.</w:t>
      </w:r>
    </w:p>
    <w:p w:rsidR="00AE0DAF" w:rsidRPr="00D122D8" w:rsidRDefault="00AE0DAF" w:rsidP="00FC6906">
      <w:pPr>
        <w:pStyle w:val="af0"/>
        <w:tabs>
          <w:tab w:val="left" w:pos="4659"/>
          <w:tab w:val="left" w:pos="5993"/>
          <w:tab w:val="left" w:pos="7393"/>
          <w:tab w:val="left" w:pos="8072"/>
        </w:tabs>
        <w:kinsoku w:val="0"/>
        <w:overflowPunct w:val="0"/>
        <w:spacing w:after="0"/>
        <w:ind w:firstLine="709"/>
        <w:jc w:val="both"/>
        <w:rPr>
          <w:lang w:val="ru-RU"/>
        </w:rPr>
      </w:pPr>
    </w:p>
    <w:p w:rsidR="00AE0DAF" w:rsidRPr="00D122D8" w:rsidRDefault="00AE0DAF" w:rsidP="00FC6906">
      <w:pPr>
        <w:pStyle w:val="133"/>
        <w:kinsoku w:val="0"/>
        <w:overflowPunct w:val="0"/>
        <w:ind w:left="0" w:right="0"/>
        <w:outlineLvl w:val="1"/>
        <w:rPr>
          <w:sz w:val="24"/>
          <w:szCs w:val="24"/>
        </w:rPr>
      </w:pPr>
      <w:r w:rsidRPr="00D122D8">
        <w:rPr>
          <w:sz w:val="24"/>
          <w:szCs w:val="24"/>
        </w:rPr>
        <w:t>Описание административной процедуры профилирования заявителя</w:t>
      </w:r>
    </w:p>
    <w:p w:rsidR="00AE0DAF" w:rsidRPr="00D122D8" w:rsidRDefault="00AE0DAF" w:rsidP="00FC6906">
      <w:pPr>
        <w:pStyle w:val="af0"/>
        <w:kinsoku w:val="0"/>
        <w:overflowPunct w:val="0"/>
        <w:spacing w:after="0"/>
        <w:ind w:firstLine="709"/>
        <w:jc w:val="both"/>
        <w:rPr>
          <w:b/>
          <w:bCs/>
          <w:lang w:val="ru-RU"/>
        </w:rPr>
      </w:pPr>
    </w:p>
    <w:p w:rsidR="00AE0DAF" w:rsidRPr="00D122D8" w:rsidRDefault="00AE0DAF" w:rsidP="00FC6906">
      <w:pPr>
        <w:pStyle w:val="afd"/>
        <w:tabs>
          <w:tab w:val="left" w:pos="1346"/>
          <w:tab w:val="left" w:pos="2084"/>
          <w:tab w:val="left" w:pos="4244"/>
          <w:tab w:val="left" w:pos="9399"/>
        </w:tabs>
        <w:kinsoku w:val="0"/>
        <w:overflowPunct w:val="0"/>
        <w:spacing w:after="0" w:line="240" w:lineRule="auto"/>
        <w:ind w:left="0" w:firstLine="710"/>
        <w:jc w:val="both"/>
        <w:rPr>
          <w:rFonts w:ascii="Times New Roman" w:hAnsi="Times New Roman" w:cs="Times New Roman"/>
        </w:rPr>
      </w:pPr>
      <w:r w:rsidRPr="00D122D8">
        <w:rPr>
          <w:rFonts w:ascii="Times New Roman" w:hAnsi="Times New Roman" w:cs="Times New Roman"/>
        </w:rPr>
        <w:t>64.</w:t>
      </w:r>
      <w:r w:rsidRPr="00D122D8">
        <w:rPr>
          <w:rFonts w:ascii="Times New Roman" w:hAnsi="Times New Roman" w:cs="Times New Roman"/>
        </w:rPr>
        <w:tab/>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AE0DAF" w:rsidRPr="00D122D8" w:rsidRDefault="00AE0DAF" w:rsidP="00FC6906">
      <w:pPr>
        <w:pStyle w:val="afd"/>
        <w:tabs>
          <w:tab w:val="left" w:pos="1346"/>
          <w:tab w:val="left" w:pos="2084"/>
          <w:tab w:val="left" w:pos="4244"/>
          <w:tab w:val="left" w:pos="9399"/>
        </w:tabs>
        <w:kinsoku w:val="0"/>
        <w:overflowPunct w:val="0"/>
        <w:spacing w:after="0" w:line="240" w:lineRule="auto"/>
        <w:ind w:left="0" w:firstLine="710"/>
        <w:jc w:val="both"/>
        <w:rPr>
          <w:rFonts w:ascii="Times New Roman" w:hAnsi="Times New Roman" w:cs="Times New Roman"/>
        </w:rPr>
      </w:pPr>
      <w:r w:rsidRPr="00D122D8">
        <w:rPr>
          <w:rFonts w:ascii="Times New Roman" w:hAnsi="Times New Roman" w:cs="Times New Roman"/>
        </w:rPr>
        <w:t>65.</w:t>
      </w:r>
      <w:r w:rsidRPr="00D122D8">
        <w:rPr>
          <w:rFonts w:ascii="Times New Roman" w:hAnsi="Times New Roman" w:cs="Times New Roman"/>
        </w:rPr>
        <w:tab/>
      </w:r>
      <w:proofErr w:type="gramStart"/>
      <w:r w:rsidRPr="00D122D8">
        <w:rPr>
          <w:rFonts w:ascii="Times New Roman" w:hAnsi="Times New Roman" w:cs="Times New Roman"/>
        </w:rPr>
        <w:t>В</w:t>
      </w:r>
      <w:proofErr w:type="gramEnd"/>
      <w:r w:rsidRPr="00D122D8">
        <w:rPr>
          <w:rFonts w:ascii="Times New Roman" w:hAnsi="Times New Roman" w:cs="Times New Roman"/>
        </w:rPr>
        <w:t xml:space="preserve">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AE0DAF" w:rsidRPr="00D122D8" w:rsidRDefault="00AE0DAF" w:rsidP="00FC6906">
      <w:pPr>
        <w:pStyle w:val="afd"/>
        <w:tabs>
          <w:tab w:val="left" w:pos="709"/>
          <w:tab w:val="left" w:pos="2084"/>
          <w:tab w:val="left" w:pos="4244"/>
          <w:tab w:val="left" w:pos="9399"/>
        </w:tabs>
        <w:kinsoku w:val="0"/>
        <w:overflowPunct w:val="0"/>
        <w:spacing w:after="0" w:line="240" w:lineRule="auto"/>
        <w:ind w:left="0"/>
        <w:jc w:val="both"/>
        <w:rPr>
          <w:rFonts w:ascii="Times New Roman" w:hAnsi="Times New Roman" w:cs="Times New Roman"/>
        </w:rPr>
      </w:pPr>
      <w:r w:rsidRPr="00D122D8">
        <w:rPr>
          <w:rFonts w:ascii="Times New Roman" w:hAnsi="Times New Roman" w:cs="Times New Roman"/>
        </w:rPr>
        <w:tab/>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rsidR="00AE0DAF" w:rsidRPr="00D122D8" w:rsidRDefault="00AE0DAF" w:rsidP="00FC6906">
      <w:pPr>
        <w:pStyle w:val="af0"/>
        <w:kinsoku w:val="0"/>
        <w:overflowPunct w:val="0"/>
        <w:spacing w:after="0"/>
        <w:rPr>
          <w:lang w:val="ru-RU"/>
        </w:rPr>
      </w:pPr>
    </w:p>
    <w:p w:rsidR="00AE0DAF" w:rsidRPr="00D122D8" w:rsidRDefault="00AE0DAF" w:rsidP="00FC6906">
      <w:pPr>
        <w:pStyle w:val="af0"/>
        <w:kinsoku w:val="0"/>
        <w:overflowPunct w:val="0"/>
        <w:spacing w:after="0"/>
        <w:ind w:firstLine="709"/>
        <w:jc w:val="center"/>
        <w:rPr>
          <w:b/>
          <w:bCs/>
          <w:lang w:val="ru-RU" w:eastAsia="ru-RU"/>
        </w:rPr>
      </w:pPr>
      <w:r w:rsidRPr="00D122D8">
        <w:rPr>
          <w:b/>
          <w:bCs/>
          <w:lang w:val="ru-RU" w:eastAsia="ru-RU"/>
        </w:rPr>
        <w:t>Подразделы, содержащие описание вариантов предоставления государственной услуги</w:t>
      </w:r>
    </w:p>
    <w:p w:rsidR="00AE0DAF" w:rsidRPr="00D122D8" w:rsidRDefault="00AE0DAF" w:rsidP="00FC6906">
      <w:pPr>
        <w:pStyle w:val="af0"/>
        <w:kinsoku w:val="0"/>
        <w:overflowPunct w:val="0"/>
        <w:spacing w:after="0"/>
        <w:ind w:firstLine="709"/>
        <w:jc w:val="center"/>
        <w:rPr>
          <w:b/>
          <w:bCs/>
          <w:lang w:val="ru-RU" w:eastAsia="ru-RU"/>
        </w:rPr>
      </w:pPr>
    </w:p>
    <w:p w:rsidR="00AE0DAF" w:rsidRPr="00D122D8" w:rsidRDefault="00AE0DAF" w:rsidP="00FC6906">
      <w:pPr>
        <w:pStyle w:val="ConsPlusNormal"/>
        <w:ind w:firstLine="567"/>
        <w:jc w:val="both"/>
        <w:rPr>
          <w:rFonts w:ascii="Times New Roman" w:hAnsi="Times New Roman" w:cs="Times New Roman"/>
          <w:sz w:val="24"/>
          <w:szCs w:val="24"/>
        </w:rPr>
      </w:pPr>
      <w:r w:rsidRPr="00D122D8">
        <w:rPr>
          <w:rFonts w:ascii="Times New Roman" w:hAnsi="Times New Roman" w:cs="Times New Roman"/>
          <w:sz w:val="24"/>
          <w:szCs w:val="24"/>
        </w:rPr>
        <w:t>66.</w:t>
      </w:r>
      <w:r w:rsidRPr="00D122D8">
        <w:rPr>
          <w:rFonts w:ascii="Times New Roman" w:hAnsi="Times New Roman" w:cs="Times New Roman"/>
          <w:sz w:val="24"/>
          <w:szCs w:val="24"/>
        </w:rPr>
        <w:tab/>
        <w:t>Единственным вариантом предоставления муниципальной услуги является выдача разрешения на право вырубки зеленых насаждений.</w:t>
      </w:r>
    </w:p>
    <w:p w:rsidR="00AE0DAF" w:rsidRPr="00D122D8" w:rsidRDefault="00AE0DAF" w:rsidP="00FC6906">
      <w:pPr>
        <w:pStyle w:val="ConsPlusNormal"/>
        <w:ind w:firstLine="567"/>
        <w:jc w:val="both"/>
        <w:rPr>
          <w:rFonts w:ascii="Times New Roman" w:hAnsi="Times New Roman" w:cs="Times New Roman"/>
          <w:sz w:val="24"/>
          <w:szCs w:val="24"/>
        </w:rPr>
      </w:pPr>
      <w:r w:rsidRPr="00D122D8">
        <w:rPr>
          <w:rFonts w:ascii="Times New Roman" w:hAnsi="Times New Roman" w:cs="Times New Roman"/>
          <w:sz w:val="24"/>
          <w:szCs w:val="24"/>
        </w:rPr>
        <w:t>Прием запроса и документов и (или) информации, необходимых для предоставления муниципальной услуги.</w:t>
      </w:r>
    </w:p>
    <w:p w:rsidR="00AE0DAF" w:rsidRPr="00D122D8" w:rsidRDefault="00AE0DAF" w:rsidP="00FC6906">
      <w:pPr>
        <w:pStyle w:val="ConsPlusNormal"/>
        <w:ind w:firstLine="567"/>
        <w:jc w:val="both"/>
        <w:rPr>
          <w:rFonts w:ascii="Times New Roman" w:hAnsi="Times New Roman" w:cs="Times New Roman"/>
          <w:sz w:val="24"/>
          <w:szCs w:val="24"/>
        </w:rPr>
      </w:pPr>
      <w:r w:rsidRPr="00D122D8">
        <w:rPr>
          <w:rFonts w:ascii="Times New Roman" w:hAnsi="Times New Roman" w:cs="Times New Roman"/>
          <w:sz w:val="24"/>
          <w:szCs w:val="24"/>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 предусмотренных пунктом 29 настоящего Административного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AE0DAF" w:rsidRPr="00D122D8" w:rsidRDefault="00AE0DAF" w:rsidP="00FC6906">
      <w:pPr>
        <w:pStyle w:val="ConsPlusNormal"/>
        <w:ind w:firstLine="567"/>
        <w:jc w:val="both"/>
        <w:rPr>
          <w:rFonts w:ascii="Times New Roman" w:hAnsi="Times New Roman" w:cs="Times New Roman"/>
          <w:sz w:val="24"/>
          <w:szCs w:val="24"/>
        </w:rPr>
      </w:pPr>
      <w:r w:rsidRPr="00D122D8">
        <w:rPr>
          <w:rFonts w:ascii="Times New Roman" w:hAnsi="Times New Roman" w:cs="Times New Roman"/>
          <w:sz w:val="24"/>
          <w:szCs w:val="24"/>
        </w:rPr>
        <w:t>Заявление должно содержать сведения, позволяющие идентифицировать заявителя (представителя заявителя), указанные в пункте 22 настоящего Административного регламента.</w:t>
      </w:r>
    </w:p>
    <w:p w:rsidR="00AE0DAF" w:rsidRPr="00D122D8" w:rsidRDefault="00AE0DAF" w:rsidP="00FC6906">
      <w:pPr>
        <w:pStyle w:val="ConsPlusNormal"/>
        <w:ind w:firstLine="567"/>
        <w:jc w:val="both"/>
        <w:rPr>
          <w:rFonts w:ascii="Times New Roman" w:hAnsi="Times New Roman" w:cs="Times New Roman"/>
          <w:sz w:val="24"/>
          <w:szCs w:val="24"/>
        </w:rPr>
      </w:pPr>
      <w:r w:rsidRPr="00D122D8">
        <w:rPr>
          <w:rFonts w:ascii="Times New Roman" w:hAnsi="Times New Roman" w:cs="Times New Roman"/>
          <w:sz w:val="24"/>
          <w:szCs w:val="24"/>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AE0DAF" w:rsidRPr="00D122D8" w:rsidRDefault="00AE0DAF" w:rsidP="00FC6906">
      <w:pPr>
        <w:pStyle w:val="ConsPlusNormal"/>
        <w:ind w:firstLine="567"/>
        <w:jc w:val="both"/>
        <w:rPr>
          <w:rFonts w:ascii="Times New Roman" w:hAnsi="Times New Roman" w:cs="Times New Roman"/>
          <w:sz w:val="24"/>
          <w:szCs w:val="24"/>
        </w:rPr>
      </w:pPr>
      <w:r w:rsidRPr="00D122D8">
        <w:rPr>
          <w:rFonts w:ascii="Times New Roman" w:hAnsi="Times New Roman" w:cs="Times New Roman"/>
          <w:sz w:val="24"/>
          <w:szCs w:val="24"/>
        </w:rPr>
        <w:t xml:space="preserve"> 67.</w:t>
      </w:r>
      <w:r w:rsidRPr="00D122D8">
        <w:rPr>
          <w:rFonts w:ascii="Times New Roman" w:hAnsi="Times New Roman" w:cs="Times New Roman"/>
          <w:sz w:val="24"/>
          <w:szCs w:val="24"/>
        </w:rPr>
        <w:tab/>
        <w:t xml:space="preserve">Перечень документов, необходимых для предоставления муниципальной </w:t>
      </w:r>
      <w:r w:rsidRPr="00D122D8">
        <w:rPr>
          <w:rFonts w:ascii="Times New Roman" w:hAnsi="Times New Roman" w:cs="Times New Roman"/>
          <w:sz w:val="24"/>
          <w:szCs w:val="24"/>
        </w:rPr>
        <w:lastRenderedPageBreak/>
        <w:t>услуги в соответствии с вариантом предоставления муниципальной услуги, указанный в пункте 21 Административного регламента, заявитель предоставляет способами, установленными пунктами 23-24</w:t>
      </w:r>
      <w:r w:rsidRPr="00D122D8">
        <w:rPr>
          <w:rFonts w:ascii="Times New Roman" w:hAnsi="Times New Roman" w:cs="Times New Roman"/>
          <w:color w:val="0070C0"/>
          <w:sz w:val="24"/>
          <w:szCs w:val="24"/>
        </w:rPr>
        <w:t xml:space="preserve"> </w:t>
      </w:r>
      <w:r w:rsidRPr="00D122D8">
        <w:rPr>
          <w:rFonts w:ascii="Times New Roman" w:hAnsi="Times New Roman" w:cs="Times New Roman"/>
          <w:sz w:val="24"/>
          <w:szCs w:val="24"/>
        </w:rPr>
        <w:t>Административного регламента.</w:t>
      </w:r>
    </w:p>
    <w:p w:rsidR="00AE0DAF" w:rsidRPr="00D122D8" w:rsidRDefault="00AE0DAF" w:rsidP="00FC6906">
      <w:pPr>
        <w:pStyle w:val="ConsPlusNormal"/>
        <w:ind w:firstLine="567"/>
        <w:jc w:val="both"/>
        <w:rPr>
          <w:rFonts w:ascii="Times New Roman" w:hAnsi="Times New Roman" w:cs="Times New Roman"/>
          <w:sz w:val="24"/>
          <w:szCs w:val="24"/>
          <w:highlight w:val="yellow"/>
        </w:rPr>
      </w:pPr>
    </w:p>
    <w:p w:rsidR="00AE0DAF" w:rsidRPr="00D122D8" w:rsidRDefault="00AE0DAF" w:rsidP="00FC6906">
      <w:pPr>
        <w:pStyle w:val="ConsPlusNormal"/>
        <w:ind w:firstLine="567"/>
        <w:jc w:val="both"/>
        <w:rPr>
          <w:rFonts w:ascii="Times New Roman" w:hAnsi="Times New Roman" w:cs="Times New Roman"/>
          <w:sz w:val="24"/>
          <w:szCs w:val="24"/>
        </w:rPr>
      </w:pPr>
      <w:r w:rsidRPr="00D122D8">
        <w:rPr>
          <w:rFonts w:ascii="Times New Roman" w:hAnsi="Times New Roman" w:cs="Times New Roman"/>
          <w:sz w:val="24"/>
          <w:szCs w:val="24"/>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AE0DAF" w:rsidRPr="00D122D8" w:rsidRDefault="00AE0DAF" w:rsidP="00FC6906">
      <w:pPr>
        <w:pStyle w:val="ConsPlusNormal"/>
        <w:ind w:firstLine="567"/>
        <w:jc w:val="both"/>
        <w:rPr>
          <w:rFonts w:ascii="Times New Roman" w:hAnsi="Times New Roman" w:cs="Times New Roman"/>
          <w:sz w:val="24"/>
          <w:szCs w:val="24"/>
        </w:rPr>
      </w:pPr>
      <w:r w:rsidRPr="00D122D8">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E0DAF" w:rsidRPr="00D122D8" w:rsidRDefault="00AE0DAF" w:rsidP="00FC6906">
      <w:pPr>
        <w:pStyle w:val="ConsPlusNormal"/>
        <w:ind w:firstLine="567"/>
        <w:jc w:val="both"/>
        <w:rPr>
          <w:rFonts w:ascii="Times New Roman" w:hAnsi="Times New Roman" w:cs="Times New Roman"/>
          <w:sz w:val="24"/>
          <w:szCs w:val="24"/>
        </w:rPr>
      </w:pPr>
    </w:p>
    <w:p w:rsidR="00AE0DAF" w:rsidRPr="00D122D8" w:rsidRDefault="00AE0DAF" w:rsidP="00FC6906">
      <w:pPr>
        <w:pStyle w:val="ConsPlusNormal"/>
        <w:ind w:firstLine="567"/>
        <w:jc w:val="both"/>
        <w:rPr>
          <w:rFonts w:ascii="Times New Roman" w:hAnsi="Times New Roman" w:cs="Times New Roman"/>
          <w:sz w:val="24"/>
          <w:szCs w:val="24"/>
        </w:rPr>
      </w:pPr>
      <w:r w:rsidRPr="00D122D8">
        <w:rPr>
          <w:rFonts w:ascii="Times New Roman" w:hAnsi="Times New Roman" w:cs="Times New Roman"/>
          <w:sz w:val="24"/>
          <w:szCs w:val="24"/>
        </w:rPr>
        <w:t>68.</w:t>
      </w:r>
      <w:r w:rsidRPr="00D122D8">
        <w:rPr>
          <w:rFonts w:ascii="Times New Roman" w:hAnsi="Times New Roman" w:cs="Times New Roman"/>
          <w:sz w:val="24"/>
          <w:szCs w:val="24"/>
        </w:rPr>
        <w:tab/>
        <w:t>При обращении в Уполномоченный орган, либо МФЦ заявитель предоставляет документы, указанные в пункте 24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Единую систему идентификации и аутентификации (далее – ЕСИА) предоставление документов, устанавливающих личность не требуется).</w:t>
      </w:r>
    </w:p>
    <w:p w:rsidR="00AE0DAF" w:rsidRPr="00D122D8" w:rsidRDefault="00AE0DAF" w:rsidP="00FC6906">
      <w:pPr>
        <w:pStyle w:val="ConsPlusNormal"/>
        <w:ind w:firstLine="567"/>
        <w:jc w:val="both"/>
        <w:rPr>
          <w:rFonts w:ascii="Times New Roman" w:hAnsi="Times New Roman" w:cs="Times New Roman"/>
          <w:sz w:val="24"/>
          <w:szCs w:val="24"/>
        </w:rPr>
      </w:pPr>
    </w:p>
    <w:p w:rsidR="00AE0DAF" w:rsidRPr="00D122D8" w:rsidRDefault="00AE0DAF" w:rsidP="00FC6906">
      <w:pPr>
        <w:pStyle w:val="ConsPlusNormal"/>
        <w:ind w:firstLine="567"/>
        <w:jc w:val="both"/>
        <w:rPr>
          <w:rFonts w:ascii="Times New Roman" w:hAnsi="Times New Roman" w:cs="Times New Roman"/>
          <w:sz w:val="24"/>
          <w:szCs w:val="24"/>
        </w:rPr>
      </w:pPr>
      <w:r w:rsidRPr="00D122D8">
        <w:rPr>
          <w:rFonts w:ascii="Times New Roman" w:hAnsi="Times New Roman" w:cs="Times New Roman"/>
          <w:sz w:val="24"/>
          <w:szCs w:val="24"/>
        </w:rPr>
        <w:t>69.</w:t>
      </w:r>
      <w:r w:rsidRPr="00D122D8">
        <w:rPr>
          <w:rFonts w:ascii="Times New Roman" w:hAnsi="Times New Roman" w:cs="Times New Roman"/>
          <w:sz w:val="24"/>
          <w:szCs w:val="24"/>
        </w:rPr>
        <w:tab/>
        <w:t>Перечень оснований для принятия решения об отказе в приеме запроса и документов указан в пунктах 31-32 настоящего</w:t>
      </w:r>
      <w:r w:rsidRPr="00D122D8">
        <w:rPr>
          <w:rFonts w:ascii="Times New Roman" w:hAnsi="Times New Roman" w:cs="Times New Roman"/>
          <w:color w:val="0070C0"/>
          <w:sz w:val="24"/>
          <w:szCs w:val="24"/>
        </w:rPr>
        <w:t xml:space="preserve"> </w:t>
      </w:r>
      <w:r w:rsidRPr="00D122D8">
        <w:rPr>
          <w:rFonts w:ascii="Times New Roman" w:hAnsi="Times New Roman" w:cs="Times New Roman"/>
          <w:sz w:val="24"/>
          <w:szCs w:val="24"/>
        </w:rPr>
        <w:t>Административного регламента.</w:t>
      </w:r>
    </w:p>
    <w:p w:rsidR="00AE0DAF" w:rsidRPr="00D122D8" w:rsidRDefault="00AE0DAF" w:rsidP="00FC6906">
      <w:pPr>
        <w:pStyle w:val="ConsPlusNormal"/>
        <w:ind w:firstLine="567"/>
        <w:jc w:val="both"/>
        <w:rPr>
          <w:rFonts w:ascii="Times New Roman" w:hAnsi="Times New Roman" w:cs="Times New Roman"/>
          <w:sz w:val="24"/>
          <w:szCs w:val="24"/>
        </w:rPr>
      </w:pPr>
      <w:r w:rsidRPr="00D122D8">
        <w:rPr>
          <w:rFonts w:ascii="Times New Roman" w:hAnsi="Times New Roman" w:cs="Times New Roman"/>
          <w:sz w:val="24"/>
          <w:szCs w:val="24"/>
        </w:rPr>
        <w:t>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пунктов 31 и 32 настоящего</w:t>
      </w:r>
      <w:r w:rsidRPr="00D122D8">
        <w:rPr>
          <w:rFonts w:ascii="Times New Roman" w:hAnsi="Times New Roman" w:cs="Times New Roman"/>
          <w:color w:val="0070C0"/>
          <w:sz w:val="24"/>
          <w:szCs w:val="24"/>
        </w:rPr>
        <w:t xml:space="preserve"> </w:t>
      </w:r>
      <w:r w:rsidRPr="00D122D8">
        <w:rPr>
          <w:rFonts w:ascii="Times New Roman" w:hAnsi="Times New Roman" w:cs="Times New Roman"/>
          <w:sz w:val="24"/>
          <w:szCs w:val="24"/>
        </w:rPr>
        <w:t xml:space="preserve">Административного регламента.  </w:t>
      </w:r>
    </w:p>
    <w:p w:rsidR="00AE0DAF" w:rsidRPr="00D122D8" w:rsidRDefault="00AE0DAF" w:rsidP="00FC6906">
      <w:pPr>
        <w:pStyle w:val="ConsPlusNormal"/>
        <w:ind w:firstLine="567"/>
        <w:jc w:val="both"/>
        <w:rPr>
          <w:rFonts w:ascii="Times New Roman" w:hAnsi="Times New Roman" w:cs="Times New Roman"/>
          <w:sz w:val="24"/>
          <w:szCs w:val="24"/>
        </w:rPr>
      </w:pPr>
      <w:r w:rsidRPr="00D122D8">
        <w:rPr>
          <w:rFonts w:ascii="Times New Roman" w:hAnsi="Times New Roman" w:cs="Times New Roman"/>
          <w:sz w:val="24"/>
          <w:szCs w:val="24"/>
        </w:rPr>
        <w:t xml:space="preserve">При наличии указанных в пунктах 31-32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AE0DAF" w:rsidRPr="00D122D8" w:rsidRDefault="00AE0DAF" w:rsidP="00FC6906">
      <w:pPr>
        <w:pStyle w:val="ConsPlusNormal"/>
        <w:ind w:firstLine="567"/>
        <w:jc w:val="both"/>
        <w:rPr>
          <w:rFonts w:ascii="Times New Roman" w:hAnsi="Times New Roman" w:cs="Times New Roman"/>
          <w:sz w:val="24"/>
          <w:szCs w:val="24"/>
        </w:rPr>
      </w:pPr>
      <w:r w:rsidRPr="00D122D8">
        <w:rPr>
          <w:rFonts w:ascii="Times New Roman" w:hAnsi="Times New Roman" w:cs="Times New Roman"/>
          <w:sz w:val="24"/>
          <w:szCs w:val="24"/>
        </w:rPr>
        <w:t>70.</w:t>
      </w:r>
      <w:r w:rsidRPr="00D122D8">
        <w:rPr>
          <w:rFonts w:ascii="Times New Roman" w:hAnsi="Times New Roman" w:cs="Times New Roman"/>
          <w:sz w:val="24"/>
          <w:szCs w:val="24"/>
        </w:rPr>
        <w:tab/>
        <w:t xml:space="preserve">Муниципальная услуга предоставляется по экстерриториальному принципу. </w:t>
      </w:r>
    </w:p>
    <w:p w:rsidR="00AE0DAF" w:rsidRPr="00D122D8" w:rsidRDefault="00AE0DAF" w:rsidP="00FC6906">
      <w:pPr>
        <w:pStyle w:val="ConsPlusNormal"/>
        <w:ind w:firstLine="567"/>
        <w:jc w:val="both"/>
        <w:rPr>
          <w:rFonts w:ascii="Times New Roman" w:hAnsi="Times New Roman" w:cs="Times New Roman"/>
          <w:sz w:val="24"/>
          <w:szCs w:val="24"/>
        </w:rPr>
      </w:pPr>
      <w:r w:rsidRPr="00D122D8">
        <w:rPr>
          <w:rFonts w:ascii="Times New Roman" w:hAnsi="Times New Roman" w:cs="Times New Roman"/>
          <w:sz w:val="24"/>
          <w:szCs w:val="24"/>
        </w:rPr>
        <w:t>В этом 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AE0DAF" w:rsidRPr="00D122D8" w:rsidRDefault="00AE0DAF" w:rsidP="00FC6906">
      <w:pPr>
        <w:pStyle w:val="afd"/>
        <w:tabs>
          <w:tab w:val="left" w:pos="1346"/>
        </w:tabs>
        <w:kinsoku w:val="0"/>
        <w:overflowPunct w:val="0"/>
        <w:spacing w:after="0" w:line="240" w:lineRule="auto"/>
        <w:ind w:left="0" w:firstLine="567"/>
        <w:jc w:val="both"/>
        <w:rPr>
          <w:rFonts w:ascii="Times New Roman" w:hAnsi="Times New Roman" w:cs="Times New Roman"/>
        </w:rPr>
      </w:pPr>
      <w:r w:rsidRPr="00D122D8">
        <w:rPr>
          <w:rFonts w:ascii="Times New Roman" w:hAnsi="Times New Roman" w:cs="Times New Roman"/>
        </w:rPr>
        <w:t>Прием</w:t>
      </w:r>
      <w:r w:rsidRPr="00D122D8">
        <w:rPr>
          <w:rFonts w:ascii="Times New Roman" w:hAnsi="Times New Roman" w:cs="Times New Roman"/>
          <w:spacing w:val="13"/>
        </w:rPr>
        <w:t xml:space="preserve"> </w:t>
      </w:r>
      <w:r w:rsidRPr="00D122D8">
        <w:rPr>
          <w:rFonts w:ascii="Times New Roman" w:hAnsi="Times New Roman" w:cs="Times New Roman"/>
        </w:rPr>
        <w:t>Заявителей</w:t>
      </w:r>
      <w:r w:rsidRPr="00D122D8">
        <w:rPr>
          <w:rFonts w:ascii="Times New Roman" w:hAnsi="Times New Roman" w:cs="Times New Roman"/>
          <w:spacing w:val="13"/>
        </w:rPr>
        <w:t xml:space="preserve"> </w:t>
      </w:r>
      <w:r w:rsidRPr="00D122D8">
        <w:rPr>
          <w:rFonts w:ascii="Times New Roman" w:hAnsi="Times New Roman" w:cs="Times New Roman"/>
        </w:rPr>
        <w:t>для</w:t>
      </w:r>
      <w:r w:rsidRPr="00D122D8">
        <w:rPr>
          <w:rFonts w:ascii="Times New Roman" w:hAnsi="Times New Roman" w:cs="Times New Roman"/>
          <w:spacing w:val="13"/>
        </w:rPr>
        <w:t xml:space="preserve"> </w:t>
      </w:r>
      <w:r w:rsidRPr="00D122D8">
        <w:rPr>
          <w:rFonts w:ascii="Times New Roman" w:hAnsi="Times New Roman" w:cs="Times New Roman"/>
        </w:rPr>
        <w:t>выдачи</w:t>
      </w:r>
      <w:r w:rsidRPr="00D122D8">
        <w:rPr>
          <w:rFonts w:ascii="Times New Roman" w:hAnsi="Times New Roman" w:cs="Times New Roman"/>
          <w:spacing w:val="13"/>
        </w:rPr>
        <w:t xml:space="preserve"> </w:t>
      </w:r>
      <w:r w:rsidRPr="00D122D8">
        <w:rPr>
          <w:rFonts w:ascii="Times New Roman" w:hAnsi="Times New Roman" w:cs="Times New Roman"/>
        </w:rPr>
        <w:t>документов, являющихся</w:t>
      </w:r>
      <w:r w:rsidRPr="00D122D8">
        <w:rPr>
          <w:rFonts w:ascii="Times New Roman" w:hAnsi="Times New Roman" w:cs="Times New Roman"/>
          <w:spacing w:val="13"/>
        </w:rPr>
        <w:t xml:space="preserve"> </w:t>
      </w:r>
      <w:r w:rsidRPr="00D122D8">
        <w:rPr>
          <w:rFonts w:ascii="Times New Roman" w:hAnsi="Times New Roman" w:cs="Times New Roman"/>
        </w:rPr>
        <w:t>результатом</w:t>
      </w:r>
      <w:r w:rsidRPr="00D122D8">
        <w:rPr>
          <w:rFonts w:ascii="Times New Roman" w:hAnsi="Times New Roman" w:cs="Times New Roman"/>
          <w:spacing w:val="1"/>
        </w:rPr>
        <w:t xml:space="preserve"> </w:t>
      </w:r>
      <w:r w:rsidRPr="00D122D8">
        <w:rPr>
          <w:rFonts w:ascii="Times New Roman" w:hAnsi="Times New Roman" w:cs="Times New Roman"/>
        </w:rPr>
        <w:t>муниципальной услуги, в</w:t>
      </w:r>
      <w:r w:rsidRPr="00D122D8">
        <w:rPr>
          <w:rFonts w:ascii="Times New Roman" w:hAnsi="Times New Roman" w:cs="Times New Roman"/>
          <w:spacing w:val="1"/>
        </w:rPr>
        <w:t xml:space="preserve"> </w:t>
      </w:r>
      <w:r w:rsidRPr="00D122D8">
        <w:rPr>
          <w:rFonts w:ascii="Times New Roman" w:hAnsi="Times New Roman" w:cs="Times New Roman"/>
        </w:rPr>
        <w:t>порядке</w:t>
      </w:r>
      <w:r w:rsidRPr="00D122D8">
        <w:rPr>
          <w:rFonts w:ascii="Times New Roman" w:hAnsi="Times New Roman" w:cs="Times New Roman"/>
          <w:spacing w:val="1"/>
        </w:rPr>
        <w:t xml:space="preserve"> </w:t>
      </w:r>
      <w:r w:rsidRPr="00D122D8">
        <w:rPr>
          <w:rFonts w:ascii="Times New Roman" w:hAnsi="Times New Roman" w:cs="Times New Roman"/>
        </w:rPr>
        <w:t>очередности</w:t>
      </w:r>
      <w:r w:rsidRPr="00D122D8">
        <w:rPr>
          <w:rFonts w:ascii="Times New Roman" w:hAnsi="Times New Roman" w:cs="Times New Roman"/>
          <w:spacing w:val="1"/>
        </w:rPr>
        <w:t xml:space="preserve"> </w:t>
      </w:r>
      <w:r w:rsidRPr="00D122D8">
        <w:rPr>
          <w:rFonts w:ascii="Times New Roman" w:hAnsi="Times New Roman" w:cs="Times New Roman"/>
        </w:rPr>
        <w:t>при</w:t>
      </w:r>
      <w:r w:rsidRPr="00D122D8">
        <w:rPr>
          <w:rFonts w:ascii="Times New Roman" w:hAnsi="Times New Roman" w:cs="Times New Roman"/>
          <w:spacing w:val="1"/>
        </w:rPr>
        <w:t xml:space="preserve"> </w:t>
      </w:r>
      <w:r w:rsidRPr="00D122D8">
        <w:rPr>
          <w:rFonts w:ascii="Times New Roman" w:hAnsi="Times New Roman" w:cs="Times New Roman"/>
        </w:rPr>
        <w:t>получении</w:t>
      </w:r>
      <w:r w:rsidRPr="00D122D8">
        <w:rPr>
          <w:rFonts w:ascii="Times New Roman" w:hAnsi="Times New Roman" w:cs="Times New Roman"/>
          <w:spacing w:val="-67"/>
        </w:rPr>
        <w:t xml:space="preserve"> </w:t>
      </w:r>
      <w:r w:rsidRPr="00D122D8">
        <w:rPr>
          <w:rFonts w:ascii="Times New Roman" w:hAnsi="Times New Roman" w:cs="Times New Roman"/>
        </w:rPr>
        <w:t>номерного</w:t>
      </w:r>
      <w:r w:rsidRPr="00D122D8">
        <w:rPr>
          <w:rFonts w:ascii="Times New Roman" w:hAnsi="Times New Roman" w:cs="Times New Roman"/>
          <w:spacing w:val="16"/>
        </w:rPr>
        <w:t xml:space="preserve"> </w:t>
      </w:r>
      <w:r w:rsidRPr="00D122D8">
        <w:rPr>
          <w:rFonts w:ascii="Times New Roman" w:hAnsi="Times New Roman" w:cs="Times New Roman"/>
        </w:rPr>
        <w:t>талона</w:t>
      </w:r>
      <w:r w:rsidRPr="00D122D8">
        <w:rPr>
          <w:rFonts w:ascii="Times New Roman" w:hAnsi="Times New Roman" w:cs="Times New Roman"/>
          <w:spacing w:val="16"/>
        </w:rPr>
        <w:t xml:space="preserve"> </w:t>
      </w:r>
      <w:r w:rsidRPr="00D122D8">
        <w:rPr>
          <w:rFonts w:ascii="Times New Roman" w:hAnsi="Times New Roman" w:cs="Times New Roman"/>
        </w:rPr>
        <w:t>из</w:t>
      </w:r>
      <w:r w:rsidRPr="00D122D8">
        <w:rPr>
          <w:rFonts w:ascii="Times New Roman" w:hAnsi="Times New Roman" w:cs="Times New Roman"/>
          <w:spacing w:val="16"/>
        </w:rPr>
        <w:t xml:space="preserve"> </w:t>
      </w:r>
      <w:r w:rsidRPr="00D122D8">
        <w:rPr>
          <w:rFonts w:ascii="Times New Roman" w:hAnsi="Times New Roman" w:cs="Times New Roman"/>
        </w:rPr>
        <w:t>терминала</w:t>
      </w:r>
      <w:r w:rsidRPr="00D122D8">
        <w:rPr>
          <w:rFonts w:ascii="Times New Roman" w:hAnsi="Times New Roman" w:cs="Times New Roman"/>
          <w:spacing w:val="16"/>
        </w:rPr>
        <w:t xml:space="preserve"> </w:t>
      </w:r>
      <w:r w:rsidRPr="00D122D8">
        <w:rPr>
          <w:rFonts w:ascii="Times New Roman" w:hAnsi="Times New Roman" w:cs="Times New Roman"/>
        </w:rPr>
        <w:t>электронной</w:t>
      </w:r>
      <w:r w:rsidRPr="00D122D8">
        <w:rPr>
          <w:rFonts w:ascii="Times New Roman" w:hAnsi="Times New Roman" w:cs="Times New Roman"/>
          <w:spacing w:val="16"/>
        </w:rPr>
        <w:t xml:space="preserve"> </w:t>
      </w:r>
      <w:r w:rsidRPr="00D122D8">
        <w:rPr>
          <w:rFonts w:ascii="Times New Roman" w:hAnsi="Times New Roman" w:cs="Times New Roman"/>
        </w:rPr>
        <w:t>очереди, соответствующего</w:t>
      </w:r>
      <w:r w:rsidRPr="00D122D8">
        <w:rPr>
          <w:rFonts w:ascii="Times New Roman" w:hAnsi="Times New Roman" w:cs="Times New Roman"/>
          <w:spacing w:val="16"/>
        </w:rPr>
        <w:t xml:space="preserve"> </w:t>
      </w:r>
      <w:r w:rsidRPr="00D122D8">
        <w:rPr>
          <w:rFonts w:ascii="Times New Roman" w:hAnsi="Times New Roman" w:cs="Times New Roman"/>
        </w:rPr>
        <w:t>цели</w:t>
      </w:r>
      <w:r w:rsidRPr="00D122D8">
        <w:rPr>
          <w:rFonts w:ascii="Times New Roman" w:hAnsi="Times New Roman" w:cs="Times New Roman"/>
          <w:spacing w:val="-67"/>
        </w:rPr>
        <w:t xml:space="preserve"> </w:t>
      </w:r>
      <w:r w:rsidRPr="00D122D8">
        <w:rPr>
          <w:rFonts w:ascii="Times New Roman" w:hAnsi="Times New Roman" w:cs="Times New Roman"/>
        </w:rPr>
        <w:t>обращения, либо</w:t>
      </w:r>
      <w:r w:rsidRPr="00D122D8">
        <w:rPr>
          <w:rFonts w:ascii="Times New Roman" w:hAnsi="Times New Roman" w:cs="Times New Roman"/>
          <w:spacing w:val="-1"/>
        </w:rPr>
        <w:t xml:space="preserve"> </w:t>
      </w:r>
      <w:r w:rsidRPr="00D122D8">
        <w:rPr>
          <w:rFonts w:ascii="Times New Roman" w:hAnsi="Times New Roman" w:cs="Times New Roman"/>
        </w:rPr>
        <w:t>по</w:t>
      </w:r>
      <w:r w:rsidRPr="00D122D8">
        <w:rPr>
          <w:rFonts w:ascii="Times New Roman" w:hAnsi="Times New Roman" w:cs="Times New Roman"/>
          <w:spacing w:val="-1"/>
        </w:rPr>
        <w:t xml:space="preserve"> </w:t>
      </w:r>
      <w:r w:rsidRPr="00D122D8">
        <w:rPr>
          <w:rFonts w:ascii="Times New Roman" w:hAnsi="Times New Roman" w:cs="Times New Roman"/>
        </w:rPr>
        <w:t>предварительной</w:t>
      </w:r>
      <w:r w:rsidRPr="00D122D8">
        <w:rPr>
          <w:rFonts w:ascii="Times New Roman" w:hAnsi="Times New Roman" w:cs="Times New Roman"/>
          <w:spacing w:val="-1"/>
        </w:rPr>
        <w:t xml:space="preserve"> </w:t>
      </w:r>
      <w:r w:rsidRPr="00D122D8">
        <w:rPr>
          <w:rFonts w:ascii="Times New Roman" w:hAnsi="Times New Roman" w:cs="Times New Roman"/>
        </w:rPr>
        <w:t>записи.</w:t>
      </w:r>
    </w:p>
    <w:p w:rsidR="00AE0DAF" w:rsidRPr="00D122D8" w:rsidRDefault="00AE0DAF" w:rsidP="00FC6906">
      <w:pPr>
        <w:pStyle w:val="af0"/>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after="0"/>
        <w:ind w:firstLine="709"/>
        <w:jc w:val="both"/>
        <w:rPr>
          <w:spacing w:val="-67"/>
          <w:lang w:val="ru-RU"/>
        </w:rPr>
      </w:pPr>
      <w:r w:rsidRPr="00D122D8">
        <w:rPr>
          <w:lang w:val="ru-RU"/>
        </w:rPr>
        <w:t>Работник МФЦ осуществляет следующие действия:</w:t>
      </w:r>
    </w:p>
    <w:p w:rsidR="00AE0DAF" w:rsidRPr="00D122D8" w:rsidRDefault="00AE0DAF" w:rsidP="00FC6906">
      <w:pPr>
        <w:pStyle w:val="af0"/>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after="0"/>
        <w:ind w:firstLine="709"/>
        <w:jc w:val="both"/>
        <w:rPr>
          <w:lang w:val="ru-RU"/>
        </w:rPr>
      </w:pPr>
      <w:r w:rsidRPr="00D122D8">
        <w:rPr>
          <w:lang w:val="ru-RU"/>
        </w:rPr>
        <w:t>1) устанавливает личность Заявителя на основании документа,</w:t>
      </w:r>
      <w:r w:rsidRPr="00D122D8">
        <w:rPr>
          <w:spacing w:val="1"/>
          <w:lang w:val="ru-RU"/>
        </w:rPr>
        <w:t xml:space="preserve"> </w:t>
      </w:r>
      <w:r w:rsidRPr="00D122D8">
        <w:rPr>
          <w:lang w:val="ru-RU"/>
        </w:rPr>
        <w:t>удостоверяющего личность в соответствии с законодательством Российской Федерации;</w:t>
      </w:r>
    </w:p>
    <w:p w:rsidR="00AE0DAF" w:rsidRPr="00D122D8" w:rsidRDefault="00AE0DAF" w:rsidP="00FC6906">
      <w:pPr>
        <w:pStyle w:val="af0"/>
        <w:tabs>
          <w:tab w:val="left" w:pos="2372"/>
          <w:tab w:val="left" w:pos="4073"/>
          <w:tab w:val="left" w:pos="6044"/>
          <w:tab w:val="left" w:pos="7676"/>
          <w:tab w:val="left" w:pos="8714"/>
        </w:tabs>
        <w:kinsoku w:val="0"/>
        <w:overflowPunct w:val="0"/>
        <w:spacing w:after="0"/>
        <w:ind w:firstLine="709"/>
        <w:jc w:val="both"/>
        <w:rPr>
          <w:lang w:val="ru-RU"/>
        </w:rPr>
      </w:pPr>
      <w:r w:rsidRPr="00D122D8">
        <w:rPr>
          <w:lang w:val="ru-RU"/>
        </w:rPr>
        <w:t xml:space="preserve">2) проверяет полномочия Представителя Заявителя (в случае </w:t>
      </w:r>
      <w:r w:rsidRPr="00D122D8">
        <w:rPr>
          <w:spacing w:val="-1"/>
          <w:lang w:val="ru-RU"/>
        </w:rPr>
        <w:t>обращения</w:t>
      </w:r>
      <w:r w:rsidRPr="00D122D8">
        <w:rPr>
          <w:spacing w:val="-67"/>
          <w:lang w:val="ru-RU"/>
        </w:rPr>
        <w:t xml:space="preserve"> </w:t>
      </w:r>
      <w:r w:rsidRPr="00D122D8">
        <w:rPr>
          <w:lang w:val="ru-RU"/>
        </w:rPr>
        <w:t>Представителя</w:t>
      </w:r>
      <w:r w:rsidRPr="00D122D8">
        <w:rPr>
          <w:spacing w:val="-2"/>
          <w:lang w:val="ru-RU"/>
        </w:rPr>
        <w:t xml:space="preserve"> </w:t>
      </w:r>
      <w:r w:rsidRPr="00D122D8">
        <w:rPr>
          <w:lang w:val="ru-RU"/>
        </w:rPr>
        <w:t>Заявителя);</w:t>
      </w:r>
    </w:p>
    <w:p w:rsidR="00AE0DAF" w:rsidRPr="00D122D8" w:rsidRDefault="00AE0DAF" w:rsidP="00FC6906">
      <w:pPr>
        <w:pStyle w:val="af0"/>
        <w:kinsoku w:val="0"/>
        <w:overflowPunct w:val="0"/>
        <w:spacing w:after="0"/>
        <w:ind w:firstLine="709"/>
        <w:jc w:val="both"/>
        <w:rPr>
          <w:lang w:val="ru-RU"/>
        </w:rPr>
      </w:pPr>
      <w:r w:rsidRPr="00D122D8">
        <w:rPr>
          <w:lang w:val="ru-RU"/>
        </w:rPr>
        <w:t>3) определяет</w:t>
      </w:r>
      <w:r w:rsidRPr="00D122D8">
        <w:rPr>
          <w:spacing w:val="-3"/>
          <w:lang w:val="ru-RU"/>
        </w:rPr>
        <w:t xml:space="preserve"> </w:t>
      </w:r>
      <w:r w:rsidRPr="00D122D8">
        <w:rPr>
          <w:lang w:val="ru-RU"/>
        </w:rPr>
        <w:t>статус</w:t>
      </w:r>
      <w:r w:rsidRPr="00D122D8">
        <w:rPr>
          <w:spacing w:val="-3"/>
          <w:lang w:val="ru-RU"/>
        </w:rPr>
        <w:t xml:space="preserve"> </w:t>
      </w:r>
      <w:r w:rsidRPr="00D122D8">
        <w:rPr>
          <w:lang w:val="ru-RU"/>
        </w:rPr>
        <w:t>исполнения</w:t>
      </w:r>
      <w:r w:rsidRPr="00D122D8">
        <w:rPr>
          <w:spacing w:val="-3"/>
          <w:lang w:val="ru-RU"/>
        </w:rPr>
        <w:t xml:space="preserve"> </w:t>
      </w:r>
      <w:r w:rsidRPr="00D122D8">
        <w:rPr>
          <w:lang w:val="ru-RU"/>
        </w:rPr>
        <w:t>Заявления</w:t>
      </w:r>
      <w:r w:rsidRPr="00D122D8">
        <w:rPr>
          <w:spacing w:val="-3"/>
          <w:lang w:val="ru-RU"/>
        </w:rPr>
        <w:t xml:space="preserve"> </w:t>
      </w:r>
      <w:r w:rsidRPr="00D122D8">
        <w:rPr>
          <w:lang w:val="ru-RU"/>
        </w:rPr>
        <w:t>Заявителя</w:t>
      </w:r>
      <w:r w:rsidRPr="00D122D8">
        <w:rPr>
          <w:spacing w:val="-3"/>
          <w:lang w:val="ru-RU"/>
        </w:rPr>
        <w:t xml:space="preserve"> </w:t>
      </w:r>
      <w:r w:rsidRPr="00D122D8">
        <w:rPr>
          <w:lang w:val="ru-RU"/>
        </w:rPr>
        <w:t>в</w:t>
      </w:r>
      <w:r w:rsidRPr="00D122D8">
        <w:rPr>
          <w:spacing w:val="-3"/>
          <w:lang w:val="ru-RU"/>
        </w:rPr>
        <w:t xml:space="preserve"> Государственной информационной системе (далее – </w:t>
      </w:r>
      <w:r w:rsidRPr="00D122D8">
        <w:rPr>
          <w:lang w:val="ru-RU"/>
        </w:rPr>
        <w:t>ГИС);</w:t>
      </w:r>
    </w:p>
    <w:p w:rsidR="00AE0DAF" w:rsidRPr="00D122D8" w:rsidRDefault="00AE0DAF" w:rsidP="00FC6906">
      <w:pPr>
        <w:pStyle w:val="af0"/>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spacing w:after="0"/>
        <w:ind w:firstLine="709"/>
        <w:jc w:val="both"/>
        <w:rPr>
          <w:lang w:val="ru-RU"/>
        </w:rPr>
      </w:pPr>
      <w:r w:rsidRPr="00D122D8">
        <w:rPr>
          <w:lang w:val="ru-RU"/>
        </w:rPr>
        <w:t>4) распечатывает</w:t>
      </w:r>
      <w:r w:rsidRPr="00D122D8">
        <w:rPr>
          <w:spacing w:val="1"/>
          <w:lang w:val="ru-RU"/>
        </w:rPr>
        <w:t xml:space="preserve"> </w:t>
      </w:r>
      <w:r w:rsidRPr="00D122D8">
        <w:rPr>
          <w:lang w:val="ru-RU"/>
        </w:rPr>
        <w:t>результат</w:t>
      </w:r>
      <w:r w:rsidRPr="00D122D8">
        <w:rPr>
          <w:spacing w:val="1"/>
          <w:lang w:val="ru-RU"/>
        </w:rPr>
        <w:t xml:space="preserve"> </w:t>
      </w:r>
      <w:r w:rsidRPr="00D122D8">
        <w:rPr>
          <w:lang w:val="ru-RU"/>
        </w:rPr>
        <w:t>предоставления</w:t>
      </w:r>
      <w:r w:rsidRPr="00D122D8">
        <w:rPr>
          <w:spacing w:val="1"/>
          <w:lang w:val="ru-RU"/>
        </w:rPr>
        <w:t xml:space="preserve"> </w:t>
      </w:r>
      <w:r w:rsidRPr="00D122D8">
        <w:rPr>
          <w:lang w:val="ru-RU"/>
        </w:rPr>
        <w:t>муниципальной услуги</w:t>
      </w:r>
      <w:r w:rsidRPr="00D122D8">
        <w:rPr>
          <w:spacing w:val="34"/>
          <w:lang w:val="ru-RU"/>
        </w:rPr>
        <w:t xml:space="preserve"> </w:t>
      </w:r>
      <w:r w:rsidRPr="00D122D8">
        <w:rPr>
          <w:lang w:val="ru-RU"/>
        </w:rPr>
        <w:t>в</w:t>
      </w:r>
      <w:r w:rsidRPr="00D122D8">
        <w:rPr>
          <w:spacing w:val="34"/>
          <w:lang w:val="ru-RU"/>
        </w:rPr>
        <w:t xml:space="preserve"> </w:t>
      </w:r>
      <w:r w:rsidRPr="00D122D8">
        <w:rPr>
          <w:lang w:val="ru-RU"/>
        </w:rPr>
        <w:t>виде</w:t>
      </w:r>
      <w:r w:rsidRPr="00D122D8">
        <w:rPr>
          <w:spacing w:val="34"/>
          <w:lang w:val="ru-RU"/>
        </w:rPr>
        <w:t xml:space="preserve"> </w:t>
      </w:r>
      <w:r w:rsidRPr="00D122D8">
        <w:rPr>
          <w:lang w:val="ru-RU"/>
        </w:rPr>
        <w:t>экземпляра</w:t>
      </w:r>
      <w:r w:rsidRPr="00D122D8">
        <w:rPr>
          <w:spacing w:val="34"/>
          <w:lang w:val="ru-RU"/>
        </w:rPr>
        <w:t xml:space="preserve"> </w:t>
      </w:r>
      <w:r w:rsidRPr="00D122D8">
        <w:rPr>
          <w:lang w:val="ru-RU"/>
        </w:rPr>
        <w:t>электронного</w:t>
      </w:r>
      <w:r w:rsidRPr="00D122D8">
        <w:rPr>
          <w:spacing w:val="34"/>
          <w:lang w:val="ru-RU"/>
        </w:rPr>
        <w:t xml:space="preserve"> </w:t>
      </w:r>
      <w:r w:rsidRPr="00D122D8">
        <w:rPr>
          <w:lang w:val="ru-RU"/>
        </w:rPr>
        <w:t>документа</w:t>
      </w:r>
      <w:r w:rsidRPr="00D122D8">
        <w:rPr>
          <w:spacing w:val="34"/>
          <w:lang w:val="ru-RU"/>
        </w:rPr>
        <w:t xml:space="preserve"> </w:t>
      </w:r>
      <w:r w:rsidRPr="00D122D8">
        <w:rPr>
          <w:lang w:val="ru-RU"/>
        </w:rPr>
        <w:t>на</w:t>
      </w:r>
      <w:r w:rsidRPr="00D122D8">
        <w:rPr>
          <w:spacing w:val="34"/>
          <w:lang w:val="ru-RU"/>
        </w:rPr>
        <w:t xml:space="preserve"> </w:t>
      </w:r>
      <w:r w:rsidRPr="00D122D8">
        <w:rPr>
          <w:lang w:val="ru-RU"/>
        </w:rPr>
        <w:t>бумажном</w:t>
      </w:r>
      <w:r w:rsidRPr="00D122D8">
        <w:rPr>
          <w:spacing w:val="34"/>
          <w:lang w:val="ru-RU"/>
        </w:rPr>
        <w:t xml:space="preserve"> </w:t>
      </w:r>
      <w:r w:rsidRPr="00D122D8">
        <w:rPr>
          <w:lang w:val="ru-RU"/>
        </w:rPr>
        <w:t>носителе</w:t>
      </w:r>
      <w:r w:rsidRPr="00D122D8">
        <w:rPr>
          <w:spacing w:val="34"/>
          <w:lang w:val="ru-RU"/>
        </w:rPr>
        <w:t xml:space="preserve"> </w:t>
      </w:r>
      <w:r w:rsidRPr="00D122D8">
        <w:rPr>
          <w:lang w:val="ru-RU"/>
        </w:rPr>
        <w:t>и заверяет его с использованием печати МФЦ (в</w:t>
      </w:r>
      <w:r w:rsidRPr="00D122D8">
        <w:rPr>
          <w:spacing w:val="1"/>
          <w:lang w:val="ru-RU"/>
        </w:rPr>
        <w:t xml:space="preserve"> </w:t>
      </w:r>
      <w:r w:rsidRPr="00D122D8">
        <w:rPr>
          <w:lang w:val="ru-RU"/>
        </w:rPr>
        <w:t>предусмотренных нормативными правовыми актами Россий</w:t>
      </w:r>
      <w:r w:rsidRPr="00D122D8">
        <w:rPr>
          <w:lang w:val="ru-RU"/>
        </w:rPr>
        <w:lastRenderedPageBreak/>
        <w:t>ской Федерации</w:t>
      </w:r>
      <w:r w:rsidRPr="00D122D8">
        <w:rPr>
          <w:spacing w:val="-67"/>
          <w:lang w:val="ru-RU"/>
        </w:rPr>
        <w:t xml:space="preserve"> </w:t>
      </w:r>
      <w:r w:rsidRPr="00D122D8">
        <w:rPr>
          <w:lang w:val="ru-RU"/>
        </w:rPr>
        <w:t>случаях – печати</w:t>
      </w:r>
      <w:r w:rsidRPr="00D122D8">
        <w:rPr>
          <w:spacing w:val="-8"/>
          <w:lang w:val="ru-RU"/>
        </w:rPr>
        <w:t xml:space="preserve"> </w:t>
      </w:r>
      <w:r w:rsidRPr="00D122D8">
        <w:rPr>
          <w:lang w:val="ru-RU"/>
        </w:rPr>
        <w:t>с</w:t>
      </w:r>
      <w:r w:rsidRPr="00D122D8">
        <w:rPr>
          <w:spacing w:val="-7"/>
          <w:lang w:val="ru-RU"/>
        </w:rPr>
        <w:t xml:space="preserve"> </w:t>
      </w:r>
      <w:r w:rsidRPr="00D122D8">
        <w:rPr>
          <w:lang w:val="ru-RU"/>
        </w:rPr>
        <w:t>изображением</w:t>
      </w:r>
      <w:r w:rsidRPr="00D122D8">
        <w:rPr>
          <w:spacing w:val="-7"/>
          <w:lang w:val="ru-RU"/>
        </w:rPr>
        <w:t xml:space="preserve"> </w:t>
      </w:r>
      <w:r w:rsidRPr="00D122D8">
        <w:rPr>
          <w:lang w:val="ru-RU"/>
        </w:rPr>
        <w:t>Государственного</w:t>
      </w:r>
      <w:r w:rsidRPr="00D122D8">
        <w:rPr>
          <w:spacing w:val="-7"/>
          <w:lang w:val="ru-RU"/>
        </w:rPr>
        <w:t xml:space="preserve"> </w:t>
      </w:r>
      <w:r w:rsidRPr="00D122D8">
        <w:rPr>
          <w:lang w:val="ru-RU"/>
        </w:rPr>
        <w:t>герба</w:t>
      </w:r>
      <w:r w:rsidRPr="00D122D8">
        <w:rPr>
          <w:spacing w:val="-7"/>
          <w:lang w:val="ru-RU"/>
        </w:rPr>
        <w:t xml:space="preserve"> </w:t>
      </w:r>
      <w:r w:rsidRPr="00D122D8">
        <w:rPr>
          <w:lang w:val="ru-RU"/>
        </w:rPr>
        <w:t>Российской</w:t>
      </w:r>
      <w:r w:rsidRPr="00D122D8">
        <w:rPr>
          <w:spacing w:val="-7"/>
          <w:lang w:val="ru-RU"/>
        </w:rPr>
        <w:t xml:space="preserve"> </w:t>
      </w:r>
      <w:r w:rsidRPr="00D122D8">
        <w:rPr>
          <w:lang w:val="ru-RU"/>
        </w:rPr>
        <w:t>Федерации);</w:t>
      </w:r>
    </w:p>
    <w:p w:rsidR="00AE0DAF" w:rsidRPr="00D122D8" w:rsidRDefault="00AE0DAF" w:rsidP="00FC6906">
      <w:pPr>
        <w:pStyle w:val="af0"/>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spacing w:after="0"/>
        <w:ind w:firstLine="709"/>
        <w:jc w:val="both"/>
        <w:rPr>
          <w:spacing w:val="1"/>
          <w:lang w:val="ru-RU"/>
        </w:rPr>
      </w:pPr>
      <w:r w:rsidRPr="00D122D8">
        <w:rPr>
          <w:lang w:val="ru-RU"/>
        </w:rPr>
        <w:t xml:space="preserve">5) заверяет экземпляр электронного документа на бумажном носителе </w:t>
      </w:r>
      <w:r w:rsidRPr="00D122D8">
        <w:rPr>
          <w:spacing w:val="-1"/>
          <w:lang w:val="ru-RU"/>
        </w:rPr>
        <w:t>с</w:t>
      </w:r>
      <w:r w:rsidRPr="00D122D8">
        <w:rPr>
          <w:spacing w:val="-67"/>
          <w:lang w:val="ru-RU"/>
        </w:rPr>
        <w:t xml:space="preserve"> </w:t>
      </w:r>
      <w:r w:rsidRPr="00D122D8">
        <w:rPr>
          <w:spacing w:val="-1"/>
          <w:lang w:val="ru-RU"/>
        </w:rPr>
        <w:t xml:space="preserve">использованием </w:t>
      </w:r>
      <w:r w:rsidRPr="00D122D8">
        <w:rPr>
          <w:lang w:val="ru-RU"/>
        </w:rPr>
        <w:t>печати МФЦ (в предусмотренных нормативными</w:t>
      </w:r>
      <w:r w:rsidRPr="00D122D8">
        <w:rPr>
          <w:spacing w:val="1"/>
          <w:lang w:val="ru-RU"/>
        </w:rPr>
        <w:t xml:space="preserve"> </w:t>
      </w:r>
      <w:r w:rsidRPr="00D122D8">
        <w:rPr>
          <w:lang w:val="ru-RU"/>
        </w:rPr>
        <w:t>правовыми</w:t>
      </w:r>
      <w:r w:rsidRPr="00D122D8">
        <w:rPr>
          <w:spacing w:val="1"/>
          <w:lang w:val="ru-RU"/>
        </w:rPr>
        <w:t xml:space="preserve"> </w:t>
      </w:r>
      <w:r w:rsidRPr="00D122D8">
        <w:rPr>
          <w:lang w:val="ru-RU"/>
        </w:rPr>
        <w:t>актами</w:t>
      </w:r>
      <w:r w:rsidRPr="00D122D8">
        <w:rPr>
          <w:spacing w:val="1"/>
          <w:lang w:val="ru-RU"/>
        </w:rPr>
        <w:t xml:space="preserve"> </w:t>
      </w:r>
      <w:r w:rsidRPr="00D122D8">
        <w:rPr>
          <w:lang w:val="ru-RU"/>
        </w:rPr>
        <w:t>Российской</w:t>
      </w:r>
      <w:r w:rsidRPr="00D122D8">
        <w:rPr>
          <w:spacing w:val="1"/>
          <w:lang w:val="ru-RU"/>
        </w:rPr>
        <w:t xml:space="preserve"> </w:t>
      </w:r>
      <w:r w:rsidRPr="00D122D8">
        <w:rPr>
          <w:lang w:val="ru-RU"/>
        </w:rPr>
        <w:t>Федерации</w:t>
      </w:r>
      <w:r w:rsidRPr="00D122D8">
        <w:rPr>
          <w:spacing w:val="1"/>
          <w:lang w:val="ru-RU"/>
        </w:rPr>
        <w:t xml:space="preserve"> </w:t>
      </w:r>
      <w:r w:rsidRPr="00D122D8">
        <w:rPr>
          <w:lang w:val="ru-RU"/>
        </w:rPr>
        <w:t>случаях – печати</w:t>
      </w:r>
      <w:r w:rsidRPr="00D122D8">
        <w:rPr>
          <w:spacing w:val="1"/>
          <w:lang w:val="ru-RU"/>
        </w:rPr>
        <w:t xml:space="preserve"> </w:t>
      </w:r>
      <w:r w:rsidRPr="00D122D8">
        <w:rPr>
          <w:lang w:val="ru-RU"/>
        </w:rPr>
        <w:t>с изображением</w:t>
      </w:r>
      <w:r w:rsidRPr="00D122D8">
        <w:rPr>
          <w:spacing w:val="-3"/>
          <w:lang w:val="ru-RU"/>
        </w:rPr>
        <w:t xml:space="preserve"> </w:t>
      </w:r>
      <w:r w:rsidRPr="00D122D8">
        <w:rPr>
          <w:lang w:val="ru-RU"/>
        </w:rPr>
        <w:t>Государственного</w:t>
      </w:r>
      <w:r w:rsidRPr="00D122D8">
        <w:rPr>
          <w:spacing w:val="-2"/>
          <w:lang w:val="ru-RU"/>
        </w:rPr>
        <w:t xml:space="preserve"> </w:t>
      </w:r>
      <w:r w:rsidRPr="00D122D8">
        <w:rPr>
          <w:lang w:val="ru-RU"/>
        </w:rPr>
        <w:t>герба</w:t>
      </w:r>
      <w:r w:rsidRPr="00D122D8">
        <w:rPr>
          <w:spacing w:val="-3"/>
          <w:lang w:val="ru-RU"/>
        </w:rPr>
        <w:t xml:space="preserve"> </w:t>
      </w:r>
      <w:r w:rsidRPr="00D122D8">
        <w:rPr>
          <w:lang w:val="ru-RU"/>
        </w:rPr>
        <w:t>Российской</w:t>
      </w:r>
      <w:r w:rsidRPr="00D122D8">
        <w:rPr>
          <w:spacing w:val="-2"/>
          <w:lang w:val="ru-RU"/>
        </w:rPr>
        <w:t xml:space="preserve"> </w:t>
      </w:r>
      <w:r w:rsidRPr="00D122D8">
        <w:rPr>
          <w:lang w:val="ru-RU"/>
        </w:rPr>
        <w:t>Федерации);</w:t>
      </w:r>
    </w:p>
    <w:p w:rsidR="00AE0DAF" w:rsidRPr="00D122D8" w:rsidRDefault="00AE0DAF" w:rsidP="00FC6906">
      <w:pPr>
        <w:pStyle w:val="af0"/>
        <w:kinsoku w:val="0"/>
        <w:overflowPunct w:val="0"/>
        <w:spacing w:after="0"/>
        <w:ind w:firstLine="709"/>
        <w:jc w:val="both"/>
        <w:rPr>
          <w:lang w:val="ru-RU"/>
        </w:rPr>
      </w:pPr>
      <w:r w:rsidRPr="00D122D8">
        <w:rPr>
          <w:lang w:val="ru-RU"/>
        </w:rPr>
        <w:t>6) выдает</w:t>
      </w:r>
      <w:r w:rsidRPr="00D122D8">
        <w:rPr>
          <w:spacing w:val="37"/>
          <w:lang w:val="ru-RU"/>
        </w:rPr>
        <w:t xml:space="preserve"> </w:t>
      </w:r>
      <w:r w:rsidRPr="00D122D8">
        <w:rPr>
          <w:lang w:val="ru-RU"/>
        </w:rPr>
        <w:t>документы</w:t>
      </w:r>
      <w:r w:rsidRPr="00D122D8">
        <w:rPr>
          <w:spacing w:val="38"/>
          <w:lang w:val="ru-RU"/>
        </w:rPr>
        <w:t xml:space="preserve"> </w:t>
      </w:r>
      <w:r w:rsidRPr="00D122D8">
        <w:rPr>
          <w:lang w:val="ru-RU"/>
        </w:rPr>
        <w:t>Заявителю, при</w:t>
      </w:r>
      <w:r w:rsidRPr="00D122D8">
        <w:rPr>
          <w:spacing w:val="38"/>
          <w:lang w:val="ru-RU"/>
        </w:rPr>
        <w:t xml:space="preserve"> </w:t>
      </w:r>
      <w:r w:rsidRPr="00D122D8">
        <w:rPr>
          <w:lang w:val="ru-RU"/>
        </w:rPr>
        <w:t>необходимости</w:t>
      </w:r>
      <w:r w:rsidRPr="00D122D8">
        <w:rPr>
          <w:spacing w:val="37"/>
          <w:lang w:val="ru-RU"/>
        </w:rPr>
        <w:t xml:space="preserve"> </w:t>
      </w:r>
      <w:r w:rsidRPr="00D122D8">
        <w:rPr>
          <w:lang w:val="ru-RU"/>
        </w:rPr>
        <w:t>запрашивает</w:t>
      </w:r>
      <w:r w:rsidRPr="00D122D8">
        <w:rPr>
          <w:spacing w:val="38"/>
          <w:lang w:val="ru-RU"/>
        </w:rPr>
        <w:t xml:space="preserve"> </w:t>
      </w:r>
      <w:r w:rsidRPr="00D122D8">
        <w:rPr>
          <w:lang w:val="ru-RU"/>
        </w:rPr>
        <w:t>у</w:t>
      </w:r>
      <w:r w:rsidRPr="00D122D8">
        <w:rPr>
          <w:spacing w:val="38"/>
          <w:lang w:val="ru-RU"/>
        </w:rPr>
        <w:t xml:space="preserve"> </w:t>
      </w:r>
      <w:r w:rsidRPr="00D122D8">
        <w:rPr>
          <w:lang w:val="ru-RU"/>
        </w:rPr>
        <w:t>Заявителя</w:t>
      </w:r>
      <w:r w:rsidRPr="00D122D8">
        <w:rPr>
          <w:spacing w:val="-67"/>
          <w:lang w:val="ru-RU"/>
        </w:rPr>
        <w:t xml:space="preserve"> </w:t>
      </w:r>
      <w:r w:rsidRPr="00D122D8">
        <w:rPr>
          <w:lang w:val="ru-RU"/>
        </w:rPr>
        <w:t>подписи</w:t>
      </w:r>
      <w:r w:rsidRPr="00D122D8">
        <w:rPr>
          <w:spacing w:val="-2"/>
          <w:lang w:val="ru-RU"/>
        </w:rPr>
        <w:t xml:space="preserve"> </w:t>
      </w:r>
      <w:r w:rsidRPr="00D122D8">
        <w:rPr>
          <w:lang w:val="ru-RU"/>
        </w:rPr>
        <w:t>за</w:t>
      </w:r>
      <w:r w:rsidRPr="00D122D8">
        <w:rPr>
          <w:spacing w:val="-1"/>
          <w:lang w:val="ru-RU"/>
        </w:rPr>
        <w:t xml:space="preserve"> </w:t>
      </w:r>
      <w:r w:rsidRPr="00D122D8">
        <w:rPr>
          <w:lang w:val="ru-RU"/>
        </w:rPr>
        <w:t>каждый</w:t>
      </w:r>
      <w:r w:rsidRPr="00D122D8">
        <w:rPr>
          <w:spacing w:val="-1"/>
          <w:lang w:val="ru-RU"/>
        </w:rPr>
        <w:t xml:space="preserve"> </w:t>
      </w:r>
      <w:r w:rsidRPr="00D122D8">
        <w:rPr>
          <w:lang w:val="ru-RU"/>
        </w:rPr>
        <w:t>выданный</w:t>
      </w:r>
      <w:r w:rsidRPr="00D122D8">
        <w:rPr>
          <w:spacing w:val="-2"/>
          <w:lang w:val="ru-RU"/>
        </w:rPr>
        <w:t xml:space="preserve"> </w:t>
      </w:r>
      <w:r w:rsidRPr="00D122D8">
        <w:rPr>
          <w:lang w:val="ru-RU"/>
        </w:rPr>
        <w:t>документ;</w:t>
      </w:r>
    </w:p>
    <w:p w:rsidR="00AE0DAF" w:rsidRPr="00D122D8" w:rsidRDefault="00AE0DAF" w:rsidP="00FC6906">
      <w:pPr>
        <w:pStyle w:val="af0"/>
        <w:kinsoku w:val="0"/>
        <w:overflowPunct w:val="0"/>
        <w:spacing w:after="0"/>
        <w:ind w:firstLine="709"/>
        <w:jc w:val="both"/>
        <w:rPr>
          <w:lang w:val="ru-RU"/>
        </w:rPr>
      </w:pPr>
      <w:r w:rsidRPr="00D122D8">
        <w:rPr>
          <w:lang w:val="ru-RU"/>
        </w:rPr>
        <w:t>7) запрашивает</w:t>
      </w:r>
      <w:r w:rsidRPr="00D122D8">
        <w:rPr>
          <w:spacing w:val="1"/>
          <w:lang w:val="ru-RU"/>
        </w:rPr>
        <w:t xml:space="preserve"> </w:t>
      </w:r>
      <w:r w:rsidRPr="00D122D8">
        <w:rPr>
          <w:lang w:val="ru-RU"/>
        </w:rPr>
        <w:t>согласие</w:t>
      </w:r>
      <w:r w:rsidRPr="00D122D8">
        <w:rPr>
          <w:spacing w:val="2"/>
          <w:lang w:val="ru-RU"/>
        </w:rPr>
        <w:t xml:space="preserve"> </w:t>
      </w:r>
      <w:r w:rsidRPr="00D122D8">
        <w:rPr>
          <w:lang w:val="ru-RU"/>
        </w:rPr>
        <w:t>Заявителя</w:t>
      </w:r>
      <w:r w:rsidRPr="00D122D8">
        <w:rPr>
          <w:spacing w:val="3"/>
          <w:lang w:val="ru-RU"/>
        </w:rPr>
        <w:t xml:space="preserve"> </w:t>
      </w:r>
      <w:r w:rsidRPr="00D122D8">
        <w:rPr>
          <w:lang w:val="ru-RU"/>
        </w:rPr>
        <w:t>на</w:t>
      </w:r>
      <w:r w:rsidRPr="00D122D8">
        <w:rPr>
          <w:spacing w:val="2"/>
          <w:lang w:val="ru-RU"/>
        </w:rPr>
        <w:t xml:space="preserve"> </w:t>
      </w:r>
      <w:r w:rsidRPr="00D122D8">
        <w:rPr>
          <w:lang w:val="ru-RU"/>
        </w:rPr>
        <w:t>участие</w:t>
      </w:r>
      <w:r w:rsidRPr="00D122D8">
        <w:rPr>
          <w:spacing w:val="2"/>
          <w:lang w:val="ru-RU"/>
        </w:rPr>
        <w:t xml:space="preserve"> </w:t>
      </w:r>
      <w:r w:rsidRPr="00D122D8">
        <w:rPr>
          <w:lang w:val="ru-RU"/>
        </w:rPr>
        <w:t>в</w:t>
      </w:r>
      <w:r w:rsidRPr="00D122D8">
        <w:rPr>
          <w:spacing w:val="3"/>
          <w:lang w:val="ru-RU"/>
        </w:rPr>
        <w:t xml:space="preserve"> </w:t>
      </w:r>
      <w:r w:rsidRPr="00D122D8">
        <w:rPr>
          <w:lang w:val="ru-RU"/>
        </w:rPr>
        <w:t>смс-опросе</w:t>
      </w:r>
      <w:r w:rsidRPr="00D122D8">
        <w:rPr>
          <w:spacing w:val="3"/>
          <w:lang w:val="ru-RU"/>
        </w:rPr>
        <w:t xml:space="preserve"> </w:t>
      </w:r>
      <w:r w:rsidRPr="00D122D8">
        <w:rPr>
          <w:lang w:val="ru-RU"/>
        </w:rPr>
        <w:t>для</w:t>
      </w:r>
      <w:r w:rsidRPr="00D122D8">
        <w:rPr>
          <w:spacing w:val="2"/>
          <w:lang w:val="ru-RU"/>
        </w:rPr>
        <w:t xml:space="preserve"> </w:t>
      </w:r>
      <w:r w:rsidRPr="00D122D8">
        <w:rPr>
          <w:lang w:val="ru-RU"/>
        </w:rPr>
        <w:t>оценки</w:t>
      </w:r>
      <w:r w:rsidRPr="00D122D8">
        <w:rPr>
          <w:spacing w:val="1"/>
          <w:lang w:val="ru-RU"/>
        </w:rPr>
        <w:t xml:space="preserve"> </w:t>
      </w:r>
      <w:r w:rsidRPr="00D122D8">
        <w:rPr>
          <w:lang w:val="ru-RU"/>
        </w:rPr>
        <w:t>качества</w:t>
      </w:r>
      <w:r w:rsidRPr="00D122D8">
        <w:rPr>
          <w:spacing w:val="-67"/>
          <w:lang w:val="ru-RU"/>
        </w:rPr>
        <w:t xml:space="preserve"> </w:t>
      </w:r>
      <w:r w:rsidRPr="00D122D8">
        <w:rPr>
          <w:lang w:val="ru-RU"/>
        </w:rPr>
        <w:t>предоставленных</w:t>
      </w:r>
      <w:r w:rsidRPr="00D122D8">
        <w:rPr>
          <w:spacing w:val="-2"/>
          <w:lang w:val="ru-RU"/>
        </w:rPr>
        <w:t xml:space="preserve"> </w:t>
      </w:r>
      <w:r w:rsidRPr="00D122D8">
        <w:rPr>
          <w:lang w:val="ru-RU"/>
        </w:rPr>
        <w:t>услуг</w:t>
      </w:r>
      <w:r w:rsidRPr="00D122D8">
        <w:rPr>
          <w:spacing w:val="-1"/>
          <w:lang w:val="ru-RU"/>
        </w:rPr>
        <w:t xml:space="preserve"> </w:t>
      </w:r>
      <w:r w:rsidRPr="00D122D8">
        <w:rPr>
          <w:lang w:val="ru-RU"/>
        </w:rPr>
        <w:t>МФЦ.</w:t>
      </w:r>
    </w:p>
    <w:p w:rsidR="00AE0DAF" w:rsidRPr="00D122D8" w:rsidRDefault="00AE0DAF" w:rsidP="00FC6906">
      <w:pPr>
        <w:pStyle w:val="ConsPlusNormal"/>
        <w:ind w:firstLine="539"/>
        <w:jc w:val="both"/>
        <w:rPr>
          <w:rFonts w:ascii="Times New Roman" w:hAnsi="Times New Roman" w:cs="Times New Roman"/>
          <w:sz w:val="24"/>
          <w:szCs w:val="24"/>
        </w:rPr>
      </w:pPr>
      <w:r w:rsidRPr="00D122D8">
        <w:rPr>
          <w:rFonts w:ascii="Times New Roman" w:hAnsi="Times New Roman" w:cs="Times New Roman"/>
          <w:sz w:val="24"/>
          <w:szCs w:val="24"/>
        </w:rPr>
        <w:t>71.</w:t>
      </w:r>
      <w:r w:rsidRPr="00D122D8">
        <w:rPr>
          <w:rFonts w:ascii="Times New Roman" w:hAnsi="Times New Roman" w:cs="Times New Roman"/>
          <w:sz w:val="24"/>
          <w:szCs w:val="24"/>
        </w:rPr>
        <w:tab/>
        <w:t>Результатом выполнения административной процедуры является:</w:t>
      </w:r>
    </w:p>
    <w:p w:rsidR="00AE0DAF" w:rsidRPr="00D122D8" w:rsidRDefault="00AE0DAF" w:rsidP="00FC6906">
      <w:pPr>
        <w:pStyle w:val="ConsPlusNormal"/>
        <w:ind w:firstLine="567"/>
        <w:jc w:val="both"/>
        <w:rPr>
          <w:rFonts w:ascii="Times New Roman" w:hAnsi="Times New Roman" w:cs="Times New Roman"/>
          <w:sz w:val="24"/>
          <w:szCs w:val="24"/>
        </w:rPr>
      </w:pPr>
      <w:r w:rsidRPr="00D122D8">
        <w:rPr>
          <w:rFonts w:ascii="Times New Roman" w:hAnsi="Times New Roman" w:cs="Times New Roman"/>
          <w:sz w:val="24"/>
          <w:szCs w:val="24"/>
        </w:rPr>
        <w:t>- принятия решения о регистрации заявления о предоставлении муниципальной услуги;</w:t>
      </w:r>
    </w:p>
    <w:p w:rsidR="00AE0DAF" w:rsidRPr="00D122D8" w:rsidRDefault="00AE0DAF" w:rsidP="00FC6906">
      <w:pPr>
        <w:pStyle w:val="ConsPlusNormal"/>
        <w:ind w:firstLine="567"/>
        <w:jc w:val="both"/>
        <w:rPr>
          <w:rFonts w:ascii="Times New Roman" w:hAnsi="Times New Roman" w:cs="Times New Roman"/>
          <w:sz w:val="24"/>
          <w:szCs w:val="24"/>
        </w:rPr>
      </w:pPr>
      <w:r w:rsidRPr="00D122D8">
        <w:rPr>
          <w:rFonts w:ascii="Times New Roman" w:hAnsi="Times New Roman" w:cs="Times New Roman"/>
          <w:sz w:val="24"/>
          <w:szCs w:val="24"/>
        </w:rPr>
        <w:t>- направление заявителю решения об отказе в приеме заявления и документов с указанием причин отказа.</w:t>
      </w:r>
    </w:p>
    <w:p w:rsidR="00AE0DAF" w:rsidRPr="00D122D8" w:rsidRDefault="00AE0DAF" w:rsidP="00FC6906">
      <w:pPr>
        <w:pStyle w:val="ConsPlusTitle"/>
        <w:jc w:val="center"/>
        <w:outlineLvl w:val="2"/>
      </w:pPr>
    </w:p>
    <w:p w:rsidR="00AE0DAF" w:rsidRPr="00D122D8" w:rsidRDefault="00AE0DAF" w:rsidP="00FC6906">
      <w:pPr>
        <w:pStyle w:val="ConsPlusTitle"/>
        <w:jc w:val="center"/>
        <w:outlineLvl w:val="2"/>
      </w:pPr>
      <w:r w:rsidRPr="00D122D8">
        <w:t>Межведомственное информационное взаимодействие</w:t>
      </w:r>
    </w:p>
    <w:p w:rsidR="00AE0DAF" w:rsidRPr="00D122D8" w:rsidRDefault="00AE0DAF" w:rsidP="00FC6906">
      <w:pPr>
        <w:pStyle w:val="ConsPlusNormal"/>
        <w:jc w:val="both"/>
        <w:rPr>
          <w:rFonts w:ascii="Times New Roman" w:hAnsi="Times New Roman" w:cs="Times New Roman"/>
          <w:sz w:val="24"/>
          <w:szCs w:val="24"/>
        </w:rPr>
      </w:pPr>
    </w:p>
    <w:p w:rsidR="00AE0DAF" w:rsidRPr="00D122D8" w:rsidRDefault="00AE0DAF" w:rsidP="00FC6906">
      <w:pPr>
        <w:pStyle w:val="ConsPlusNormal"/>
        <w:ind w:firstLine="539"/>
        <w:jc w:val="both"/>
        <w:rPr>
          <w:rFonts w:ascii="Times New Roman" w:hAnsi="Times New Roman" w:cs="Times New Roman"/>
          <w:sz w:val="24"/>
          <w:szCs w:val="24"/>
        </w:rPr>
      </w:pPr>
      <w:r w:rsidRPr="00D122D8">
        <w:rPr>
          <w:rFonts w:ascii="Times New Roman" w:hAnsi="Times New Roman" w:cs="Times New Roman"/>
          <w:sz w:val="24"/>
          <w:szCs w:val="24"/>
        </w:rPr>
        <w:t>72.</w:t>
      </w:r>
      <w:r w:rsidRPr="00D122D8">
        <w:rPr>
          <w:rFonts w:ascii="Times New Roman" w:hAnsi="Times New Roman" w:cs="Times New Roman"/>
          <w:sz w:val="24"/>
          <w:szCs w:val="24"/>
        </w:rPr>
        <w:tab/>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пунктом 23 настоящего Административного регламента.</w:t>
      </w:r>
    </w:p>
    <w:p w:rsidR="00AE0DAF" w:rsidRPr="00D122D8" w:rsidRDefault="00AE0DAF" w:rsidP="00FC6906">
      <w:pPr>
        <w:pStyle w:val="ConsPlusNormal"/>
        <w:ind w:firstLine="539"/>
        <w:jc w:val="both"/>
        <w:rPr>
          <w:rFonts w:ascii="Times New Roman" w:hAnsi="Times New Roman" w:cs="Times New Roman"/>
          <w:sz w:val="24"/>
          <w:szCs w:val="24"/>
        </w:rPr>
      </w:pPr>
      <w:r w:rsidRPr="00D122D8">
        <w:rPr>
          <w:rFonts w:ascii="Times New Roman" w:hAnsi="Times New Roman" w:cs="Times New Roman"/>
          <w:sz w:val="24"/>
          <w:szCs w:val="24"/>
        </w:rPr>
        <w:t>73.</w:t>
      </w:r>
      <w:r w:rsidRPr="00D122D8">
        <w:rPr>
          <w:rFonts w:ascii="Times New Roman" w:hAnsi="Times New Roman" w:cs="Times New Roman"/>
          <w:sz w:val="24"/>
          <w:szCs w:val="24"/>
        </w:rPr>
        <w:tab/>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w:t>
      </w:r>
    </w:p>
    <w:p w:rsidR="00AE0DAF" w:rsidRPr="00D122D8" w:rsidRDefault="00AE0DAF" w:rsidP="00FC6906">
      <w:pPr>
        <w:pStyle w:val="af0"/>
        <w:tabs>
          <w:tab w:val="left" w:pos="567"/>
          <w:tab w:val="left" w:pos="4854"/>
          <w:tab w:val="left" w:pos="6741"/>
          <w:tab w:val="left" w:pos="8274"/>
          <w:tab w:val="left" w:pos="8779"/>
        </w:tabs>
        <w:kinsoku w:val="0"/>
        <w:overflowPunct w:val="0"/>
        <w:spacing w:after="0"/>
        <w:jc w:val="both"/>
        <w:rPr>
          <w:lang w:val="ru-RU"/>
        </w:rPr>
      </w:pPr>
      <w:r w:rsidRPr="00D122D8">
        <w:rPr>
          <w:lang w:val="ru-RU"/>
        </w:rPr>
        <w:tab/>
        <w:t>1)</w:t>
      </w:r>
      <w:r w:rsidRPr="00D122D8">
        <w:t> </w:t>
      </w:r>
      <w:r w:rsidRPr="00D122D8">
        <w:rPr>
          <w:lang w:val="ru-RU"/>
        </w:rPr>
        <w:t xml:space="preserve">сведения из Единого государственного реестра юридических лиц (при обращении Заявителя, являющегося юридическим лицом); </w:t>
      </w:r>
    </w:p>
    <w:p w:rsidR="00AE0DAF" w:rsidRPr="00D122D8" w:rsidRDefault="00AE0DAF" w:rsidP="00FC6906">
      <w:pPr>
        <w:pStyle w:val="af0"/>
        <w:tabs>
          <w:tab w:val="left" w:pos="1795"/>
          <w:tab w:val="left" w:pos="4854"/>
          <w:tab w:val="left" w:pos="6741"/>
          <w:tab w:val="left" w:pos="8274"/>
          <w:tab w:val="left" w:pos="8779"/>
        </w:tabs>
        <w:kinsoku w:val="0"/>
        <w:overflowPunct w:val="0"/>
        <w:spacing w:after="0"/>
        <w:ind w:firstLine="567"/>
        <w:jc w:val="both"/>
        <w:rPr>
          <w:lang w:val="ru-RU"/>
        </w:rPr>
      </w:pPr>
      <w:r w:rsidRPr="00D122D8">
        <w:rPr>
          <w:lang w:val="ru-RU"/>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AE0DAF" w:rsidRPr="00D122D8" w:rsidRDefault="00AE0DAF" w:rsidP="00FC6906">
      <w:pPr>
        <w:pStyle w:val="ConsPlusNormal"/>
        <w:ind w:firstLine="539"/>
        <w:jc w:val="both"/>
        <w:rPr>
          <w:rFonts w:ascii="Times New Roman" w:hAnsi="Times New Roman" w:cs="Times New Roman"/>
          <w:sz w:val="24"/>
          <w:szCs w:val="24"/>
        </w:rPr>
      </w:pPr>
      <w:r w:rsidRPr="00D122D8">
        <w:rPr>
          <w:rFonts w:ascii="Times New Roman" w:hAnsi="Times New Roman" w:cs="Times New Roman"/>
          <w:sz w:val="24"/>
          <w:szCs w:val="24"/>
        </w:rPr>
        <w:t>3) сведения из Единого государственного реестра недвижимости.</w:t>
      </w:r>
    </w:p>
    <w:p w:rsidR="00AE0DAF" w:rsidRPr="00D122D8" w:rsidRDefault="00AE0DAF" w:rsidP="00FC6906">
      <w:pPr>
        <w:pStyle w:val="ConsPlusNormal"/>
        <w:ind w:firstLine="539"/>
        <w:jc w:val="both"/>
        <w:rPr>
          <w:rFonts w:ascii="Times New Roman" w:hAnsi="Times New Roman" w:cs="Times New Roman"/>
          <w:sz w:val="24"/>
          <w:szCs w:val="24"/>
        </w:rPr>
      </w:pPr>
      <w:r w:rsidRPr="00D122D8">
        <w:rPr>
          <w:rFonts w:ascii="Times New Roman" w:hAnsi="Times New Roman" w:cs="Times New Roman"/>
          <w:sz w:val="24"/>
          <w:szCs w:val="24"/>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AE0DAF" w:rsidRPr="00D122D8" w:rsidRDefault="00AE0DAF" w:rsidP="00FC6906">
      <w:pPr>
        <w:pStyle w:val="ConsPlusNormal"/>
        <w:ind w:firstLine="539"/>
        <w:jc w:val="both"/>
        <w:rPr>
          <w:rFonts w:ascii="Times New Roman" w:hAnsi="Times New Roman" w:cs="Times New Roman"/>
          <w:sz w:val="24"/>
          <w:szCs w:val="24"/>
        </w:rPr>
      </w:pPr>
      <w:r w:rsidRPr="00D122D8">
        <w:rPr>
          <w:rFonts w:ascii="Times New Roman" w:hAnsi="Times New Roman" w:cs="Times New Roman"/>
          <w:sz w:val="24"/>
          <w:szCs w:val="24"/>
        </w:rPr>
        <w:t>74.</w:t>
      </w:r>
      <w:r w:rsidRPr="00D122D8">
        <w:rPr>
          <w:rFonts w:ascii="Times New Roman" w:hAnsi="Times New Roman" w:cs="Times New Roman"/>
          <w:sz w:val="24"/>
          <w:szCs w:val="24"/>
        </w:rPr>
        <w:tab/>
        <w:t>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AE0DAF" w:rsidRPr="00D122D8" w:rsidRDefault="00AE0DAF" w:rsidP="00FC6906">
      <w:pPr>
        <w:pStyle w:val="ConsPlusNormal"/>
        <w:ind w:firstLine="539"/>
        <w:jc w:val="both"/>
        <w:rPr>
          <w:rFonts w:ascii="Times New Roman" w:hAnsi="Times New Roman" w:cs="Times New Roman"/>
          <w:sz w:val="24"/>
          <w:szCs w:val="24"/>
        </w:rPr>
      </w:pPr>
      <w:r w:rsidRPr="00D122D8">
        <w:rPr>
          <w:rFonts w:ascii="Times New Roman" w:hAnsi="Times New Roman" w:cs="Times New Roman"/>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AE0DAF" w:rsidRPr="00D122D8" w:rsidRDefault="00AE0DAF" w:rsidP="00FC6906">
      <w:pPr>
        <w:pStyle w:val="ConsPlusNormal"/>
        <w:jc w:val="both"/>
        <w:rPr>
          <w:rFonts w:ascii="Times New Roman" w:hAnsi="Times New Roman" w:cs="Times New Roman"/>
          <w:sz w:val="24"/>
          <w:szCs w:val="24"/>
        </w:rPr>
      </w:pPr>
    </w:p>
    <w:p w:rsidR="00AE0DAF" w:rsidRPr="00D122D8" w:rsidRDefault="00AE0DAF" w:rsidP="00FC6906">
      <w:pPr>
        <w:pStyle w:val="ConsPlusNormal"/>
        <w:jc w:val="center"/>
        <w:rPr>
          <w:rFonts w:ascii="Times New Roman" w:hAnsi="Times New Roman" w:cs="Times New Roman"/>
          <w:b/>
          <w:sz w:val="24"/>
          <w:szCs w:val="24"/>
        </w:rPr>
      </w:pPr>
      <w:r w:rsidRPr="00D122D8">
        <w:rPr>
          <w:rFonts w:ascii="Times New Roman" w:hAnsi="Times New Roman" w:cs="Times New Roman"/>
          <w:b/>
          <w:sz w:val="24"/>
          <w:szCs w:val="24"/>
        </w:rPr>
        <w:t>Принятие решения о предоставлении (об отказе в предоставлении)</w:t>
      </w:r>
    </w:p>
    <w:p w:rsidR="00AE0DAF" w:rsidRPr="00D122D8" w:rsidRDefault="00AE0DAF" w:rsidP="00FC6906">
      <w:pPr>
        <w:pStyle w:val="ConsPlusNormal"/>
        <w:jc w:val="center"/>
        <w:rPr>
          <w:rFonts w:ascii="Times New Roman" w:hAnsi="Times New Roman" w:cs="Times New Roman"/>
          <w:sz w:val="24"/>
          <w:szCs w:val="24"/>
        </w:rPr>
      </w:pPr>
      <w:r w:rsidRPr="00D122D8">
        <w:rPr>
          <w:rFonts w:ascii="Times New Roman" w:hAnsi="Times New Roman" w:cs="Times New Roman"/>
          <w:b/>
          <w:sz w:val="24"/>
          <w:szCs w:val="24"/>
        </w:rPr>
        <w:t>муниципальной услуги</w:t>
      </w:r>
    </w:p>
    <w:p w:rsidR="00AE0DAF" w:rsidRPr="00D122D8" w:rsidRDefault="00AE0DAF" w:rsidP="00FC6906">
      <w:pPr>
        <w:pStyle w:val="ConsPlusNormal"/>
        <w:ind w:firstLine="539"/>
        <w:jc w:val="both"/>
        <w:rPr>
          <w:rFonts w:ascii="Times New Roman" w:hAnsi="Times New Roman" w:cs="Times New Roman"/>
          <w:sz w:val="24"/>
          <w:szCs w:val="24"/>
        </w:rPr>
      </w:pPr>
      <w:r w:rsidRPr="00D122D8">
        <w:rPr>
          <w:rFonts w:ascii="Times New Roman" w:hAnsi="Times New Roman" w:cs="Times New Roman"/>
          <w:sz w:val="24"/>
          <w:szCs w:val="24"/>
        </w:rPr>
        <w:t>75.</w:t>
      </w:r>
      <w:r w:rsidRPr="00D122D8">
        <w:rPr>
          <w:rFonts w:ascii="Times New Roman" w:hAnsi="Times New Roman" w:cs="Times New Roman"/>
          <w:sz w:val="24"/>
          <w:szCs w:val="24"/>
        </w:rPr>
        <w:tab/>
        <w:t>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AE0DAF" w:rsidRPr="00D122D8" w:rsidRDefault="00AE0DAF" w:rsidP="00FC6906">
      <w:pPr>
        <w:pStyle w:val="ConsPlusNormal"/>
        <w:ind w:firstLine="539"/>
        <w:jc w:val="both"/>
        <w:rPr>
          <w:rFonts w:ascii="Times New Roman" w:hAnsi="Times New Roman" w:cs="Times New Roman"/>
          <w:sz w:val="24"/>
          <w:szCs w:val="24"/>
        </w:rPr>
      </w:pPr>
      <w:r w:rsidRPr="00D122D8">
        <w:rPr>
          <w:rFonts w:ascii="Times New Roman" w:hAnsi="Times New Roman" w:cs="Times New Roman"/>
          <w:sz w:val="24"/>
          <w:szCs w:val="24"/>
        </w:rPr>
        <w:t>76.</w:t>
      </w:r>
      <w:r w:rsidRPr="00D122D8">
        <w:rPr>
          <w:rFonts w:ascii="Times New Roman" w:hAnsi="Times New Roman" w:cs="Times New Roman"/>
          <w:sz w:val="24"/>
          <w:szCs w:val="24"/>
        </w:rPr>
        <w:tab/>
        <w:t>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услуги по основаниям, установленных пунктом 35 настоящего Административного регламента.</w:t>
      </w:r>
    </w:p>
    <w:p w:rsidR="00AE0DAF" w:rsidRPr="00D122D8" w:rsidRDefault="00AE0DAF" w:rsidP="00FC6906">
      <w:pPr>
        <w:pStyle w:val="ConsPlusNormal"/>
        <w:ind w:firstLine="539"/>
        <w:jc w:val="both"/>
        <w:rPr>
          <w:rFonts w:ascii="Times New Roman" w:hAnsi="Times New Roman" w:cs="Times New Roman"/>
          <w:sz w:val="24"/>
          <w:szCs w:val="24"/>
        </w:rPr>
      </w:pPr>
      <w:r w:rsidRPr="00D122D8">
        <w:rPr>
          <w:rFonts w:ascii="Times New Roman" w:hAnsi="Times New Roman" w:cs="Times New Roman"/>
          <w:sz w:val="24"/>
          <w:szCs w:val="24"/>
        </w:rPr>
        <w:t>Результатом рассмотрения и проверки представленных документов является под</w:t>
      </w:r>
      <w:r w:rsidRPr="00D122D8">
        <w:rPr>
          <w:rFonts w:ascii="Times New Roman" w:hAnsi="Times New Roman" w:cs="Times New Roman"/>
          <w:sz w:val="24"/>
          <w:szCs w:val="24"/>
        </w:rPr>
        <w:lastRenderedPageBreak/>
        <w:t xml:space="preserve">готовленное разрешение на право вырубки зеленых насаждений, либо отказ в разрешении на право вырубки зеленых насаждений уполномоченным должностным лицом.   </w:t>
      </w:r>
    </w:p>
    <w:p w:rsidR="00AE0DAF" w:rsidRPr="00D122D8" w:rsidRDefault="00AE0DAF" w:rsidP="00FC6906">
      <w:pPr>
        <w:pStyle w:val="ConsPlusNormal"/>
        <w:ind w:firstLine="539"/>
        <w:jc w:val="both"/>
        <w:rPr>
          <w:rFonts w:ascii="Times New Roman" w:hAnsi="Times New Roman" w:cs="Times New Roman"/>
          <w:sz w:val="24"/>
          <w:szCs w:val="24"/>
        </w:rPr>
      </w:pPr>
      <w:r w:rsidRPr="00D122D8">
        <w:rPr>
          <w:rFonts w:ascii="Times New Roman" w:hAnsi="Times New Roman" w:cs="Times New Roman"/>
          <w:sz w:val="24"/>
          <w:szCs w:val="24"/>
        </w:rPr>
        <w:t>77.</w:t>
      </w:r>
      <w:r w:rsidRPr="00D122D8">
        <w:rPr>
          <w:rFonts w:ascii="Times New Roman" w:hAnsi="Times New Roman" w:cs="Times New Roman"/>
          <w:sz w:val="24"/>
          <w:szCs w:val="24"/>
        </w:rPr>
        <w:tab/>
        <w:t>Уполномоченное должностное лицо осуществляет подготовку проекта разрешения на право вырубки зеленых насаждений (проекта отказа в разрешении на право вырубки зеленых насаждений) и представляет его уполномоченному должностному лицу органа местного самоуправления для подписания.</w:t>
      </w:r>
    </w:p>
    <w:p w:rsidR="00AE0DAF" w:rsidRPr="00D122D8" w:rsidRDefault="00AE0DAF" w:rsidP="00FC6906">
      <w:pPr>
        <w:pStyle w:val="ConsPlusNormal"/>
        <w:ind w:firstLine="539"/>
        <w:jc w:val="both"/>
        <w:rPr>
          <w:rFonts w:ascii="Times New Roman" w:hAnsi="Times New Roman" w:cs="Times New Roman"/>
          <w:sz w:val="24"/>
          <w:szCs w:val="24"/>
        </w:rPr>
      </w:pPr>
      <w:r w:rsidRPr="00D122D8">
        <w:rPr>
          <w:rFonts w:ascii="Times New Roman" w:hAnsi="Times New Roman" w:cs="Times New Roman"/>
          <w:sz w:val="24"/>
          <w:szCs w:val="24"/>
        </w:rPr>
        <w:t>78.</w:t>
      </w:r>
      <w:r w:rsidRPr="00D122D8">
        <w:rPr>
          <w:rFonts w:ascii="Times New Roman" w:hAnsi="Times New Roman" w:cs="Times New Roman"/>
          <w:sz w:val="24"/>
          <w:szCs w:val="24"/>
        </w:rPr>
        <w:tab/>
        <w:t>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право вырубки зеленых насаждений или решения об отказе в предоставлении муниципальной услуги (далее – документ, являющийся результатом предоставления муниципальной услуги).</w:t>
      </w:r>
    </w:p>
    <w:p w:rsidR="00AE0DAF" w:rsidRPr="00D122D8" w:rsidRDefault="00AE0DAF" w:rsidP="00FC6906">
      <w:pPr>
        <w:pStyle w:val="ConsPlusNormal"/>
        <w:ind w:firstLine="539"/>
        <w:jc w:val="both"/>
        <w:rPr>
          <w:rFonts w:ascii="Times New Roman" w:hAnsi="Times New Roman" w:cs="Times New Roman"/>
          <w:sz w:val="24"/>
          <w:szCs w:val="24"/>
        </w:rPr>
      </w:pPr>
      <w:r w:rsidRPr="00D122D8">
        <w:rPr>
          <w:rFonts w:ascii="Times New Roman" w:hAnsi="Times New Roman" w:cs="Times New Roman"/>
          <w:sz w:val="24"/>
          <w:szCs w:val="24"/>
        </w:rPr>
        <w:t>79.</w:t>
      </w:r>
      <w:r w:rsidRPr="00D122D8">
        <w:rPr>
          <w:rFonts w:ascii="Times New Roman" w:hAnsi="Times New Roman" w:cs="Times New Roman"/>
          <w:sz w:val="24"/>
          <w:szCs w:val="24"/>
        </w:rPr>
        <w:tab/>
        <w:t>Время выполнения административной процедуры: в течение установленного срока предоставления муниципальной услуги, указанного в пункте 17 настоящего Административного регламента.</w:t>
      </w:r>
    </w:p>
    <w:p w:rsidR="00AE0DAF" w:rsidRPr="00D122D8" w:rsidRDefault="00AE0DAF" w:rsidP="00FC6906">
      <w:pPr>
        <w:pStyle w:val="ConsPlusNormal"/>
        <w:jc w:val="both"/>
        <w:rPr>
          <w:rFonts w:ascii="Times New Roman" w:hAnsi="Times New Roman" w:cs="Times New Roman"/>
          <w:sz w:val="24"/>
          <w:szCs w:val="24"/>
        </w:rPr>
      </w:pPr>
    </w:p>
    <w:p w:rsidR="00AE0DAF" w:rsidRPr="00D122D8" w:rsidRDefault="00AE0DAF" w:rsidP="00FC6906">
      <w:pPr>
        <w:pStyle w:val="ConsPlusNormal"/>
        <w:jc w:val="center"/>
        <w:rPr>
          <w:rFonts w:ascii="Times New Roman" w:hAnsi="Times New Roman" w:cs="Times New Roman"/>
          <w:b/>
          <w:sz w:val="24"/>
          <w:szCs w:val="24"/>
        </w:rPr>
      </w:pPr>
      <w:r w:rsidRPr="00D122D8">
        <w:rPr>
          <w:rFonts w:ascii="Times New Roman" w:hAnsi="Times New Roman" w:cs="Times New Roman"/>
          <w:b/>
          <w:sz w:val="24"/>
          <w:szCs w:val="24"/>
        </w:rPr>
        <w:t>Предоставление результата муниципальной услуги</w:t>
      </w:r>
    </w:p>
    <w:p w:rsidR="00AE0DAF" w:rsidRPr="00D122D8" w:rsidRDefault="00AE0DAF" w:rsidP="00FC6906">
      <w:pPr>
        <w:pStyle w:val="ConsPlusNormal"/>
        <w:jc w:val="center"/>
        <w:rPr>
          <w:rFonts w:ascii="Times New Roman" w:hAnsi="Times New Roman" w:cs="Times New Roman"/>
          <w:b/>
          <w:sz w:val="24"/>
          <w:szCs w:val="24"/>
        </w:rPr>
      </w:pPr>
    </w:p>
    <w:p w:rsidR="00AE0DAF" w:rsidRPr="00D122D8" w:rsidRDefault="00AE0DAF" w:rsidP="00FC6906">
      <w:pPr>
        <w:pStyle w:val="ConsPlusNormal"/>
        <w:ind w:firstLine="540"/>
        <w:jc w:val="both"/>
        <w:rPr>
          <w:rFonts w:ascii="Times New Roman" w:hAnsi="Times New Roman" w:cs="Times New Roman"/>
          <w:sz w:val="24"/>
          <w:szCs w:val="24"/>
        </w:rPr>
      </w:pPr>
      <w:r w:rsidRPr="00D122D8">
        <w:rPr>
          <w:rFonts w:ascii="Times New Roman" w:hAnsi="Times New Roman" w:cs="Times New Roman"/>
          <w:sz w:val="24"/>
          <w:szCs w:val="24"/>
        </w:rPr>
        <w:t>80.</w:t>
      </w:r>
      <w:r w:rsidRPr="00D122D8">
        <w:rPr>
          <w:rFonts w:ascii="Times New Roman" w:hAnsi="Times New Roman" w:cs="Times New Roman"/>
          <w:sz w:val="24"/>
          <w:szCs w:val="24"/>
        </w:rPr>
        <w:tab/>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AE0DAF" w:rsidRPr="00D122D8" w:rsidRDefault="00AE0DAF" w:rsidP="00FC6906">
      <w:pPr>
        <w:pStyle w:val="ConsPlusNormal"/>
        <w:ind w:firstLine="540"/>
        <w:jc w:val="both"/>
        <w:rPr>
          <w:rFonts w:ascii="Times New Roman" w:hAnsi="Times New Roman" w:cs="Times New Roman"/>
          <w:sz w:val="24"/>
          <w:szCs w:val="24"/>
        </w:rPr>
      </w:pPr>
      <w:r w:rsidRPr="00D122D8">
        <w:rPr>
          <w:rFonts w:ascii="Times New Roman" w:hAnsi="Times New Roman" w:cs="Times New Roman"/>
          <w:sz w:val="24"/>
          <w:szCs w:val="24"/>
        </w:rPr>
        <w:t>81.</w:t>
      </w:r>
      <w:r w:rsidRPr="00D122D8">
        <w:rPr>
          <w:rFonts w:ascii="Times New Roman" w:hAnsi="Times New Roman" w:cs="Times New Roman"/>
          <w:sz w:val="24"/>
          <w:szCs w:val="24"/>
        </w:rPr>
        <w:tab/>
        <w:t>Время выполнения административной процедуры - 1 рабочий день с даты подписания уполномоченным должностным лицом органа местного самоуправления документа, указанного в пункте 80 настоящего Административного регламента, но не превышающий общий срок предоставления муниципальной услуги.</w:t>
      </w:r>
    </w:p>
    <w:p w:rsidR="00AE0DAF" w:rsidRPr="00D122D8" w:rsidRDefault="00AE0DAF" w:rsidP="00FC6906">
      <w:pPr>
        <w:pStyle w:val="ConsPlusNormal"/>
        <w:ind w:firstLine="540"/>
        <w:jc w:val="both"/>
        <w:rPr>
          <w:rFonts w:ascii="Times New Roman" w:hAnsi="Times New Roman" w:cs="Times New Roman"/>
          <w:sz w:val="24"/>
          <w:szCs w:val="24"/>
        </w:rPr>
      </w:pPr>
      <w:r w:rsidRPr="00D122D8">
        <w:rPr>
          <w:rFonts w:ascii="Times New Roman" w:hAnsi="Times New Roman" w:cs="Times New Roman"/>
          <w:sz w:val="24"/>
          <w:szCs w:val="24"/>
        </w:rPr>
        <w:t>82.</w:t>
      </w:r>
      <w:r w:rsidRPr="00D122D8">
        <w:rPr>
          <w:rFonts w:ascii="Times New Roman" w:hAnsi="Times New Roman" w:cs="Times New Roman"/>
          <w:sz w:val="24"/>
          <w:szCs w:val="24"/>
        </w:rPr>
        <w:tab/>
        <w:t xml:space="preserve">Муниципальная услуга предоставляется по экстерриториальному принципу. </w:t>
      </w:r>
    </w:p>
    <w:p w:rsidR="00AE0DAF" w:rsidRPr="00D122D8" w:rsidRDefault="00AE0DAF" w:rsidP="00FC6906">
      <w:pPr>
        <w:pStyle w:val="ConsPlusNormal"/>
        <w:ind w:firstLine="540"/>
        <w:jc w:val="both"/>
        <w:rPr>
          <w:rFonts w:ascii="Times New Roman" w:hAnsi="Times New Roman" w:cs="Times New Roman"/>
          <w:sz w:val="24"/>
          <w:szCs w:val="24"/>
        </w:rPr>
      </w:pPr>
      <w:r w:rsidRPr="00D122D8">
        <w:rPr>
          <w:rFonts w:ascii="Times New Roman" w:hAnsi="Times New Roman" w:cs="Times New Roman"/>
          <w:sz w:val="24"/>
          <w:szCs w:val="24"/>
        </w:rPr>
        <w:t>В этом случае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AE0DAF" w:rsidRPr="00D122D8" w:rsidRDefault="00AE0DAF" w:rsidP="00FC6906">
      <w:pPr>
        <w:pStyle w:val="ConsPlusNormal"/>
        <w:ind w:firstLine="540"/>
        <w:jc w:val="both"/>
        <w:rPr>
          <w:rFonts w:ascii="Times New Roman" w:hAnsi="Times New Roman" w:cs="Times New Roman"/>
          <w:sz w:val="24"/>
          <w:szCs w:val="24"/>
        </w:rPr>
      </w:pPr>
      <w:r w:rsidRPr="00D122D8">
        <w:rPr>
          <w:rFonts w:ascii="Times New Roman" w:hAnsi="Times New Roman" w:cs="Times New Roman"/>
          <w:sz w:val="24"/>
          <w:szCs w:val="24"/>
        </w:rPr>
        <w:t>83.</w:t>
      </w:r>
      <w:r w:rsidRPr="00D122D8">
        <w:rPr>
          <w:rFonts w:ascii="Times New Roman" w:hAnsi="Times New Roman" w:cs="Times New Roman"/>
          <w:sz w:val="24"/>
          <w:szCs w:val="24"/>
        </w:rPr>
        <w:tab/>
        <w:t>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AE0DAF" w:rsidRPr="00D122D8" w:rsidRDefault="00AE0DAF" w:rsidP="00FC6906">
      <w:pPr>
        <w:pStyle w:val="ConsPlusNormal"/>
        <w:ind w:firstLine="540"/>
        <w:jc w:val="both"/>
        <w:rPr>
          <w:rFonts w:ascii="Times New Roman" w:hAnsi="Times New Roman" w:cs="Times New Roman"/>
          <w:sz w:val="24"/>
          <w:szCs w:val="24"/>
        </w:rPr>
      </w:pPr>
      <w:r w:rsidRPr="00D122D8">
        <w:rPr>
          <w:rFonts w:ascii="Times New Roman" w:hAnsi="Times New Roman" w:cs="Times New Roman"/>
          <w:sz w:val="24"/>
          <w:szCs w:val="24"/>
        </w:rPr>
        <w:t>Документ, являющийся результатом предоставления муниципальной услуги, направляется уполномоченным органом заявителю одним из способов:</w:t>
      </w:r>
    </w:p>
    <w:p w:rsidR="00AE0DAF" w:rsidRPr="00D122D8" w:rsidRDefault="00AE0DAF" w:rsidP="00FC6906">
      <w:pPr>
        <w:pStyle w:val="ConsPlusNormal"/>
        <w:ind w:firstLine="539"/>
        <w:jc w:val="both"/>
        <w:rPr>
          <w:rFonts w:ascii="Times New Roman" w:hAnsi="Times New Roman" w:cs="Times New Roman"/>
          <w:sz w:val="24"/>
          <w:szCs w:val="24"/>
        </w:rPr>
      </w:pPr>
      <w:r w:rsidRPr="00D122D8">
        <w:rPr>
          <w:rFonts w:ascii="Times New Roman" w:hAnsi="Times New Roman" w:cs="Times New Roman"/>
          <w:sz w:val="24"/>
          <w:szCs w:val="24"/>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80 настоящего Административного регламента. В данном случае документы готовятся в формате </w:t>
      </w:r>
      <w:proofErr w:type="spellStart"/>
      <w:r w:rsidRPr="00D122D8">
        <w:rPr>
          <w:rFonts w:ascii="Times New Roman" w:hAnsi="Times New Roman" w:cs="Times New Roman"/>
          <w:sz w:val="24"/>
          <w:szCs w:val="24"/>
        </w:rPr>
        <w:t>pdf</w:t>
      </w:r>
      <w:proofErr w:type="spellEnd"/>
      <w:r w:rsidRPr="00D122D8">
        <w:rPr>
          <w:rFonts w:ascii="Times New Roman" w:hAnsi="Times New Roman" w:cs="Times New Roman"/>
          <w:sz w:val="24"/>
          <w:szCs w:val="24"/>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D122D8">
        <w:rPr>
          <w:rFonts w:ascii="Times New Roman" w:hAnsi="Times New Roman" w:cs="Times New Roman"/>
          <w:sz w:val="24"/>
          <w:szCs w:val="24"/>
        </w:rPr>
        <w:t>zip</w:t>
      </w:r>
      <w:proofErr w:type="spellEnd"/>
      <w:r w:rsidRPr="00D122D8">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E0DAF" w:rsidRPr="00D122D8" w:rsidRDefault="00AE0DAF" w:rsidP="00FC6906">
      <w:pPr>
        <w:pStyle w:val="ConsPlusNormal"/>
        <w:ind w:firstLine="539"/>
        <w:jc w:val="both"/>
        <w:rPr>
          <w:rFonts w:ascii="Times New Roman" w:hAnsi="Times New Roman" w:cs="Times New Roman"/>
          <w:sz w:val="24"/>
          <w:szCs w:val="24"/>
        </w:rPr>
      </w:pPr>
      <w:r w:rsidRPr="00D122D8">
        <w:rPr>
          <w:rFonts w:ascii="Times New Roman" w:hAnsi="Times New Roman" w:cs="Times New Roman"/>
          <w:sz w:val="24"/>
          <w:szCs w:val="24"/>
        </w:rPr>
        <w:t xml:space="preserve">2) в форме документа на бумажном носителе лично под расписку не позднее одного рабочего дня со дня исполнения административной процедуры, указанной в пункте 80 Административного регламента. </w:t>
      </w:r>
    </w:p>
    <w:p w:rsidR="00AE0DAF" w:rsidRPr="00D122D8" w:rsidRDefault="00AE0DAF" w:rsidP="00FC6906">
      <w:pPr>
        <w:pStyle w:val="afd"/>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spacing w:after="0" w:line="240" w:lineRule="auto"/>
        <w:ind w:left="0"/>
        <w:jc w:val="both"/>
        <w:rPr>
          <w:rFonts w:ascii="Times New Roman" w:hAnsi="Times New Roman" w:cs="Times New Roman"/>
        </w:rPr>
      </w:pPr>
      <w:r w:rsidRPr="00D122D8">
        <w:rPr>
          <w:rFonts w:ascii="Times New Roman" w:hAnsi="Times New Roman" w:cs="Times New Roman"/>
        </w:rPr>
        <w:t>84.</w:t>
      </w:r>
      <w:r w:rsidRPr="00D122D8">
        <w:rPr>
          <w:rFonts w:ascii="Times New Roman" w:hAnsi="Times New Roman" w:cs="Times New Roman"/>
        </w:rPr>
        <w:tab/>
        <w:t>При наличии в Заявлении</w:t>
      </w:r>
      <w:r w:rsidRPr="00D122D8">
        <w:rPr>
          <w:rFonts w:ascii="Times New Roman" w:hAnsi="Times New Roman" w:cs="Times New Roman"/>
          <w:spacing w:val="5"/>
        </w:rPr>
        <w:t xml:space="preserve"> </w:t>
      </w:r>
      <w:r w:rsidRPr="00D122D8">
        <w:rPr>
          <w:rFonts w:ascii="Times New Roman" w:hAnsi="Times New Roman" w:cs="Times New Roman"/>
        </w:rPr>
        <w:t>указания</w:t>
      </w:r>
      <w:r w:rsidRPr="00D122D8">
        <w:rPr>
          <w:rFonts w:ascii="Times New Roman" w:hAnsi="Times New Roman" w:cs="Times New Roman"/>
          <w:spacing w:val="5"/>
        </w:rPr>
        <w:t xml:space="preserve"> </w:t>
      </w:r>
      <w:r w:rsidRPr="00D122D8">
        <w:rPr>
          <w:rFonts w:ascii="Times New Roman" w:hAnsi="Times New Roman" w:cs="Times New Roman"/>
        </w:rPr>
        <w:t>о</w:t>
      </w:r>
      <w:r w:rsidRPr="00D122D8">
        <w:rPr>
          <w:rFonts w:ascii="Times New Roman" w:hAnsi="Times New Roman" w:cs="Times New Roman"/>
          <w:spacing w:val="5"/>
        </w:rPr>
        <w:t xml:space="preserve"> </w:t>
      </w:r>
      <w:r w:rsidRPr="00D122D8">
        <w:rPr>
          <w:rFonts w:ascii="Times New Roman" w:hAnsi="Times New Roman" w:cs="Times New Roman"/>
        </w:rPr>
        <w:t>выдаче</w:t>
      </w:r>
      <w:r w:rsidRPr="00D122D8">
        <w:rPr>
          <w:rFonts w:ascii="Times New Roman" w:hAnsi="Times New Roman" w:cs="Times New Roman"/>
          <w:spacing w:val="5"/>
        </w:rPr>
        <w:t xml:space="preserve"> </w:t>
      </w:r>
      <w:r w:rsidRPr="00D122D8">
        <w:rPr>
          <w:rFonts w:ascii="Times New Roman" w:hAnsi="Times New Roman" w:cs="Times New Roman"/>
        </w:rPr>
        <w:t>результатов</w:t>
      </w:r>
      <w:r w:rsidRPr="00D122D8">
        <w:rPr>
          <w:rFonts w:ascii="Times New Roman" w:hAnsi="Times New Roman" w:cs="Times New Roman"/>
          <w:spacing w:val="5"/>
        </w:rPr>
        <w:t xml:space="preserve"> </w:t>
      </w:r>
      <w:r w:rsidRPr="00D122D8">
        <w:rPr>
          <w:rFonts w:ascii="Times New Roman" w:hAnsi="Times New Roman" w:cs="Times New Roman"/>
        </w:rPr>
        <w:t>оказания</w:t>
      </w:r>
      <w:r w:rsidRPr="00D122D8">
        <w:rPr>
          <w:rFonts w:ascii="Times New Roman" w:hAnsi="Times New Roman" w:cs="Times New Roman"/>
          <w:spacing w:val="5"/>
        </w:rPr>
        <w:t xml:space="preserve"> </w:t>
      </w:r>
      <w:r w:rsidRPr="00D122D8">
        <w:rPr>
          <w:rFonts w:ascii="Times New Roman" w:hAnsi="Times New Roman" w:cs="Times New Roman"/>
        </w:rPr>
        <w:t>услуги</w:t>
      </w:r>
      <w:r w:rsidRPr="00D122D8">
        <w:rPr>
          <w:rFonts w:ascii="Times New Roman" w:hAnsi="Times New Roman" w:cs="Times New Roman"/>
          <w:spacing w:val="5"/>
        </w:rPr>
        <w:t xml:space="preserve"> </w:t>
      </w:r>
      <w:r w:rsidRPr="00D122D8">
        <w:rPr>
          <w:rFonts w:ascii="Times New Roman" w:hAnsi="Times New Roman" w:cs="Times New Roman"/>
        </w:rPr>
        <w:t>через</w:t>
      </w:r>
      <w:r w:rsidRPr="00D122D8">
        <w:rPr>
          <w:rFonts w:ascii="Times New Roman" w:hAnsi="Times New Roman" w:cs="Times New Roman"/>
          <w:spacing w:val="1"/>
        </w:rPr>
        <w:t xml:space="preserve"> </w:t>
      </w:r>
      <w:r w:rsidRPr="00D122D8">
        <w:rPr>
          <w:rFonts w:ascii="Times New Roman" w:hAnsi="Times New Roman" w:cs="Times New Roman"/>
        </w:rPr>
        <w:t>МФЦ, Уполномоченный</w:t>
      </w:r>
      <w:r w:rsidRPr="00D122D8">
        <w:rPr>
          <w:rFonts w:ascii="Times New Roman" w:hAnsi="Times New Roman" w:cs="Times New Roman"/>
          <w:spacing w:val="1"/>
        </w:rPr>
        <w:t xml:space="preserve"> </w:t>
      </w:r>
      <w:r w:rsidRPr="00D122D8">
        <w:rPr>
          <w:rFonts w:ascii="Times New Roman" w:hAnsi="Times New Roman" w:cs="Times New Roman"/>
        </w:rPr>
        <w:t>орган</w:t>
      </w:r>
      <w:r w:rsidRPr="00D122D8">
        <w:rPr>
          <w:rFonts w:ascii="Times New Roman" w:hAnsi="Times New Roman" w:cs="Times New Roman"/>
          <w:spacing w:val="1"/>
        </w:rPr>
        <w:t xml:space="preserve"> </w:t>
      </w:r>
      <w:r w:rsidRPr="00D122D8">
        <w:rPr>
          <w:rFonts w:ascii="Times New Roman" w:hAnsi="Times New Roman" w:cs="Times New Roman"/>
        </w:rPr>
        <w:t>передает</w:t>
      </w:r>
      <w:r w:rsidRPr="00D122D8">
        <w:rPr>
          <w:rFonts w:ascii="Times New Roman" w:hAnsi="Times New Roman" w:cs="Times New Roman"/>
          <w:spacing w:val="1"/>
        </w:rPr>
        <w:t xml:space="preserve"> </w:t>
      </w:r>
      <w:r w:rsidRPr="00D122D8">
        <w:rPr>
          <w:rFonts w:ascii="Times New Roman" w:hAnsi="Times New Roman" w:cs="Times New Roman"/>
        </w:rPr>
        <w:t>документы</w:t>
      </w:r>
      <w:r w:rsidRPr="00D122D8">
        <w:rPr>
          <w:rFonts w:ascii="Times New Roman" w:hAnsi="Times New Roman" w:cs="Times New Roman"/>
          <w:spacing w:val="1"/>
        </w:rPr>
        <w:t xml:space="preserve"> </w:t>
      </w:r>
      <w:r w:rsidRPr="00D122D8">
        <w:rPr>
          <w:rFonts w:ascii="Times New Roman" w:hAnsi="Times New Roman" w:cs="Times New Roman"/>
        </w:rPr>
        <w:t>в</w:t>
      </w:r>
      <w:r w:rsidRPr="00D122D8">
        <w:rPr>
          <w:rFonts w:ascii="Times New Roman" w:hAnsi="Times New Roman" w:cs="Times New Roman"/>
          <w:spacing w:val="1"/>
        </w:rPr>
        <w:t xml:space="preserve"> </w:t>
      </w:r>
      <w:r w:rsidRPr="00D122D8">
        <w:rPr>
          <w:rFonts w:ascii="Times New Roman" w:hAnsi="Times New Roman" w:cs="Times New Roman"/>
        </w:rPr>
        <w:t>МФЦ для последующей выдачи Заявите</w:t>
      </w:r>
      <w:r w:rsidRPr="00D122D8">
        <w:rPr>
          <w:rFonts w:ascii="Times New Roman" w:hAnsi="Times New Roman" w:cs="Times New Roman"/>
        </w:rPr>
        <w:lastRenderedPageBreak/>
        <w:t>лю (Представителю) способом, согласно</w:t>
      </w:r>
      <w:r w:rsidRPr="00D122D8">
        <w:rPr>
          <w:rFonts w:ascii="Times New Roman" w:hAnsi="Times New Roman" w:cs="Times New Roman"/>
          <w:spacing w:val="4"/>
        </w:rPr>
        <w:t xml:space="preserve"> </w:t>
      </w:r>
      <w:r w:rsidRPr="00D122D8">
        <w:rPr>
          <w:rFonts w:ascii="Times New Roman" w:hAnsi="Times New Roman" w:cs="Times New Roman"/>
        </w:rPr>
        <w:t>заключенным</w:t>
      </w:r>
      <w:r w:rsidRPr="00D122D8">
        <w:rPr>
          <w:rFonts w:ascii="Times New Roman" w:hAnsi="Times New Roman" w:cs="Times New Roman"/>
          <w:spacing w:val="4"/>
        </w:rPr>
        <w:t xml:space="preserve"> </w:t>
      </w:r>
      <w:r w:rsidRPr="00D122D8">
        <w:rPr>
          <w:rFonts w:ascii="Times New Roman" w:hAnsi="Times New Roman" w:cs="Times New Roman"/>
        </w:rPr>
        <w:t>соглашениям</w:t>
      </w:r>
      <w:r w:rsidRPr="00D122D8">
        <w:rPr>
          <w:rFonts w:ascii="Times New Roman" w:hAnsi="Times New Roman" w:cs="Times New Roman"/>
          <w:spacing w:val="4"/>
        </w:rPr>
        <w:t xml:space="preserve"> </w:t>
      </w:r>
      <w:r w:rsidRPr="00D122D8">
        <w:rPr>
          <w:rFonts w:ascii="Times New Roman" w:hAnsi="Times New Roman" w:cs="Times New Roman"/>
        </w:rPr>
        <w:t>о</w:t>
      </w:r>
      <w:r w:rsidRPr="00D122D8">
        <w:rPr>
          <w:rFonts w:ascii="Times New Roman" w:hAnsi="Times New Roman" w:cs="Times New Roman"/>
          <w:spacing w:val="5"/>
        </w:rPr>
        <w:t xml:space="preserve"> </w:t>
      </w:r>
      <w:r w:rsidRPr="00D122D8">
        <w:rPr>
          <w:rFonts w:ascii="Times New Roman" w:hAnsi="Times New Roman" w:cs="Times New Roman"/>
        </w:rPr>
        <w:t>взаимодействии</w:t>
      </w:r>
      <w:r w:rsidRPr="00D122D8">
        <w:rPr>
          <w:rFonts w:ascii="Times New Roman" w:hAnsi="Times New Roman" w:cs="Times New Roman"/>
          <w:spacing w:val="1"/>
        </w:rPr>
        <w:t xml:space="preserve"> </w:t>
      </w:r>
      <w:r w:rsidRPr="00D122D8">
        <w:rPr>
          <w:rFonts w:ascii="Times New Roman" w:hAnsi="Times New Roman" w:cs="Times New Roman"/>
        </w:rPr>
        <w:t>заключенным</w:t>
      </w:r>
      <w:r w:rsidRPr="00D122D8">
        <w:rPr>
          <w:rFonts w:ascii="Times New Roman" w:hAnsi="Times New Roman" w:cs="Times New Roman"/>
          <w:spacing w:val="9"/>
        </w:rPr>
        <w:t xml:space="preserve"> </w:t>
      </w:r>
      <w:r w:rsidRPr="00D122D8">
        <w:rPr>
          <w:rFonts w:ascii="Times New Roman" w:hAnsi="Times New Roman" w:cs="Times New Roman"/>
        </w:rPr>
        <w:t>между</w:t>
      </w:r>
      <w:r w:rsidRPr="00D122D8">
        <w:rPr>
          <w:rFonts w:ascii="Times New Roman" w:hAnsi="Times New Roman" w:cs="Times New Roman"/>
          <w:spacing w:val="9"/>
        </w:rPr>
        <w:t xml:space="preserve"> </w:t>
      </w:r>
      <w:r w:rsidRPr="00D122D8">
        <w:rPr>
          <w:rFonts w:ascii="Times New Roman" w:hAnsi="Times New Roman" w:cs="Times New Roman"/>
        </w:rPr>
        <w:t>Уполномоченным</w:t>
      </w:r>
      <w:r w:rsidRPr="00D122D8">
        <w:rPr>
          <w:rFonts w:ascii="Times New Roman" w:hAnsi="Times New Roman" w:cs="Times New Roman"/>
          <w:spacing w:val="10"/>
        </w:rPr>
        <w:t xml:space="preserve"> </w:t>
      </w:r>
      <w:r w:rsidRPr="00D122D8">
        <w:rPr>
          <w:rFonts w:ascii="Times New Roman" w:hAnsi="Times New Roman" w:cs="Times New Roman"/>
        </w:rPr>
        <w:t>органом</w:t>
      </w:r>
      <w:r w:rsidRPr="00D122D8">
        <w:rPr>
          <w:rFonts w:ascii="Times New Roman" w:hAnsi="Times New Roman" w:cs="Times New Roman"/>
          <w:spacing w:val="9"/>
        </w:rPr>
        <w:t xml:space="preserve"> </w:t>
      </w:r>
      <w:r w:rsidRPr="00D122D8">
        <w:rPr>
          <w:rFonts w:ascii="Times New Roman" w:hAnsi="Times New Roman" w:cs="Times New Roman"/>
        </w:rPr>
        <w:t>и</w:t>
      </w:r>
      <w:r w:rsidRPr="00D122D8">
        <w:rPr>
          <w:rFonts w:ascii="Times New Roman" w:hAnsi="Times New Roman" w:cs="Times New Roman"/>
          <w:spacing w:val="10"/>
        </w:rPr>
        <w:t xml:space="preserve"> </w:t>
      </w:r>
      <w:r w:rsidRPr="00D122D8">
        <w:rPr>
          <w:rFonts w:ascii="Times New Roman" w:hAnsi="Times New Roman" w:cs="Times New Roman"/>
        </w:rPr>
        <w:t>МФЦ.</w:t>
      </w:r>
    </w:p>
    <w:p w:rsidR="00AE0DAF" w:rsidRPr="00D122D8" w:rsidRDefault="00AE0DAF" w:rsidP="00FC6906">
      <w:pPr>
        <w:pStyle w:val="af0"/>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spacing w:after="0"/>
        <w:ind w:firstLine="709"/>
        <w:jc w:val="both"/>
        <w:rPr>
          <w:lang w:val="ru-RU"/>
        </w:rPr>
      </w:pPr>
      <w:r w:rsidRPr="00D122D8">
        <w:rPr>
          <w:lang w:val="ru-RU"/>
        </w:rPr>
        <w:t>Порядок</w:t>
      </w:r>
      <w:r w:rsidRPr="00D122D8">
        <w:rPr>
          <w:spacing w:val="54"/>
          <w:lang w:val="ru-RU"/>
        </w:rPr>
        <w:t xml:space="preserve"> </w:t>
      </w:r>
      <w:r w:rsidRPr="00D122D8">
        <w:rPr>
          <w:lang w:val="ru-RU"/>
        </w:rPr>
        <w:t>и</w:t>
      </w:r>
      <w:r w:rsidRPr="00D122D8">
        <w:rPr>
          <w:spacing w:val="55"/>
          <w:lang w:val="ru-RU"/>
        </w:rPr>
        <w:t xml:space="preserve"> </w:t>
      </w:r>
      <w:r w:rsidRPr="00D122D8">
        <w:rPr>
          <w:lang w:val="ru-RU"/>
        </w:rPr>
        <w:t>сроки</w:t>
      </w:r>
      <w:r w:rsidRPr="00D122D8">
        <w:rPr>
          <w:spacing w:val="55"/>
          <w:lang w:val="ru-RU"/>
        </w:rPr>
        <w:t xml:space="preserve"> </w:t>
      </w:r>
      <w:r w:rsidRPr="00D122D8">
        <w:rPr>
          <w:lang w:val="ru-RU"/>
        </w:rPr>
        <w:t>передачи</w:t>
      </w:r>
      <w:r w:rsidRPr="00D122D8">
        <w:rPr>
          <w:spacing w:val="55"/>
          <w:lang w:val="ru-RU"/>
        </w:rPr>
        <w:t xml:space="preserve"> </w:t>
      </w:r>
      <w:r w:rsidRPr="00D122D8">
        <w:rPr>
          <w:lang w:val="ru-RU"/>
        </w:rPr>
        <w:t>Уполномоченным</w:t>
      </w:r>
      <w:r w:rsidRPr="00D122D8">
        <w:rPr>
          <w:spacing w:val="55"/>
          <w:lang w:val="ru-RU"/>
        </w:rPr>
        <w:t xml:space="preserve"> </w:t>
      </w:r>
      <w:r w:rsidRPr="00D122D8">
        <w:rPr>
          <w:lang w:val="ru-RU"/>
        </w:rPr>
        <w:t>органом</w:t>
      </w:r>
      <w:r w:rsidRPr="00D122D8">
        <w:rPr>
          <w:spacing w:val="55"/>
          <w:lang w:val="ru-RU"/>
        </w:rPr>
        <w:t xml:space="preserve"> </w:t>
      </w:r>
      <w:r w:rsidRPr="00D122D8">
        <w:rPr>
          <w:lang w:val="ru-RU"/>
        </w:rPr>
        <w:t>таких</w:t>
      </w:r>
      <w:r w:rsidRPr="00D122D8">
        <w:rPr>
          <w:spacing w:val="54"/>
          <w:lang w:val="ru-RU"/>
        </w:rPr>
        <w:t xml:space="preserve"> </w:t>
      </w:r>
      <w:r w:rsidRPr="00D122D8">
        <w:rPr>
          <w:lang w:val="ru-RU"/>
        </w:rPr>
        <w:t>документов</w:t>
      </w:r>
      <w:r w:rsidRPr="00D122D8">
        <w:rPr>
          <w:spacing w:val="55"/>
          <w:lang w:val="ru-RU"/>
        </w:rPr>
        <w:t xml:space="preserve"> </w:t>
      </w:r>
      <w:r w:rsidRPr="00D122D8">
        <w:rPr>
          <w:lang w:val="ru-RU"/>
        </w:rPr>
        <w:t>в МФЦ определяются заключенным соглашением о взаимодействии.</w:t>
      </w:r>
    </w:p>
    <w:p w:rsidR="00AE0DAF" w:rsidRPr="00D122D8" w:rsidRDefault="00AE0DAF" w:rsidP="00FC6906">
      <w:pPr>
        <w:pStyle w:val="ConsPlusNormal"/>
        <w:ind w:firstLine="540"/>
        <w:jc w:val="both"/>
        <w:rPr>
          <w:rFonts w:ascii="Times New Roman" w:hAnsi="Times New Roman" w:cs="Times New Roman"/>
          <w:sz w:val="24"/>
          <w:szCs w:val="24"/>
        </w:rPr>
      </w:pPr>
      <w:r w:rsidRPr="00D122D8">
        <w:rPr>
          <w:rFonts w:ascii="Times New Roman" w:hAnsi="Times New Roman" w:cs="Times New Roman"/>
          <w:sz w:val="24"/>
          <w:szCs w:val="24"/>
        </w:rPr>
        <w:t>85.</w:t>
      </w:r>
      <w:r w:rsidRPr="00D122D8">
        <w:rPr>
          <w:rFonts w:ascii="Times New Roman" w:hAnsi="Times New Roman" w:cs="Times New Roman"/>
          <w:sz w:val="24"/>
          <w:szCs w:val="24"/>
        </w:rPr>
        <w:tab/>
      </w:r>
      <w:proofErr w:type="gramStart"/>
      <w:r w:rsidRPr="00D122D8">
        <w:rPr>
          <w:rFonts w:ascii="Times New Roman" w:hAnsi="Times New Roman" w:cs="Times New Roman"/>
          <w:sz w:val="24"/>
          <w:szCs w:val="24"/>
        </w:rPr>
        <w:t>В</w:t>
      </w:r>
      <w:proofErr w:type="gramEnd"/>
      <w:r w:rsidRPr="00D122D8">
        <w:rPr>
          <w:rFonts w:ascii="Times New Roman" w:hAnsi="Times New Roman" w:cs="Times New Roman"/>
          <w:sz w:val="24"/>
          <w:szCs w:val="24"/>
        </w:rPr>
        <w:t xml:space="preserve">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AE0DAF" w:rsidRPr="00D122D8" w:rsidRDefault="00AE0DAF" w:rsidP="00FC6906">
      <w:pPr>
        <w:pStyle w:val="ConsPlusNormal"/>
        <w:ind w:firstLine="539"/>
        <w:jc w:val="center"/>
        <w:rPr>
          <w:rFonts w:ascii="Times New Roman" w:hAnsi="Times New Roman" w:cs="Times New Roman"/>
          <w:b/>
          <w:sz w:val="24"/>
          <w:szCs w:val="24"/>
        </w:rPr>
      </w:pPr>
      <w:r w:rsidRPr="00D122D8">
        <w:rPr>
          <w:rFonts w:ascii="Times New Roman" w:hAnsi="Times New Roman" w:cs="Times New Roman"/>
          <w:b/>
          <w:sz w:val="24"/>
          <w:szCs w:val="24"/>
        </w:rPr>
        <w:t>Получение дополнительных сведений от заявителя</w:t>
      </w:r>
    </w:p>
    <w:p w:rsidR="00AE0DAF" w:rsidRPr="00D122D8" w:rsidRDefault="00AE0DAF" w:rsidP="00FC6906">
      <w:pPr>
        <w:pStyle w:val="ConsPlusNormal"/>
        <w:ind w:firstLine="539"/>
        <w:jc w:val="both"/>
        <w:rPr>
          <w:rFonts w:ascii="Times New Roman" w:hAnsi="Times New Roman" w:cs="Times New Roman"/>
          <w:sz w:val="24"/>
          <w:szCs w:val="24"/>
        </w:rPr>
      </w:pPr>
      <w:r w:rsidRPr="00D122D8">
        <w:rPr>
          <w:rFonts w:ascii="Times New Roman" w:hAnsi="Times New Roman" w:cs="Times New Roman"/>
          <w:sz w:val="24"/>
          <w:szCs w:val="24"/>
        </w:rPr>
        <w:t>86.</w:t>
      </w:r>
      <w:r w:rsidRPr="00D122D8">
        <w:rPr>
          <w:rFonts w:ascii="Times New Roman" w:hAnsi="Times New Roman" w:cs="Times New Roman"/>
          <w:sz w:val="24"/>
          <w:szCs w:val="24"/>
        </w:rPr>
        <w:tab/>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AE0DAF" w:rsidRPr="00D122D8" w:rsidRDefault="00AE0DAF" w:rsidP="00FC6906">
      <w:pPr>
        <w:pStyle w:val="ConsPlusNormal"/>
        <w:ind w:firstLine="539"/>
        <w:jc w:val="both"/>
        <w:rPr>
          <w:rFonts w:ascii="Times New Roman" w:hAnsi="Times New Roman" w:cs="Times New Roman"/>
          <w:sz w:val="24"/>
          <w:szCs w:val="24"/>
        </w:rPr>
      </w:pPr>
      <w:r w:rsidRPr="00D122D8">
        <w:rPr>
          <w:rFonts w:ascii="Times New Roman" w:hAnsi="Times New Roman" w:cs="Times New Roman"/>
          <w:sz w:val="24"/>
          <w:szCs w:val="24"/>
        </w:rPr>
        <w:t>87.</w:t>
      </w:r>
      <w:r w:rsidRPr="00D122D8">
        <w:rPr>
          <w:rFonts w:ascii="Times New Roman" w:hAnsi="Times New Roman" w:cs="Times New Roman"/>
          <w:sz w:val="24"/>
          <w:szCs w:val="24"/>
        </w:rPr>
        <w:tab/>
        <w:t>Запрещается требовать от заявителя:</w:t>
      </w:r>
    </w:p>
    <w:p w:rsidR="00AE0DAF" w:rsidRPr="00D122D8" w:rsidRDefault="00AE0DAF" w:rsidP="00FC6906">
      <w:pPr>
        <w:pStyle w:val="ConsPlusNormal"/>
        <w:ind w:firstLine="539"/>
        <w:jc w:val="both"/>
        <w:rPr>
          <w:rFonts w:ascii="Times New Roman" w:hAnsi="Times New Roman" w:cs="Times New Roman"/>
          <w:sz w:val="24"/>
          <w:szCs w:val="24"/>
        </w:rPr>
      </w:pPr>
      <w:r w:rsidRPr="00D122D8">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0DAF" w:rsidRPr="00D122D8" w:rsidRDefault="00AE0DAF" w:rsidP="00FC6906">
      <w:pPr>
        <w:pStyle w:val="ConsPlusNormal"/>
        <w:ind w:firstLine="539"/>
        <w:jc w:val="both"/>
        <w:rPr>
          <w:rFonts w:ascii="Times New Roman" w:hAnsi="Times New Roman" w:cs="Times New Roman"/>
          <w:sz w:val="24"/>
          <w:szCs w:val="24"/>
        </w:rPr>
      </w:pPr>
      <w:r w:rsidRPr="00D122D8">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AE0DAF" w:rsidRPr="00D122D8" w:rsidRDefault="00AE0DAF" w:rsidP="00FC6906">
      <w:pPr>
        <w:pStyle w:val="ConsPlusNormal"/>
        <w:ind w:firstLine="539"/>
        <w:jc w:val="both"/>
        <w:rPr>
          <w:rFonts w:ascii="Times New Roman" w:hAnsi="Times New Roman" w:cs="Times New Roman"/>
          <w:sz w:val="24"/>
          <w:szCs w:val="24"/>
        </w:rPr>
      </w:pPr>
      <w:r w:rsidRPr="00D122D8">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AE0DAF" w:rsidRPr="00D122D8" w:rsidRDefault="00AE0DAF" w:rsidP="00FC6906">
      <w:pPr>
        <w:pStyle w:val="ConsPlusNormal"/>
        <w:ind w:firstLine="539"/>
        <w:jc w:val="both"/>
        <w:rPr>
          <w:rFonts w:ascii="Times New Roman" w:hAnsi="Times New Roman" w:cs="Times New Roman"/>
          <w:sz w:val="24"/>
          <w:szCs w:val="24"/>
        </w:rPr>
      </w:pPr>
      <w:r w:rsidRPr="00D122D8">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E0DAF" w:rsidRPr="00D122D8" w:rsidRDefault="00AE0DAF" w:rsidP="00FC6906">
      <w:pPr>
        <w:pStyle w:val="afd"/>
        <w:tabs>
          <w:tab w:val="left" w:pos="1346"/>
        </w:tabs>
        <w:kinsoku w:val="0"/>
        <w:overflowPunct w:val="0"/>
        <w:spacing w:after="0" w:line="240" w:lineRule="auto"/>
        <w:ind w:left="0"/>
        <w:jc w:val="both"/>
        <w:rPr>
          <w:rFonts w:ascii="Times New Roman" w:hAnsi="Times New Roman" w:cs="Times New Roman"/>
        </w:rPr>
      </w:pPr>
    </w:p>
    <w:p w:rsidR="00AE0DAF" w:rsidRPr="00D122D8" w:rsidRDefault="00AE0DAF" w:rsidP="00FC6906">
      <w:pPr>
        <w:pStyle w:val="133"/>
        <w:kinsoku w:val="0"/>
        <w:overflowPunct w:val="0"/>
        <w:ind w:left="0" w:right="0"/>
        <w:contextualSpacing/>
        <w:rPr>
          <w:sz w:val="24"/>
          <w:szCs w:val="24"/>
        </w:rPr>
      </w:pPr>
      <w:r w:rsidRPr="00D122D8">
        <w:rPr>
          <w:sz w:val="24"/>
          <w:szCs w:val="24"/>
        </w:rPr>
        <w:t xml:space="preserve">IV. Формы контроля за исполнением административного регламента </w:t>
      </w:r>
    </w:p>
    <w:p w:rsidR="00AE0DAF" w:rsidRPr="00D122D8" w:rsidRDefault="00AE0DAF" w:rsidP="00FC6906">
      <w:pPr>
        <w:pStyle w:val="133"/>
        <w:kinsoku w:val="0"/>
        <w:overflowPunct w:val="0"/>
        <w:ind w:left="0" w:right="0"/>
        <w:contextualSpacing/>
        <w:outlineLvl w:val="9"/>
        <w:rPr>
          <w:sz w:val="24"/>
          <w:szCs w:val="24"/>
        </w:rPr>
      </w:pPr>
    </w:p>
    <w:p w:rsidR="00AE0DAF" w:rsidRPr="00D122D8" w:rsidRDefault="00AE0DAF" w:rsidP="00FC6906">
      <w:pPr>
        <w:pStyle w:val="133"/>
        <w:kinsoku w:val="0"/>
        <w:overflowPunct w:val="0"/>
        <w:ind w:left="0" w:right="0" w:firstLine="709"/>
        <w:contextualSpacing/>
        <w:outlineLvl w:val="1"/>
        <w:rPr>
          <w:bCs w:val="0"/>
          <w:sz w:val="24"/>
          <w:szCs w:val="24"/>
        </w:rPr>
      </w:pPr>
      <w:r w:rsidRPr="00D122D8">
        <w:rPr>
          <w:sz w:val="24"/>
          <w:szCs w:val="24"/>
        </w:rPr>
        <w:t xml:space="preserve">Порядок осуществления текущего контроля за соблюдение </w:t>
      </w:r>
      <w:r w:rsidRPr="00D122D8">
        <w:rPr>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0DAF" w:rsidRPr="00D122D8" w:rsidRDefault="00AE0DAF" w:rsidP="00FC6906">
      <w:pPr>
        <w:pStyle w:val="af0"/>
        <w:kinsoku w:val="0"/>
        <w:overflowPunct w:val="0"/>
        <w:spacing w:after="0"/>
        <w:ind w:firstLine="709"/>
        <w:jc w:val="both"/>
        <w:rPr>
          <w:b/>
          <w:bCs/>
          <w:lang w:val="ru-RU"/>
        </w:rPr>
      </w:pPr>
    </w:p>
    <w:p w:rsidR="00AE0DAF" w:rsidRPr="00D122D8" w:rsidRDefault="00AE0DAF" w:rsidP="00FC6906">
      <w:pPr>
        <w:pStyle w:val="afd"/>
        <w:tabs>
          <w:tab w:val="left" w:pos="0"/>
        </w:tabs>
        <w:kinsoku w:val="0"/>
        <w:overflowPunct w:val="0"/>
        <w:spacing w:after="0" w:line="240" w:lineRule="auto"/>
        <w:ind w:left="0" w:firstLine="567"/>
        <w:jc w:val="both"/>
        <w:rPr>
          <w:rFonts w:ascii="Times New Roman" w:hAnsi="Times New Roman" w:cs="Times New Roman"/>
        </w:rPr>
      </w:pPr>
      <w:r w:rsidRPr="00D122D8">
        <w:rPr>
          <w:rFonts w:ascii="Times New Roman" w:hAnsi="Times New Roman" w:cs="Times New Roman"/>
        </w:rPr>
        <w:t>88.</w:t>
      </w:r>
      <w:r w:rsidRPr="00D122D8">
        <w:rPr>
          <w:rFonts w:ascii="Times New Roman" w:hAnsi="Times New Roman" w:cs="Times New Roman"/>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E0DAF" w:rsidRPr="00D122D8" w:rsidRDefault="00AE0DAF" w:rsidP="00FC6906">
      <w:pPr>
        <w:pStyle w:val="af0"/>
        <w:kinsoku w:val="0"/>
        <w:overflowPunct w:val="0"/>
        <w:spacing w:after="0"/>
        <w:ind w:firstLine="709"/>
        <w:jc w:val="both"/>
        <w:rPr>
          <w:lang w:val="ru-RU"/>
        </w:rPr>
      </w:pPr>
      <w:r w:rsidRPr="00D122D8">
        <w:rPr>
          <w:lang w:val="ru-RU"/>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E0DAF" w:rsidRPr="00D122D8" w:rsidRDefault="00AE0DAF" w:rsidP="00FC6906">
      <w:pPr>
        <w:pStyle w:val="af0"/>
        <w:kinsoku w:val="0"/>
        <w:overflowPunct w:val="0"/>
        <w:spacing w:after="0"/>
        <w:ind w:firstLine="709"/>
        <w:jc w:val="both"/>
        <w:rPr>
          <w:lang w:val="ru-RU"/>
        </w:rPr>
      </w:pPr>
      <w:r w:rsidRPr="00D122D8">
        <w:rPr>
          <w:lang w:val="ru-RU"/>
        </w:rPr>
        <w:t>Текущий контроль осуществляется путем проведения проверок:</w:t>
      </w:r>
    </w:p>
    <w:p w:rsidR="00AE0DAF" w:rsidRPr="00D122D8" w:rsidRDefault="00AE0DAF" w:rsidP="00FC6906">
      <w:pPr>
        <w:pStyle w:val="af0"/>
        <w:kinsoku w:val="0"/>
        <w:overflowPunct w:val="0"/>
        <w:spacing w:after="0"/>
        <w:ind w:firstLine="709"/>
        <w:jc w:val="both"/>
        <w:rPr>
          <w:lang w:val="ru-RU"/>
        </w:rPr>
      </w:pPr>
      <w:r w:rsidRPr="00D122D8">
        <w:rPr>
          <w:lang w:val="ru-RU"/>
        </w:rPr>
        <w:t>1) решений о предоставлении (об отказе в предоставлении) муниципальной услуги;</w:t>
      </w:r>
    </w:p>
    <w:p w:rsidR="00AE0DAF" w:rsidRPr="00D122D8" w:rsidRDefault="00AE0DAF" w:rsidP="00FC6906">
      <w:pPr>
        <w:pStyle w:val="af0"/>
        <w:kinsoku w:val="0"/>
        <w:overflowPunct w:val="0"/>
        <w:spacing w:after="0"/>
        <w:ind w:firstLine="709"/>
        <w:jc w:val="both"/>
        <w:rPr>
          <w:lang w:val="ru-RU"/>
        </w:rPr>
      </w:pPr>
      <w:r w:rsidRPr="00D122D8">
        <w:rPr>
          <w:lang w:val="ru-RU"/>
        </w:rPr>
        <w:t>2) выявления и устранения нарушений прав граждан;</w:t>
      </w:r>
    </w:p>
    <w:p w:rsidR="00AE0DAF" w:rsidRPr="00D122D8" w:rsidRDefault="00AE0DAF" w:rsidP="00FC6906">
      <w:pPr>
        <w:pStyle w:val="af0"/>
        <w:tabs>
          <w:tab w:val="left" w:pos="3820"/>
          <w:tab w:val="left" w:pos="5104"/>
          <w:tab w:val="left" w:pos="5485"/>
          <w:tab w:val="left" w:pos="7082"/>
          <w:tab w:val="left" w:pos="8227"/>
          <w:tab w:val="left" w:pos="8731"/>
        </w:tabs>
        <w:kinsoku w:val="0"/>
        <w:overflowPunct w:val="0"/>
        <w:spacing w:after="0"/>
        <w:ind w:firstLine="709"/>
        <w:jc w:val="both"/>
        <w:rPr>
          <w:lang w:val="ru-RU"/>
        </w:rPr>
      </w:pPr>
      <w:r w:rsidRPr="00D122D8">
        <w:rPr>
          <w:lang w:val="ru-RU"/>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E0DAF" w:rsidRPr="00D122D8" w:rsidRDefault="00AE0DAF" w:rsidP="00FC6906">
      <w:pPr>
        <w:pStyle w:val="af0"/>
        <w:kinsoku w:val="0"/>
        <w:overflowPunct w:val="0"/>
        <w:spacing w:after="0"/>
        <w:ind w:firstLine="709"/>
        <w:jc w:val="both"/>
        <w:rPr>
          <w:lang w:val="ru-RU"/>
        </w:rPr>
      </w:pPr>
    </w:p>
    <w:p w:rsidR="00AE0DAF" w:rsidRPr="00D122D8" w:rsidRDefault="00AE0DAF" w:rsidP="00FC6906">
      <w:pPr>
        <w:pStyle w:val="133"/>
        <w:kinsoku w:val="0"/>
        <w:overflowPunct w:val="0"/>
        <w:ind w:left="0" w:right="0"/>
        <w:outlineLvl w:val="1"/>
        <w:rPr>
          <w:sz w:val="24"/>
          <w:szCs w:val="24"/>
        </w:rPr>
      </w:pPr>
      <w:r w:rsidRPr="00D122D8">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E0DAF" w:rsidRPr="00D122D8" w:rsidRDefault="00AE0DAF" w:rsidP="00FC6906">
      <w:pPr>
        <w:pStyle w:val="af0"/>
        <w:kinsoku w:val="0"/>
        <w:overflowPunct w:val="0"/>
        <w:spacing w:after="0"/>
        <w:ind w:firstLine="709"/>
        <w:jc w:val="both"/>
        <w:rPr>
          <w:b/>
          <w:bCs/>
          <w:lang w:val="ru-RU"/>
        </w:rPr>
      </w:pPr>
    </w:p>
    <w:p w:rsidR="00AE0DAF" w:rsidRPr="00D122D8" w:rsidRDefault="00AE0DAF" w:rsidP="00FC6906">
      <w:pPr>
        <w:pStyle w:val="afd"/>
        <w:tabs>
          <w:tab w:val="left" w:pos="0"/>
        </w:tabs>
        <w:kinsoku w:val="0"/>
        <w:overflowPunct w:val="0"/>
        <w:spacing w:after="0" w:line="240" w:lineRule="auto"/>
        <w:ind w:left="0"/>
        <w:jc w:val="both"/>
        <w:rPr>
          <w:rFonts w:ascii="Times New Roman" w:hAnsi="Times New Roman" w:cs="Times New Roman"/>
        </w:rPr>
      </w:pPr>
      <w:r w:rsidRPr="00D122D8">
        <w:rPr>
          <w:rFonts w:ascii="Times New Roman" w:hAnsi="Times New Roman" w:cs="Times New Roman"/>
        </w:rPr>
        <w:t>89.</w:t>
      </w:r>
      <w:r w:rsidRPr="00D122D8">
        <w:rPr>
          <w:rFonts w:ascii="Times New Roman" w:hAnsi="Times New Roman" w:cs="Times New Roman"/>
        </w:rPr>
        <w:tab/>
        <w:t>Контроль за полнотой и качеством предоставления муниципальной услуги включает в себя проведение плановых и внеплановых проверок.</w:t>
      </w:r>
    </w:p>
    <w:p w:rsidR="00AE0DAF" w:rsidRPr="00D122D8" w:rsidRDefault="00AE0DAF" w:rsidP="00FC6906">
      <w:pPr>
        <w:pStyle w:val="afd"/>
        <w:tabs>
          <w:tab w:val="left" w:pos="0"/>
        </w:tabs>
        <w:kinsoku w:val="0"/>
        <w:overflowPunct w:val="0"/>
        <w:spacing w:after="0" w:line="240" w:lineRule="auto"/>
        <w:ind w:left="0"/>
        <w:jc w:val="both"/>
        <w:rPr>
          <w:rFonts w:ascii="Times New Roman" w:hAnsi="Times New Roman" w:cs="Times New Roman"/>
        </w:rPr>
      </w:pPr>
      <w:r w:rsidRPr="00D122D8">
        <w:rPr>
          <w:rFonts w:ascii="Times New Roman" w:hAnsi="Times New Roman" w:cs="Times New Roman"/>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AE0DAF" w:rsidRPr="00D122D8" w:rsidRDefault="00AE0DAF" w:rsidP="00FC6906">
      <w:pPr>
        <w:pStyle w:val="afd"/>
        <w:tabs>
          <w:tab w:val="left" w:pos="0"/>
        </w:tabs>
        <w:kinsoku w:val="0"/>
        <w:overflowPunct w:val="0"/>
        <w:spacing w:after="0" w:line="240" w:lineRule="auto"/>
        <w:ind w:left="0"/>
        <w:jc w:val="both"/>
        <w:rPr>
          <w:rFonts w:ascii="Times New Roman" w:hAnsi="Times New Roman" w:cs="Times New Roman"/>
        </w:rPr>
      </w:pPr>
      <w:r w:rsidRPr="00D122D8">
        <w:rPr>
          <w:rFonts w:ascii="Times New Roman" w:hAnsi="Times New Roman" w:cs="Times New Roman"/>
        </w:rPr>
        <w:t>При плановой проверке полноты и качества предоставления муниципальной услуги контролю подлежат:</w:t>
      </w:r>
    </w:p>
    <w:p w:rsidR="00AE0DAF" w:rsidRPr="00D122D8" w:rsidRDefault="00AE0DAF" w:rsidP="00FC6906">
      <w:pPr>
        <w:pStyle w:val="af0"/>
        <w:tabs>
          <w:tab w:val="left" w:pos="2725"/>
          <w:tab w:val="left" w:pos="3217"/>
          <w:tab w:val="left" w:pos="5467"/>
          <w:tab w:val="left" w:pos="7044"/>
          <w:tab w:val="left" w:pos="8419"/>
          <w:tab w:val="left" w:pos="9044"/>
          <w:tab w:val="left" w:pos="10145"/>
        </w:tabs>
        <w:kinsoku w:val="0"/>
        <w:overflowPunct w:val="0"/>
        <w:spacing w:after="0"/>
        <w:ind w:firstLine="709"/>
        <w:contextualSpacing/>
        <w:jc w:val="both"/>
        <w:rPr>
          <w:lang w:val="ru-RU"/>
        </w:rPr>
      </w:pPr>
      <w:r w:rsidRPr="00D122D8">
        <w:rPr>
          <w:lang w:val="ru-RU"/>
        </w:rPr>
        <w:t xml:space="preserve">1) соблюдение сроков предоставления муниципальной услуги; соблюдение положений настоящего Административного регламента; </w:t>
      </w:r>
    </w:p>
    <w:p w:rsidR="00AE0DAF" w:rsidRPr="00D122D8" w:rsidRDefault="00AE0DAF" w:rsidP="00FC6906">
      <w:pPr>
        <w:pStyle w:val="afd"/>
        <w:tabs>
          <w:tab w:val="left" w:pos="0"/>
        </w:tabs>
        <w:kinsoku w:val="0"/>
        <w:overflowPunct w:val="0"/>
        <w:spacing w:after="0" w:line="240" w:lineRule="auto"/>
        <w:ind w:left="0"/>
        <w:jc w:val="both"/>
        <w:rPr>
          <w:rFonts w:ascii="Times New Roman" w:hAnsi="Times New Roman" w:cs="Times New Roman"/>
        </w:rPr>
      </w:pPr>
      <w:r w:rsidRPr="00D122D8">
        <w:rPr>
          <w:rFonts w:ascii="Times New Roman" w:hAnsi="Times New Roman" w:cs="Times New Roman"/>
        </w:rPr>
        <w:t>2) правильность и обоснованность принятого решения об отказе в предоставлении муниципальной услуги.</w:t>
      </w:r>
    </w:p>
    <w:p w:rsidR="00AE0DAF" w:rsidRPr="00D122D8" w:rsidRDefault="00AE0DAF" w:rsidP="00FC6906">
      <w:pPr>
        <w:pStyle w:val="afd"/>
        <w:tabs>
          <w:tab w:val="left" w:pos="0"/>
        </w:tabs>
        <w:kinsoku w:val="0"/>
        <w:overflowPunct w:val="0"/>
        <w:spacing w:after="0" w:line="240" w:lineRule="auto"/>
        <w:ind w:left="0"/>
        <w:jc w:val="both"/>
        <w:rPr>
          <w:rFonts w:ascii="Times New Roman" w:hAnsi="Times New Roman" w:cs="Times New Roman"/>
        </w:rPr>
      </w:pPr>
      <w:r w:rsidRPr="00D122D8">
        <w:rPr>
          <w:rFonts w:ascii="Times New Roman" w:hAnsi="Times New Roman" w:cs="Times New Roman"/>
        </w:rPr>
        <w:t>90.</w:t>
      </w:r>
      <w:r w:rsidRPr="00D122D8">
        <w:rPr>
          <w:rFonts w:ascii="Times New Roman" w:hAnsi="Times New Roman" w:cs="Times New Roman"/>
        </w:rPr>
        <w:tab/>
        <w:t>Основанием для проведения внеплановых проверок являются:</w:t>
      </w:r>
    </w:p>
    <w:p w:rsidR="00AE0DAF" w:rsidRPr="00D122D8" w:rsidRDefault="00AE0DAF" w:rsidP="00FC6906">
      <w:pPr>
        <w:pStyle w:val="af0"/>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spacing w:after="0"/>
        <w:ind w:firstLine="709"/>
        <w:jc w:val="both"/>
        <w:rPr>
          <w:iCs/>
          <w:lang w:val="ru-RU"/>
        </w:rPr>
      </w:pPr>
      <w:r w:rsidRPr="00D122D8">
        <w:rPr>
          <w:lang w:val="ru-RU"/>
        </w:rPr>
        <w:t xml:space="preserve">1)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D122D8">
        <w:rPr>
          <w:iCs/>
          <w:lang w:val="ru-RU"/>
        </w:rPr>
        <w:t xml:space="preserve">Оренбургской области </w:t>
      </w:r>
      <w:r w:rsidRPr="00D122D8">
        <w:rPr>
          <w:lang w:val="ru-RU"/>
        </w:rPr>
        <w:t xml:space="preserve">и нормативных правовых актов органов местного самоуправления </w:t>
      </w:r>
      <w:r w:rsidRPr="00D122D8">
        <w:rPr>
          <w:iCs/>
          <w:lang w:val="ru-RU"/>
        </w:rPr>
        <w:t>(указать наименование муниципального образования);</w:t>
      </w:r>
    </w:p>
    <w:p w:rsidR="00AE0DAF" w:rsidRPr="00D122D8" w:rsidRDefault="00AE0DAF" w:rsidP="00FC6906">
      <w:pPr>
        <w:pStyle w:val="af0"/>
        <w:kinsoku w:val="0"/>
        <w:overflowPunct w:val="0"/>
        <w:spacing w:after="0"/>
        <w:ind w:firstLine="709"/>
        <w:jc w:val="both"/>
        <w:rPr>
          <w:lang w:val="ru-RU"/>
        </w:rPr>
      </w:pPr>
      <w:r w:rsidRPr="00D122D8">
        <w:rPr>
          <w:lang w:val="ru-RU"/>
        </w:rPr>
        <w:t>2) обращения граждан и юридических лиц на нарушения законодательства, в том числе на качество предоставления муниципальной услуги.</w:t>
      </w:r>
    </w:p>
    <w:p w:rsidR="00AE0DAF" w:rsidRPr="00D122D8" w:rsidRDefault="00AE0DAF" w:rsidP="00FC6906">
      <w:pPr>
        <w:pStyle w:val="af0"/>
        <w:kinsoku w:val="0"/>
        <w:overflowPunct w:val="0"/>
        <w:spacing w:after="0"/>
        <w:ind w:firstLine="709"/>
        <w:jc w:val="both"/>
        <w:rPr>
          <w:lang w:val="ru-RU"/>
        </w:rPr>
      </w:pPr>
    </w:p>
    <w:p w:rsidR="00AE0DAF" w:rsidRPr="00D122D8" w:rsidRDefault="00AE0DAF" w:rsidP="00FC6906">
      <w:pPr>
        <w:pStyle w:val="133"/>
        <w:kinsoku w:val="0"/>
        <w:overflowPunct w:val="0"/>
        <w:ind w:left="0" w:right="0"/>
        <w:outlineLvl w:val="1"/>
        <w:rPr>
          <w:sz w:val="24"/>
          <w:szCs w:val="24"/>
        </w:rPr>
      </w:pPr>
      <w:r w:rsidRPr="00D122D8">
        <w:rPr>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E0DAF" w:rsidRPr="00D122D8" w:rsidRDefault="00AE0DAF" w:rsidP="00FC6906">
      <w:pPr>
        <w:pStyle w:val="af0"/>
        <w:kinsoku w:val="0"/>
        <w:overflowPunct w:val="0"/>
        <w:spacing w:after="0"/>
        <w:ind w:firstLine="709"/>
        <w:jc w:val="both"/>
        <w:rPr>
          <w:b/>
          <w:bCs/>
          <w:lang w:val="ru-RU"/>
        </w:rPr>
      </w:pPr>
    </w:p>
    <w:p w:rsidR="00AE0DAF" w:rsidRPr="00D122D8" w:rsidRDefault="00AE0DAF" w:rsidP="00FC6906">
      <w:pPr>
        <w:pStyle w:val="afd"/>
        <w:tabs>
          <w:tab w:val="left" w:pos="0"/>
        </w:tabs>
        <w:kinsoku w:val="0"/>
        <w:overflowPunct w:val="0"/>
        <w:spacing w:after="0" w:line="240" w:lineRule="auto"/>
        <w:ind w:left="0"/>
        <w:jc w:val="both"/>
        <w:rPr>
          <w:rFonts w:ascii="Times New Roman" w:hAnsi="Times New Roman" w:cs="Times New Roman"/>
        </w:rPr>
      </w:pPr>
      <w:r w:rsidRPr="00D122D8">
        <w:rPr>
          <w:rFonts w:ascii="Times New Roman" w:hAnsi="Times New Roman" w:cs="Times New Roman"/>
        </w:rPr>
        <w:tab/>
        <w:t>91.</w:t>
      </w:r>
      <w:r w:rsidRPr="00D122D8">
        <w:rPr>
          <w:rFonts w:ascii="Times New Roman" w:hAnsi="Times New Roman" w:cs="Times New Roman"/>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w:t>
      </w:r>
      <w:r w:rsidRPr="00D122D8">
        <w:rPr>
          <w:rFonts w:ascii="Times New Roman" w:hAnsi="Times New Roman" w:cs="Times New Roman"/>
          <w:iCs/>
        </w:rPr>
        <w:t xml:space="preserve"> </w:t>
      </w:r>
      <w:r w:rsidRPr="00D122D8">
        <w:rPr>
          <w:rFonts w:ascii="Times New Roman" w:hAnsi="Times New Roman" w:cs="Times New Roman"/>
        </w:rPr>
        <w:t xml:space="preserve">и нормативных правовых актов органов местного самоуправления </w:t>
      </w:r>
      <w:r w:rsidRPr="00D122D8">
        <w:rPr>
          <w:rFonts w:ascii="Times New Roman" w:hAnsi="Times New Roman" w:cs="Times New Roman"/>
          <w:iCs/>
        </w:rPr>
        <w:t xml:space="preserve">(указать наименование муниципального образования) </w:t>
      </w:r>
      <w:r w:rsidRPr="00D122D8">
        <w:rPr>
          <w:rFonts w:ascii="Times New Roman" w:hAnsi="Times New Roman" w:cs="Times New Roman"/>
        </w:rPr>
        <w:t>осуществляется привлечение виновных лиц к ответственности в соответствии с законодательством Российской Федерации.</w:t>
      </w:r>
    </w:p>
    <w:p w:rsidR="00AE0DAF" w:rsidRPr="00D122D8" w:rsidRDefault="00AE0DAF" w:rsidP="00FC6906">
      <w:pPr>
        <w:pStyle w:val="af0"/>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spacing w:after="0"/>
        <w:ind w:firstLine="709"/>
        <w:jc w:val="both"/>
        <w:rPr>
          <w:lang w:val="ru-RU"/>
        </w:rPr>
      </w:pPr>
      <w:r w:rsidRPr="00D122D8">
        <w:rPr>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E0DAF" w:rsidRPr="00D122D8" w:rsidRDefault="00AE0DAF" w:rsidP="00FC6906">
      <w:pPr>
        <w:pStyle w:val="af0"/>
        <w:kinsoku w:val="0"/>
        <w:overflowPunct w:val="0"/>
        <w:spacing w:after="0"/>
        <w:ind w:firstLine="709"/>
        <w:jc w:val="both"/>
        <w:rPr>
          <w:lang w:val="ru-RU"/>
        </w:rPr>
      </w:pPr>
    </w:p>
    <w:p w:rsidR="00AE0DAF" w:rsidRPr="00D122D8" w:rsidRDefault="00AE0DAF" w:rsidP="00FC6906">
      <w:pPr>
        <w:pStyle w:val="133"/>
        <w:kinsoku w:val="0"/>
        <w:overflowPunct w:val="0"/>
        <w:ind w:left="0" w:right="0"/>
        <w:outlineLvl w:val="1"/>
        <w:rPr>
          <w:sz w:val="24"/>
          <w:szCs w:val="24"/>
        </w:rPr>
      </w:pPr>
      <w:r w:rsidRPr="00D122D8">
        <w:rPr>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E0DAF" w:rsidRPr="00D122D8" w:rsidRDefault="00AE0DAF" w:rsidP="00FC6906">
      <w:pPr>
        <w:pStyle w:val="af0"/>
        <w:kinsoku w:val="0"/>
        <w:overflowPunct w:val="0"/>
        <w:spacing w:after="0"/>
        <w:ind w:firstLine="709"/>
        <w:jc w:val="both"/>
        <w:rPr>
          <w:b/>
          <w:bCs/>
          <w:lang w:val="ru-RU"/>
        </w:rPr>
      </w:pPr>
    </w:p>
    <w:p w:rsidR="00AE0DAF" w:rsidRPr="00D122D8" w:rsidRDefault="00AE0DAF" w:rsidP="00FC6906">
      <w:pPr>
        <w:pStyle w:val="afd"/>
        <w:tabs>
          <w:tab w:val="left" w:pos="0"/>
        </w:tabs>
        <w:kinsoku w:val="0"/>
        <w:overflowPunct w:val="0"/>
        <w:spacing w:after="0" w:line="240" w:lineRule="auto"/>
        <w:ind w:left="0"/>
        <w:jc w:val="both"/>
        <w:rPr>
          <w:rFonts w:ascii="Times New Roman" w:hAnsi="Times New Roman" w:cs="Times New Roman"/>
        </w:rPr>
      </w:pPr>
      <w:r w:rsidRPr="00D122D8">
        <w:rPr>
          <w:rFonts w:ascii="Times New Roman" w:hAnsi="Times New Roman" w:cs="Times New Roman"/>
        </w:rPr>
        <w:lastRenderedPageBreak/>
        <w:t>92.</w:t>
      </w:r>
      <w:r w:rsidRPr="00D122D8">
        <w:rPr>
          <w:rFonts w:ascii="Times New Roman" w:hAnsi="Times New Roman" w:cs="Times New Roman"/>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E0DAF" w:rsidRPr="00D122D8" w:rsidRDefault="00AE0DAF" w:rsidP="00FC6906">
      <w:pPr>
        <w:pStyle w:val="af0"/>
        <w:kinsoku w:val="0"/>
        <w:overflowPunct w:val="0"/>
        <w:spacing w:after="0"/>
        <w:ind w:firstLine="709"/>
        <w:jc w:val="both"/>
        <w:rPr>
          <w:lang w:val="ru-RU"/>
        </w:rPr>
      </w:pPr>
      <w:r w:rsidRPr="00D122D8">
        <w:rPr>
          <w:lang w:val="ru-RU"/>
        </w:rPr>
        <w:t xml:space="preserve">Граждане, их объединения и организации также имеют право: </w:t>
      </w:r>
    </w:p>
    <w:p w:rsidR="00AE0DAF" w:rsidRPr="00D122D8" w:rsidRDefault="00AE0DAF" w:rsidP="00FC6906">
      <w:pPr>
        <w:pStyle w:val="af0"/>
        <w:kinsoku w:val="0"/>
        <w:overflowPunct w:val="0"/>
        <w:spacing w:after="0"/>
        <w:ind w:firstLine="709"/>
        <w:jc w:val="both"/>
        <w:rPr>
          <w:lang w:val="ru-RU"/>
        </w:rPr>
      </w:pPr>
      <w:r w:rsidRPr="00D122D8">
        <w:rPr>
          <w:lang w:val="ru-RU"/>
        </w:rPr>
        <w:t>1) направлять замечания и предложения по улучшению доступности и качества предоставления муниципальной услуги;</w:t>
      </w:r>
    </w:p>
    <w:p w:rsidR="00AE0DAF" w:rsidRPr="00D122D8" w:rsidRDefault="00AE0DAF" w:rsidP="00FC6906">
      <w:pPr>
        <w:pStyle w:val="af0"/>
        <w:kinsoku w:val="0"/>
        <w:overflowPunct w:val="0"/>
        <w:spacing w:after="0"/>
        <w:ind w:firstLine="709"/>
        <w:jc w:val="both"/>
        <w:rPr>
          <w:lang w:val="ru-RU"/>
        </w:rPr>
      </w:pPr>
      <w:r w:rsidRPr="00D122D8">
        <w:rPr>
          <w:lang w:val="ru-RU"/>
        </w:rPr>
        <w:t>2) вносить предложения о мерах по устранению нарушений настоящего Административного регламента.</w:t>
      </w:r>
    </w:p>
    <w:p w:rsidR="00AE0DAF" w:rsidRPr="00D122D8" w:rsidRDefault="00AE0DAF" w:rsidP="00FC6906">
      <w:pPr>
        <w:pStyle w:val="afd"/>
        <w:tabs>
          <w:tab w:val="left" w:pos="0"/>
        </w:tabs>
        <w:kinsoku w:val="0"/>
        <w:overflowPunct w:val="0"/>
        <w:spacing w:after="0" w:line="240" w:lineRule="auto"/>
        <w:ind w:left="0"/>
        <w:jc w:val="both"/>
        <w:rPr>
          <w:rFonts w:ascii="Times New Roman" w:hAnsi="Times New Roman" w:cs="Times New Roman"/>
        </w:rPr>
      </w:pPr>
      <w:r w:rsidRPr="00D122D8">
        <w:rPr>
          <w:rFonts w:ascii="Times New Roman" w:hAnsi="Times New Roman" w:cs="Times New Roman"/>
        </w:rPr>
        <w:t>93.</w:t>
      </w:r>
      <w:r w:rsidRPr="00D122D8">
        <w:rPr>
          <w:rFonts w:ascii="Times New Roman" w:hAnsi="Times New Roman" w:cs="Times New Roman"/>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E0DAF" w:rsidRPr="00D122D8" w:rsidRDefault="00AE0DAF" w:rsidP="00FC6906">
      <w:pPr>
        <w:pStyle w:val="afd"/>
        <w:tabs>
          <w:tab w:val="left" w:pos="0"/>
        </w:tabs>
        <w:kinsoku w:val="0"/>
        <w:overflowPunct w:val="0"/>
        <w:spacing w:after="0" w:line="240" w:lineRule="auto"/>
        <w:ind w:left="0"/>
        <w:jc w:val="both"/>
        <w:rPr>
          <w:rFonts w:ascii="Times New Roman" w:hAnsi="Times New Roman" w:cs="Times New Roman"/>
        </w:rPr>
      </w:pPr>
      <w:r w:rsidRPr="00D122D8">
        <w:rPr>
          <w:rFonts w:ascii="Times New Roman" w:hAnsi="Times New Roman" w:cs="Times New Roman"/>
        </w:rPr>
        <w:t>94.</w:t>
      </w:r>
      <w:r w:rsidRPr="00D122D8">
        <w:rPr>
          <w:rFonts w:ascii="Times New Roman" w:hAnsi="Times New Roman" w:cs="Times New Roman"/>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E0DAF" w:rsidRPr="00D122D8" w:rsidRDefault="00AE0DAF" w:rsidP="00FC6906">
      <w:pPr>
        <w:pStyle w:val="af0"/>
        <w:kinsoku w:val="0"/>
        <w:overflowPunct w:val="0"/>
        <w:spacing w:after="0"/>
        <w:ind w:firstLine="709"/>
        <w:jc w:val="both"/>
        <w:rPr>
          <w:lang w:val="ru-RU"/>
        </w:rPr>
      </w:pPr>
    </w:p>
    <w:p w:rsidR="00AE0DAF" w:rsidRPr="00D122D8" w:rsidRDefault="00AE0DAF" w:rsidP="00FC6906">
      <w:pPr>
        <w:pStyle w:val="133"/>
        <w:kinsoku w:val="0"/>
        <w:overflowPunct w:val="0"/>
        <w:ind w:left="0" w:right="0" w:firstLine="709"/>
        <w:rPr>
          <w:sz w:val="24"/>
          <w:szCs w:val="24"/>
        </w:rPr>
      </w:pPr>
      <w:r w:rsidRPr="00D122D8">
        <w:rPr>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и работников</w:t>
      </w:r>
    </w:p>
    <w:p w:rsidR="00AE0DAF" w:rsidRPr="00D122D8" w:rsidRDefault="00AE0DAF" w:rsidP="00FC6906">
      <w:pPr>
        <w:pStyle w:val="133"/>
        <w:kinsoku w:val="0"/>
        <w:overflowPunct w:val="0"/>
        <w:ind w:left="0" w:right="0" w:firstLine="709"/>
        <w:rPr>
          <w:sz w:val="24"/>
          <w:szCs w:val="24"/>
        </w:rPr>
      </w:pPr>
    </w:p>
    <w:p w:rsidR="00AE0DAF" w:rsidRPr="00D122D8" w:rsidRDefault="00AE0DAF" w:rsidP="00FC6906">
      <w:pPr>
        <w:pStyle w:val="133"/>
        <w:kinsoku w:val="0"/>
        <w:overflowPunct w:val="0"/>
        <w:ind w:left="0" w:right="0" w:firstLine="709"/>
        <w:contextualSpacing/>
        <w:jc w:val="both"/>
        <w:outlineLvl w:val="9"/>
        <w:rPr>
          <w:sz w:val="24"/>
          <w:szCs w:val="24"/>
        </w:rPr>
      </w:pPr>
      <w:r w:rsidRPr="00D122D8">
        <w:rPr>
          <w:b w:val="0"/>
          <w:sz w:val="24"/>
          <w:szCs w:val="24"/>
        </w:rPr>
        <w:t>95.</w:t>
      </w:r>
      <w:r w:rsidRPr="00D122D8">
        <w:rPr>
          <w:b w:val="0"/>
          <w:sz w:val="24"/>
          <w:szCs w:val="24"/>
        </w:rPr>
        <w:tab/>
        <w:t>Информация, указанная в данном разделе, размещается на официальном сайте администрации муниципального образования, предоставляющего муниципальную услугу</w:t>
      </w:r>
      <w:r w:rsidRPr="00D122D8">
        <w:rPr>
          <w:sz w:val="24"/>
          <w:szCs w:val="24"/>
        </w:rPr>
        <w:t>.</w:t>
      </w:r>
    </w:p>
    <w:p w:rsidR="00AE0DAF" w:rsidRPr="00D122D8" w:rsidRDefault="00AE0DAF" w:rsidP="00FC6906">
      <w:pPr>
        <w:pStyle w:val="133"/>
        <w:kinsoku w:val="0"/>
        <w:overflowPunct w:val="0"/>
        <w:ind w:left="0" w:right="0" w:firstLine="709"/>
        <w:contextualSpacing/>
        <w:jc w:val="both"/>
        <w:outlineLvl w:val="9"/>
        <w:rPr>
          <w:sz w:val="24"/>
          <w:szCs w:val="24"/>
        </w:rPr>
      </w:pPr>
    </w:p>
    <w:p w:rsidR="00AE0DAF" w:rsidRPr="00D122D8" w:rsidRDefault="00AE0DAF" w:rsidP="00FC6906">
      <w:pPr>
        <w:pStyle w:val="ConsPlusTitle"/>
        <w:jc w:val="center"/>
        <w:outlineLvl w:val="2"/>
      </w:pPr>
      <w:r w:rsidRPr="00D122D8">
        <w:t>Информация для заинтересованных лиц об их праве</w:t>
      </w:r>
    </w:p>
    <w:p w:rsidR="00AE0DAF" w:rsidRPr="00D122D8" w:rsidRDefault="00AE0DAF" w:rsidP="00FC6906">
      <w:pPr>
        <w:pStyle w:val="ConsPlusTitle"/>
        <w:jc w:val="center"/>
      </w:pPr>
      <w:r w:rsidRPr="00D122D8">
        <w:t>на досудебное (внесудебное) обжалование действий</w:t>
      </w:r>
    </w:p>
    <w:p w:rsidR="00AE0DAF" w:rsidRPr="00D122D8" w:rsidRDefault="00AE0DAF" w:rsidP="00FC6906">
      <w:pPr>
        <w:pStyle w:val="ConsPlusTitle"/>
        <w:jc w:val="center"/>
      </w:pPr>
      <w:r w:rsidRPr="00D122D8">
        <w:t>(бездействия) и (или) решений, принятых (осуществленных) в ходе предоставления муниципальной услуги</w:t>
      </w:r>
    </w:p>
    <w:p w:rsidR="00AE0DAF" w:rsidRPr="00D122D8" w:rsidRDefault="00AE0DAF" w:rsidP="00FC6906">
      <w:pPr>
        <w:pStyle w:val="af0"/>
        <w:kinsoku w:val="0"/>
        <w:overflowPunct w:val="0"/>
        <w:spacing w:after="0"/>
        <w:rPr>
          <w:b/>
          <w:bCs/>
          <w:lang w:val="ru-RU"/>
        </w:rPr>
      </w:pPr>
    </w:p>
    <w:p w:rsidR="00AE0DAF" w:rsidRPr="00D122D8" w:rsidRDefault="00AE0DAF" w:rsidP="00FC6906">
      <w:pPr>
        <w:pStyle w:val="afd"/>
        <w:tabs>
          <w:tab w:val="left" w:pos="1346"/>
          <w:tab w:val="left" w:pos="4266"/>
          <w:tab w:val="left" w:pos="6977"/>
          <w:tab w:val="left" w:pos="7637"/>
        </w:tabs>
        <w:kinsoku w:val="0"/>
        <w:overflowPunct w:val="0"/>
        <w:spacing w:after="0" w:line="240" w:lineRule="auto"/>
        <w:ind w:left="0"/>
        <w:jc w:val="both"/>
        <w:rPr>
          <w:rFonts w:ascii="Times New Roman" w:hAnsi="Times New Roman" w:cs="Times New Roman"/>
        </w:rPr>
      </w:pPr>
      <w:r w:rsidRPr="00D122D8">
        <w:rPr>
          <w:rFonts w:ascii="Times New Roman" w:hAnsi="Times New Roman" w:cs="Times New Roman"/>
        </w:rPr>
        <w:t>96.</w:t>
      </w:r>
      <w:r w:rsidRPr="00D122D8">
        <w:rPr>
          <w:rFonts w:ascii="Times New Roman" w:hAnsi="Times New Roman" w:cs="Times New Roman"/>
        </w:rPr>
        <w:tab/>
      </w:r>
      <w:proofErr w:type="gramStart"/>
      <w:r w:rsidRPr="00D122D8">
        <w:rPr>
          <w:rFonts w:ascii="Times New Roman" w:hAnsi="Times New Roman" w:cs="Times New Roman"/>
        </w:rPr>
        <w:t>В</w:t>
      </w:r>
      <w:proofErr w:type="gramEnd"/>
      <w:r w:rsidRPr="00D122D8">
        <w:rPr>
          <w:rFonts w:ascii="Times New Roman" w:hAnsi="Times New Roman" w:cs="Times New Roman"/>
        </w:rPr>
        <w:t xml:space="preserve">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E0DAF" w:rsidRPr="00D122D8" w:rsidRDefault="00AE0DAF" w:rsidP="00FC6906">
      <w:pPr>
        <w:pStyle w:val="af0"/>
        <w:kinsoku w:val="0"/>
        <w:overflowPunct w:val="0"/>
        <w:spacing w:after="0"/>
        <w:ind w:firstLine="709"/>
        <w:jc w:val="both"/>
        <w:rPr>
          <w:lang w:val="ru-RU"/>
        </w:rPr>
      </w:pPr>
    </w:p>
    <w:p w:rsidR="00AE0DAF" w:rsidRPr="00D122D8" w:rsidRDefault="00AE0DAF" w:rsidP="00FC6906">
      <w:pPr>
        <w:pStyle w:val="ConsPlusTitle"/>
        <w:jc w:val="center"/>
        <w:outlineLvl w:val="2"/>
      </w:pPr>
      <w:r w:rsidRPr="00D122D8">
        <w:t>Органы исполнительной власти, органы местного</w:t>
      </w:r>
    </w:p>
    <w:p w:rsidR="00AE0DAF" w:rsidRPr="00D122D8" w:rsidRDefault="00AE0DAF" w:rsidP="00FC6906">
      <w:pPr>
        <w:pStyle w:val="ConsPlusTitle"/>
        <w:jc w:val="center"/>
      </w:pPr>
      <w:r w:rsidRPr="00D122D8">
        <w:t>самоуправления, организации и уполномоченные на рассмотрение</w:t>
      </w:r>
    </w:p>
    <w:p w:rsidR="00AE0DAF" w:rsidRPr="00D122D8" w:rsidRDefault="00AE0DAF" w:rsidP="00FC6906">
      <w:pPr>
        <w:pStyle w:val="ConsPlusTitle"/>
        <w:jc w:val="center"/>
      </w:pPr>
      <w:r w:rsidRPr="00D122D8">
        <w:t>жалобы лица, которым может быть направлена жалоба заявителя</w:t>
      </w:r>
    </w:p>
    <w:p w:rsidR="00AE0DAF" w:rsidRPr="00D122D8" w:rsidRDefault="00AE0DAF" w:rsidP="00FC6906">
      <w:pPr>
        <w:pStyle w:val="ConsPlusTitle"/>
        <w:jc w:val="center"/>
      </w:pPr>
      <w:r w:rsidRPr="00D122D8">
        <w:t>в досудебном (внесудебном) порядке</w:t>
      </w:r>
    </w:p>
    <w:p w:rsidR="00AE0DAF" w:rsidRPr="00D122D8" w:rsidRDefault="00AE0DAF" w:rsidP="00FC6906">
      <w:pPr>
        <w:pStyle w:val="af0"/>
        <w:kinsoku w:val="0"/>
        <w:overflowPunct w:val="0"/>
        <w:spacing w:after="0"/>
        <w:ind w:firstLine="709"/>
        <w:jc w:val="both"/>
        <w:rPr>
          <w:b/>
          <w:bCs/>
          <w:lang w:val="ru-RU"/>
        </w:rPr>
      </w:pPr>
    </w:p>
    <w:p w:rsidR="00AE0DAF" w:rsidRPr="00D122D8" w:rsidRDefault="00AE0DAF" w:rsidP="00FC6906">
      <w:pPr>
        <w:pStyle w:val="ConsPlusNormal"/>
        <w:ind w:firstLine="540"/>
        <w:jc w:val="both"/>
        <w:rPr>
          <w:rFonts w:ascii="Times New Roman" w:hAnsi="Times New Roman" w:cs="Times New Roman"/>
          <w:sz w:val="24"/>
          <w:szCs w:val="24"/>
        </w:rPr>
      </w:pPr>
      <w:r w:rsidRPr="00D122D8">
        <w:rPr>
          <w:rFonts w:ascii="Times New Roman" w:hAnsi="Times New Roman" w:cs="Times New Roman"/>
          <w:sz w:val="24"/>
          <w:szCs w:val="24"/>
        </w:rPr>
        <w:t>97.</w:t>
      </w:r>
      <w:r w:rsidRPr="00D122D8">
        <w:rPr>
          <w:rFonts w:ascii="Times New Roman" w:hAnsi="Times New Roman" w:cs="Times New Roman"/>
          <w:sz w:val="24"/>
          <w:szCs w:val="24"/>
        </w:rPr>
        <w:tab/>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AE0DAF" w:rsidRPr="00D122D8" w:rsidRDefault="00AE0DAF" w:rsidP="00FC6906">
      <w:pPr>
        <w:pStyle w:val="ConsPlusNormal"/>
        <w:ind w:firstLine="540"/>
        <w:jc w:val="both"/>
        <w:rPr>
          <w:rFonts w:ascii="Times New Roman" w:hAnsi="Times New Roman" w:cs="Times New Roman"/>
          <w:sz w:val="24"/>
          <w:szCs w:val="24"/>
        </w:rPr>
      </w:pPr>
      <w:r w:rsidRPr="00D122D8">
        <w:rPr>
          <w:rFonts w:ascii="Times New Roman" w:hAnsi="Times New Roman" w:cs="Times New Roman"/>
          <w:sz w:val="24"/>
          <w:szCs w:val="24"/>
        </w:rPr>
        <w:t>Жалобы на решения и действия (бездействие) руководителя органа местного самоуправления подаются в Правительство Оренбургской области.</w:t>
      </w:r>
    </w:p>
    <w:p w:rsidR="00AE0DAF" w:rsidRPr="00D122D8" w:rsidRDefault="00AE0DAF" w:rsidP="00FC6906">
      <w:pPr>
        <w:pStyle w:val="afd"/>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after="0" w:line="240" w:lineRule="auto"/>
        <w:ind w:left="0" w:firstLine="567"/>
        <w:jc w:val="both"/>
        <w:rPr>
          <w:rFonts w:ascii="Times New Roman" w:hAnsi="Times New Roman" w:cs="Times New Roman"/>
        </w:rPr>
      </w:pPr>
      <w:r w:rsidRPr="00D122D8">
        <w:rPr>
          <w:rFonts w:ascii="Times New Roman" w:hAnsi="Times New Roman" w:cs="Times New Roman"/>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E0DAF" w:rsidRPr="00D122D8" w:rsidRDefault="00AE0DAF" w:rsidP="00FC6906">
      <w:pPr>
        <w:pStyle w:val="afd"/>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after="0" w:line="240" w:lineRule="auto"/>
        <w:ind w:left="0"/>
        <w:jc w:val="both"/>
        <w:rPr>
          <w:rFonts w:ascii="Times New Roman" w:hAnsi="Times New Roman" w:cs="Times New Roman"/>
        </w:rPr>
      </w:pPr>
    </w:p>
    <w:p w:rsidR="00AE0DAF" w:rsidRPr="00D122D8" w:rsidRDefault="00AE0DAF" w:rsidP="00FC6906">
      <w:pPr>
        <w:pStyle w:val="133"/>
        <w:kinsoku w:val="0"/>
        <w:overflowPunct w:val="0"/>
        <w:ind w:left="0" w:right="0"/>
        <w:outlineLvl w:val="1"/>
        <w:rPr>
          <w:sz w:val="24"/>
          <w:szCs w:val="24"/>
        </w:rPr>
      </w:pPr>
      <w:r w:rsidRPr="00D122D8">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E0DAF" w:rsidRPr="00D122D8" w:rsidRDefault="00AE0DAF" w:rsidP="00FC6906">
      <w:pPr>
        <w:pStyle w:val="af0"/>
        <w:kinsoku w:val="0"/>
        <w:overflowPunct w:val="0"/>
        <w:spacing w:after="0"/>
        <w:ind w:firstLine="709"/>
        <w:jc w:val="both"/>
        <w:rPr>
          <w:b/>
          <w:bCs/>
          <w:lang w:val="ru-RU"/>
        </w:rPr>
      </w:pPr>
    </w:p>
    <w:p w:rsidR="00AE0DAF" w:rsidRPr="00D122D8" w:rsidRDefault="00AE0DAF" w:rsidP="00FC6906">
      <w:pPr>
        <w:pStyle w:val="ConsPlusNormal"/>
        <w:ind w:firstLine="540"/>
        <w:jc w:val="both"/>
        <w:rPr>
          <w:rFonts w:ascii="Times New Roman" w:hAnsi="Times New Roman" w:cs="Times New Roman"/>
          <w:sz w:val="24"/>
          <w:szCs w:val="24"/>
        </w:rPr>
      </w:pPr>
      <w:r w:rsidRPr="00D122D8">
        <w:rPr>
          <w:rFonts w:ascii="Times New Roman" w:hAnsi="Times New Roman" w:cs="Times New Roman"/>
          <w:sz w:val="24"/>
          <w:szCs w:val="24"/>
        </w:rPr>
        <w:lastRenderedPageBreak/>
        <w:t>98.</w:t>
      </w:r>
      <w:r w:rsidRPr="00D122D8">
        <w:rPr>
          <w:rFonts w:ascii="Times New Roman" w:hAnsi="Times New Roman" w:cs="Times New Roman"/>
          <w:sz w:val="24"/>
          <w:szCs w:val="24"/>
        </w:rPr>
        <w:tab/>
        <w:t>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AE0DAF" w:rsidRPr="00D122D8" w:rsidRDefault="00AE0DAF" w:rsidP="00FC6906">
      <w:pPr>
        <w:pStyle w:val="af0"/>
        <w:kinsoku w:val="0"/>
        <w:overflowPunct w:val="0"/>
        <w:spacing w:after="0"/>
        <w:ind w:firstLine="709"/>
        <w:jc w:val="both"/>
        <w:rPr>
          <w:lang w:val="ru-RU"/>
        </w:rPr>
      </w:pPr>
    </w:p>
    <w:p w:rsidR="00AE0DAF" w:rsidRPr="00D122D8" w:rsidRDefault="00AE0DAF" w:rsidP="00FC6906">
      <w:pPr>
        <w:pStyle w:val="ConsPlusNormal"/>
        <w:ind w:firstLine="540"/>
        <w:jc w:val="center"/>
        <w:rPr>
          <w:rFonts w:ascii="Times New Roman" w:hAnsi="Times New Roman" w:cs="Times New Roman"/>
          <w:b/>
          <w:sz w:val="24"/>
          <w:szCs w:val="24"/>
        </w:rPr>
      </w:pPr>
      <w:r w:rsidRPr="00D122D8">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AE0DAF" w:rsidRPr="00D122D8" w:rsidRDefault="00AE0DAF" w:rsidP="00FC6906">
      <w:pPr>
        <w:pStyle w:val="af0"/>
        <w:kinsoku w:val="0"/>
        <w:overflowPunct w:val="0"/>
        <w:spacing w:after="0"/>
        <w:ind w:firstLine="709"/>
        <w:jc w:val="both"/>
        <w:rPr>
          <w:b/>
          <w:bCs/>
          <w:lang w:val="ru-RU"/>
        </w:rPr>
      </w:pPr>
    </w:p>
    <w:p w:rsidR="00AE0DAF" w:rsidRPr="00D122D8" w:rsidRDefault="00AE0DAF" w:rsidP="00FC6906">
      <w:pPr>
        <w:pStyle w:val="af0"/>
        <w:tabs>
          <w:tab w:val="left" w:pos="980"/>
          <w:tab w:val="left" w:pos="2050"/>
          <w:tab w:val="left" w:pos="2635"/>
          <w:tab w:val="left" w:pos="4419"/>
          <w:tab w:val="left" w:pos="6680"/>
          <w:tab w:val="left" w:pos="9014"/>
        </w:tabs>
        <w:kinsoku w:val="0"/>
        <w:overflowPunct w:val="0"/>
        <w:spacing w:after="0"/>
        <w:ind w:firstLine="567"/>
        <w:jc w:val="both"/>
        <w:rPr>
          <w:lang w:val="ru-RU"/>
        </w:rPr>
      </w:pPr>
      <w:r w:rsidRPr="00D122D8">
        <w:rPr>
          <w:lang w:val="ru-RU"/>
        </w:rPr>
        <w:t>99.    Федеральный закон от 27 июля 2010 года № 210-ФЗ «Об организации предоставления государственных и муниципальных услуг»;</w:t>
      </w:r>
    </w:p>
    <w:p w:rsidR="00AE0DAF" w:rsidRPr="00D122D8" w:rsidRDefault="00AE0DAF" w:rsidP="00FC6906">
      <w:pPr>
        <w:pStyle w:val="af0"/>
        <w:tabs>
          <w:tab w:val="left" w:pos="709"/>
          <w:tab w:val="left" w:pos="2050"/>
          <w:tab w:val="left" w:pos="2635"/>
          <w:tab w:val="left" w:pos="4419"/>
          <w:tab w:val="left" w:pos="6680"/>
          <w:tab w:val="left" w:pos="9014"/>
        </w:tabs>
        <w:kinsoku w:val="0"/>
        <w:overflowPunct w:val="0"/>
        <w:spacing w:after="0"/>
        <w:jc w:val="both"/>
        <w:rPr>
          <w:lang w:val="ru-RU"/>
        </w:rPr>
      </w:pPr>
      <w:r w:rsidRPr="00D122D8">
        <w:rPr>
          <w:lang w:val="ru-RU"/>
        </w:rPr>
        <w:tab/>
        <w:t>-   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E0DAF" w:rsidRPr="00D122D8" w:rsidRDefault="00AE0DAF" w:rsidP="00AE0DAF">
      <w:pPr>
        <w:pStyle w:val="af0"/>
        <w:kinsoku w:val="0"/>
        <w:overflowPunct w:val="0"/>
        <w:spacing w:before="76"/>
        <w:ind w:right="125"/>
        <w:rPr>
          <w:lang w:val="ru-RU"/>
        </w:rPr>
      </w:pPr>
    </w:p>
    <w:p w:rsidR="00AE0DAF" w:rsidRPr="00D122D8" w:rsidRDefault="00AE0DAF" w:rsidP="00AE0DAF">
      <w:pPr>
        <w:pStyle w:val="af0"/>
        <w:kinsoku w:val="0"/>
        <w:overflowPunct w:val="0"/>
        <w:spacing w:before="76"/>
        <w:ind w:right="125"/>
        <w:rPr>
          <w:lang w:val="ru-RU"/>
        </w:rPr>
      </w:pPr>
    </w:p>
    <w:p w:rsidR="00AE0DAF" w:rsidRPr="00D122D8" w:rsidRDefault="00AE0DAF" w:rsidP="00AE0DAF">
      <w:pPr>
        <w:pStyle w:val="af0"/>
        <w:kinsoku w:val="0"/>
        <w:overflowPunct w:val="0"/>
        <w:spacing w:before="76"/>
        <w:ind w:right="125" w:firstLine="709"/>
        <w:contextualSpacing/>
        <w:jc w:val="right"/>
        <w:rPr>
          <w:spacing w:val="1"/>
          <w:lang w:val="ru-RU"/>
        </w:rPr>
      </w:pPr>
      <w:r w:rsidRPr="00D122D8">
        <w:rPr>
          <w:lang w:val="ru-RU"/>
        </w:rPr>
        <w:t>Приложение №1</w:t>
      </w:r>
      <w:r w:rsidRPr="00D122D8">
        <w:rPr>
          <w:spacing w:val="1"/>
          <w:lang w:val="ru-RU"/>
        </w:rPr>
        <w:t xml:space="preserve"> </w:t>
      </w:r>
    </w:p>
    <w:p w:rsidR="00AE0DAF" w:rsidRPr="00D122D8" w:rsidRDefault="00AE0DAF" w:rsidP="00AE0DAF">
      <w:pPr>
        <w:pStyle w:val="af0"/>
        <w:kinsoku w:val="0"/>
        <w:overflowPunct w:val="0"/>
        <w:spacing w:before="76"/>
        <w:ind w:right="125" w:firstLine="709"/>
        <w:contextualSpacing/>
        <w:jc w:val="right"/>
        <w:rPr>
          <w:spacing w:val="1"/>
          <w:lang w:val="ru-RU"/>
        </w:rPr>
      </w:pPr>
      <w:r w:rsidRPr="00D122D8">
        <w:rPr>
          <w:lang w:val="ru-RU"/>
        </w:rPr>
        <w:t>к</w:t>
      </w:r>
      <w:r w:rsidRPr="00D122D8">
        <w:rPr>
          <w:spacing w:val="4"/>
          <w:lang w:val="ru-RU"/>
        </w:rPr>
        <w:t xml:space="preserve"> </w:t>
      </w:r>
      <w:r w:rsidRPr="00D122D8">
        <w:rPr>
          <w:lang w:val="ru-RU"/>
        </w:rPr>
        <w:t>Административному</w:t>
      </w:r>
      <w:r w:rsidRPr="00D122D8">
        <w:rPr>
          <w:spacing w:val="5"/>
          <w:lang w:val="ru-RU"/>
        </w:rPr>
        <w:t xml:space="preserve"> </w:t>
      </w:r>
      <w:r w:rsidRPr="00D122D8">
        <w:rPr>
          <w:lang w:val="ru-RU"/>
        </w:rPr>
        <w:t>регламенту</w:t>
      </w:r>
      <w:r w:rsidRPr="00D122D8">
        <w:rPr>
          <w:spacing w:val="1"/>
          <w:lang w:val="ru-RU"/>
        </w:rPr>
        <w:t xml:space="preserve"> </w:t>
      </w:r>
    </w:p>
    <w:p w:rsidR="00AE0DAF" w:rsidRPr="00D122D8" w:rsidRDefault="00AE0DAF" w:rsidP="00AE0DAF">
      <w:pPr>
        <w:pStyle w:val="af0"/>
        <w:kinsoku w:val="0"/>
        <w:overflowPunct w:val="0"/>
        <w:spacing w:before="76"/>
        <w:ind w:right="125" w:firstLine="709"/>
        <w:contextualSpacing/>
        <w:jc w:val="right"/>
        <w:rPr>
          <w:lang w:val="ru-RU"/>
        </w:rPr>
      </w:pPr>
      <w:r w:rsidRPr="00D122D8">
        <w:rPr>
          <w:lang w:val="ru-RU"/>
        </w:rPr>
        <w:t>по</w:t>
      </w:r>
      <w:r w:rsidRPr="00D122D8">
        <w:rPr>
          <w:spacing w:val="-13"/>
          <w:lang w:val="ru-RU"/>
        </w:rPr>
        <w:t xml:space="preserve"> </w:t>
      </w:r>
      <w:r w:rsidRPr="00D122D8">
        <w:rPr>
          <w:lang w:val="ru-RU"/>
        </w:rPr>
        <w:t>предоставлению</w:t>
      </w:r>
      <w:r w:rsidRPr="00D122D8">
        <w:rPr>
          <w:spacing w:val="-12"/>
          <w:lang w:val="ru-RU"/>
        </w:rPr>
        <w:t xml:space="preserve"> </w:t>
      </w:r>
    </w:p>
    <w:p w:rsidR="00AE0DAF" w:rsidRPr="00D122D8" w:rsidRDefault="00AE0DAF" w:rsidP="00AE0DAF">
      <w:pPr>
        <w:pStyle w:val="af0"/>
        <w:kinsoku w:val="0"/>
        <w:overflowPunct w:val="0"/>
        <w:ind w:right="196"/>
        <w:contextualSpacing/>
        <w:jc w:val="right"/>
        <w:rPr>
          <w:lang w:val="ru-RU"/>
        </w:rPr>
      </w:pPr>
      <w:r w:rsidRPr="00D122D8">
        <w:rPr>
          <w:lang w:val="ru-RU"/>
        </w:rPr>
        <w:t>муниципальной услуги</w:t>
      </w:r>
    </w:p>
    <w:p w:rsidR="00AE0DAF" w:rsidRPr="00D122D8" w:rsidRDefault="00AE0DAF" w:rsidP="00AE0DAF">
      <w:pPr>
        <w:pStyle w:val="2"/>
        <w:jc w:val="center"/>
        <w:rPr>
          <w:rFonts w:ascii="Times New Roman" w:hAnsi="Times New Roman" w:cs="Times New Roman"/>
          <w:bCs/>
          <w:sz w:val="24"/>
          <w:szCs w:val="24"/>
        </w:rPr>
      </w:pPr>
    </w:p>
    <w:p w:rsidR="00AE0DAF" w:rsidRPr="00D122D8" w:rsidRDefault="00AE0DAF" w:rsidP="00AE0DAF">
      <w:pPr>
        <w:tabs>
          <w:tab w:val="left" w:pos="0"/>
          <w:tab w:val="left" w:pos="851"/>
          <w:tab w:val="left" w:pos="1644"/>
          <w:tab w:val="left" w:pos="1928"/>
          <w:tab w:val="left" w:pos="2325"/>
        </w:tabs>
        <w:spacing w:after="60"/>
        <w:contextualSpacing/>
        <w:jc w:val="center"/>
        <w:outlineLvl w:val="1"/>
        <w:rPr>
          <w:rFonts w:ascii="Times New Roman" w:hAnsi="Times New Roman" w:cs="Times New Roman"/>
          <w:b/>
          <w:sz w:val="24"/>
          <w:szCs w:val="24"/>
        </w:rPr>
      </w:pPr>
      <w:bookmarkStart w:id="54" w:name="_Toc52367295"/>
      <w:bookmarkStart w:id="55" w:name="_Toc51940844"/>
      <w:bookmarkStart w:id="56" w:name="_Toc57644485"/>
      <w:bookmarkStart w:id="57" w:name="_Toc53408330"/>
      <w:bookmarkStart w:id="58" w:name="_Toc88758305"/>
      <w:bookmarkStart w:id="59" w:name="_Toc58342191"/>
      <w:bookmarkStart w:id="60" w:name="_Toc110269062"/>
      <w:r w:rsidRPr="00D122D8">
        <w:rPr>
          <w:rFonts w:ascii="Times New Roman" w:hAnsi="Times New Roman" w:cs="Times New Roman"/>
          <w:b/>
          <w:sz w:val="24"/>
          <w:szCs w:val="24"/>
        </w:rPr>
        <w:t xml:space="preserve">Форма заявления о </w:t>
      </w:r>
      <w:bookmarkEnd w:id="54"/>
      <w:bookmarkEnd w:id="55"/>
      <w:r w:rsidRPr="00D122D8">
        <w:rPr>
          <w:rFonts w:ascii="Times New Roman" w:hAnsi="Times New Roman" w:cs="Times New Roman"/>
          <w:b/>
          <w:sz w:val="24"/>
          <w:szCs w:val="24"/>
        </w:rPr>
        <w:t xml:space="preserve">выдаче </w:t>
      </w:r>
      <w:bookmarkEnd w:id="56"/>
      <w:bookmarkEnd w:id="57"/>
      <w:r w:rsidRPr="00D122D8">
        <w:rPr>
          <w:rFonts w:ascii="Times New Roman" w:hAnsi="Times New Roman" w:cs="Times New Roman"/>
          <w:b/>
          <w:sz w:val="24"/>
          <w:szCs w:val="24"/>
        </w:rPr>
        <w:t>разрешения на право вырубки зеленых насаждений</w:t>
      </w:r>
      <w:bookmarkEnd w:id="58"/>
      <w:bookmarkEnd w:id="59"/>
      <w:bookmarkEnd w:id="60"/>
    </w:p>
    <w:p w:rsidR="00AE0DAF" w:rsidRPr="00D122D8" w:rsidRDefault="00AE0DAF" w:rsidP="00AE0DAF">
      <w:pPr>
        <w:tabs>
          <w:tab w:val="left" w:pos="0"/>
        </w:tabs>
        <w:spacing w:line="360" w:lineRule="auto"/>
        <w:ind w:left="5245"/>
        <w:contextualSpacing/>
        <w:rPr>
          <w:rFonts w:ascii="Times New Roman" w:hAnsi="Times New Roman" w:cs="Times New Roman"/>
          <w:bCs/>
          <w:sz w:val="24"/>
          <w:szCs w:val="24"/>
        </w:rPr>
      </w:pPr>
    </w:p>
    <w:tbl>
      <w:tblPr>
        <w:tblpPr w:leftFromText="180" w:rightFromText="180" w:bottomFromText="160" w:vertAnchor="text" w:tblpY="1"/>
        <w:tblOverlap w:val="never"/>
        <w:tblW w:w="9747" w:type="dxa"/>
        <w:tblLayout w:type="fixed"/>
        <w:tblLook w:val="0400" w:firstRow="0" w:lastRow="0" w:firstColumn="0" w:lastColumn="0" w:noHBand="0" w:noVBand="1"/>
      </w:tblPr>
      <w:tblGrid>
        <w:gridCol w:w="2836"/>
        <w:gridCol w:w="6911"/>
      </w:tblGrid>
      <w:tr w:rsidR="00AE0DAF" w:rsidRPr="00D122D8" w:rsidTr="00AE0DAF">
        <w:tc>
          <w:tcPr>
            <w:tcW w:w="2836" w:type="dxa"/>
            <w:hideMark/>
          </w:tcPr>
          <w:p w:rsidR="00AE0DAF" w:rsidRPr="00D122D8" w:rsidRDefault="00AE0DAF" w:rsidP="00AE0DAF">
            <w:pPr>
              <w:spacing w:before="120" w:after="120"/>
              <w:contextualSpacing/>
              <w:rPr>
                <w:rFonts w:ascii="Times New Roman" w:hAnsi="Times New Roman" w:cs="Times New Roman"/>
                <w:bCs/>
                <w:iCs/>
                <w:sz w:val="24"/>
                <w:szCs w:val="24"/>
              </w:rPr>
            </w:pPr>
            <w:proofErr w:type="gramStart"/>
            <w:r w:rsidRPr="00D122D8">
              <w:rPr>
                <w:rFonts w:ascii="Times New Roman" w:hAnsi="Times New Roman" w:cs="Times New Roman"/>
                <w:bCs/>
                <w:iCs/>
                <w:sz w:val="24"/>
                <w:szCs w:val="24"/>
              </w:rPr>
              <w:t>Кому:</w:t>
            </w:r>
            <w:r w:rsidRPr="00D122D8">
              <w:rPr>
                <w:rFonts w:ascii="Times New Roman" w:hAnsi="Times New Roman" w:cs="Times New Roman"/>
                <w:bCs/>
                <w:iCs/>
                <w:sz w:val="24"/>
                <w:szCs w:val="24"/>
              </w:rPr>
              <w:tab/>
            </w:r>
            <w:proofErr w:type="gramEnd"/>
          </w:p>
        </w:tc>
        <w:tc>
          <w:tcPr>
            <w:tcW w:w="6911" w:type="dxa"/>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 xml:space="preserve">(наименование уполномоченного органа местного </w:t>
            </w:r>
            <w:proofErr w:type="gramStart"/>
            <w:r w:rsidRPr="00D122D8">
              <w:rPr>
                <w:rFonts w:ascii="Times New Roman" w:hAnsi="Times New Roman" w:cs="Times New Roman"/>
                <w:bCs/>
                <w:sz w:val="24"/>
                <w:szCs w:val="24"/>
              </w:rPr>
              <w:t>самоуправления)</w:t>
            </w:r>
            <w:r w:rsidRPr="00D122D8">
              <w:rPr>
                <w:rFonts w:ascii="Times New Roman" w:hAnsi="Times New Roman" w:cs="Times New Roman"/>
                <w:bCs/>
                <w:sz w:val="24"/>
                <w:szCs w:val="24"/>
              </w:rPr>
              <w:tab/>
            </w:r>
            <w:proofErr w:type="gramEnd"/>
          </w:p>
        </w:tc>
      </w:tr>
    </w:tbl>
    <w:p w:rsidR="00AE0DAF" w:rsidRPr="00D122D8" w:rsidRDefault="00AE0DAF" w:rsidP="00AE0DAF">
      <w:pPr>
        <w:tabs>
          <w:tab w:val="left" w:pos="0"/>
        </w:tabs>
        <w:spacing w:line="360" w:lineRule="auto"/>
        <w:ind w:left="5245"/>
        <w:rPr>
          <w:rFonts w:ascii="Times New Roman" w:hAnsi="Times New Roman" w:cs="Times New Roman"/>
          <w:bCs/>
          <w:sz w:val="24"/>
          <w:szCs w:val="24"/>
        </w:rPr>
      </w:pPr>
    </w:p>
    <w:tbl>
      <w:tblPr>
        <w:tblW w:w="9857" w:type="dxa"/>
        <w:tblInd w:w="-5" w:type="dxa"/>
        <w:tblLayout w:type="fixed"/>
        <w:tblLook w:val="0400" w:firstRow="0" w:lastRow="0" w:firstColumn="0" w:lastColumn="0" w:noHBand="0" w:noVBand="1"/>
      </w:tblPr>
      <w:tblGrid>
        <w:gridCol w:w="2835"/>
        <w:gridCol w:w="5216"/>
        <w:gridCol w:w="1806"/>
      </w:tblGrid>
      <w:tr w:rsidR="00AE0DAF" w:rsidRPr="00D122D8" w:rsidTr="00AE0DAF">
        <w:tc>
          <w:tcPr>
            <w:tcW w:w="2835" w:type="dxa"/>
            <w:vAlign w:val="center"/>
            <w:hideMark/>
          </w:tcPr>
          <w:p w:rsidR="00AE0DAF" w:rsidRPr="00D122D8" w:rsidRDefault="00AE0DAF" w:rsidP="00AE0DAF">
            <w:pPr>
              <w:spacing w:before="120" w:after="120"/>
              <w:contextualSpacing/>
              <w:rPr>
                <w:rFonts w:ascii="Times New Roman" w:hAnsi="Times New Roman" w:cs="Times New Roman"/>
                <w:bCs/>
                <w:iCs/>
                <w:sz w:val="24"/>
                <w:szCs w:val="24"/>
              </w:rPr>
            </w:pPr>
            <w:r w:rsidRPr="00D122D8">
              <w:rPr>
                <w:rFonts w:ascii="Times New Roman" w:hAnsi="Times New Roman" w:cs="Times New Roman"/>
                <w:bCs/>
                <w:iCs/>
                <w:sz w:val="24"/>
                <w:szCs w:val="24"/>
              </w:rPr>
              <w:t>Данные Представителя (Физическое лицо)</w:t>
            </w: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Фамилия</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Имя</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Отчество</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Наименование документа, удостоверяющего личность</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 xml:space="preserve">Серия </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 xml:space="preserve">Номер </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Дата выдачи</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Кем выдан</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Телефон</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Электронная почта</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hideMark/>
          </w:tcPr>
          <w:p w:rsidR="00AE0DAF" w:rsidRPr="00D122D8" w:rsidRDefault="00AE0DAF" w:rsidP="00AE0DAF">
            <w:pPr>
              <w:spacing w:before="120" w:after="120"/>
              <w:contextualSpacing/>
              <w:rPr>
                <w:rFonts w:ascii="Times New Roman" w:hAnsi="Times New Roman" w:cs="Times New Roman"/>
                <w:bCs/>
                <w:iCs/>
                <w:sz w:val="24"/>
                <w:szCs w:val="24"/>
              </w:rPr>
            </w:pPr>
            <w:r w:rsidRPr="00D122D8">
              <w:rPr>
                <w:rFonts w:ascii="Times New Roman" w:hAnsi="Times New Roman" w:cs="Times New Roman"/>
                <w:bCs/>
                <w:iCs/>
                <w:sz w:val="24"/>
                <w:szCs w:val="24"/>
              </w:rPr>
              <w:t>Данные Представителя (Индивидуальный предприниматель)</w:t>
            </w: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Фамилия</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Имя</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Отчество</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ОГРНИП</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ИНН</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Телефон</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Электронная почта</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hideMark/>
          </w:tcPr>
          <w:p w:rsidR="00AE0DAF" w:rsidRPr="00D122D8" w:rsidRDefault="00AE0DAF" w:rsidP="00AE0DAF">
            <w:pPr>
              <w:spacing w:before="120" w:after="120"/>
              <w:contextualSpacing/>
              <w:rPr>
                <w:rFonts w:ascii="Times New Roman" w:hAnsi="Times New Roman" w:cs="Times New Roman"/>
                <w:bCs/>
                <w:iCs/>
                <w:sz w:val="24"/>
                <w:szCs w:val="24"/>
              </w:rPr>
            </w:pPr>
            <w:r w:rsidRPr="00D122D8">
              <w:rPr>
                <w:rFonts w:ascii="Times New Roman" w:hAnsi="Times New Roman" w:cs="Times New Roman"/>
                <w:bCs/>
                <w:iCs/>
                <w:sz w:val="24"/>
                <w:szCs w:val="24"/>
              </w:rPr>
              <w:t>Данные Представителя (Юридическое лицо)</w:t>
            </w: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Полное наименование организации</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Организационно-правовая форма организации</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ОГРН</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ИНН</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Телефон</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Электронная почта</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Фамилия</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Имя</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Отчество</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Наименование документа, удостоверяющего личность</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 xml:space="preserve">Серия </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 xml:space="preserve">Номер </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Дата выдачи</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Кем выдан</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Телефон</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Электронная почта</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hideMark/>
          </w:tcPr>
          <w:p w:rsidR="00AE0DAF" w:rsidRPr="00D122D8" w:rsidRDefault="00AE0DAF" w:rsidP="00AE0DAF">
            <w:pPr>
              <w:spacing w:before="120" w:after="120"/>
              <w:contextualSpacing/>
              <w:rPr>
                <w:rFonts w:ascii="Times New Roman" w:hAnsi="Times New Roman" w:cs="Times New Roman"/>
                <w:bCs/>
                <w:iCs/>
                <w:sz w:val="24"/>
                <w:szCs w:val="24"/>
              </w:rPr>
            </w:pPr>
            <w:r w:rsidRPr="00D122D8">
              <w:rPr>
                <w:rFonts w:ascii="Times New Roman" w:hAnsi="Times New Roman" w:cs="Times New Roman"/>
                <w:bCs/>
                <w:iCs/>
                <w:sz w:val="24"/>
                <w:szCs w:val="24"/>
              </w:rPr>
              <w:t>Данные Заявителя (Физическое лицо)</w:t>
            </w: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Фамилия</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Имя</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Отчество</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Наименование документа, удостоверяющего личность</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Серия</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Номер</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Дата выдачи</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Кем выдан</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Телефон</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Электронная почта</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hideMark/>
          </w:tcPr>
          <w:p w:rsidR="00AE0DAF" w:rsidRPr="00D122D8" w:rsidRDefault="00AE0DAF" w:rsidP="00AE0DAF">
            <w:pPr>
              <w:spacing w:before="120" w:after="120"/>
              <w:contextualSpacing/>
              <w:rPr>
                <w:rFonts w:ascii="Times New Roman" w:hAnsi="Times New Roman" w:cs="Times New Roman"/>
                <w:bCs/>
                <w:iCs/>
                <w:sz w:val="24"/>
                <w:szCs w:val="24"/>
              </w:rPr>
            </w:pPr>
            <w:r w:rsidRPr="00D122D8">
              <w:rPr>
                <w:rFonts w:ascii="Times New Roman" w:hAnsi="Times New Roman" w:cs="Times New Roman"/>
                <w:bCs/>
                <w:iCs/>
                <w:sz w:val="24"/>
                <w:szCs w:val="24"/>
              </w:rPr>
              <w:t>Данные Заявителя (Индивидуальный предприниматель)</w:t>
            </w: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Фамилия</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Имя</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Отчество</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ОГРНИП</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ИНН</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Наименование документа, удостоверяющего личность</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Серия</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Номер</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Дата выдачи</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Кем выдан</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Телефон</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Электронная почта</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hideMark/>
          </w:tcPr>
          <w:p w:rsidR="00AE0DAF" w:rsidRPr="00D122D8" w:rsidRDefault="00AE0DAF" w:rsidP="00AE0DAF">
            <w:pPr>
              <w:spacing w:before="120" w:after="120"/>
              <w:contextualSpacing/>
              <w:rPr>
                <w:rFonts w:ascii="Times New Roman" w:hAnsi="Times New Roman" w:cs="Times New Roman"/>
                <w:bCs/>
                <w:iCs/>
                <w:sz w:val="24"/>
                <w:szCs w:val="24"/>
              </w:rPr>
            </w:pPr>
            <w:r w:rsidRPr="00D122D8">
              <w:rPr>
                <w:rFonts w:ascii="Times New Roman" w:hAnsi="Times New Roman" w:cs="Times New Roman"/>
                <w:bCs/>
                <w:iCs/>
                <w:sz w:val="24"/>
                <w:szCs w:val="24"/>
              </w:rPr>
              <w:t>Данные Заявителя (Юридическое лицо)</w:t>
            </w: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Полное наименование организации</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Организационно-правовая форма организации</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ОГРН</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ИНН</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Телефон</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Электронная почта</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Фамилия</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Имя</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Отчество</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Наименование документа, удостоверяющего личность</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 xml:space="preserve">Серия </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 xml:space="preserve">Номер </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Дата выдачи</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Кем выдан</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rPr>
          <w:trHeight w:val="67"/>
        </w:trPr>
        <w:tc>
          <w:tcPr>
            <w:tcW w:w="2835" w:type="dxa"/>
            <w:vAlign w:val="center"/>
          </w:tcPr>
          <w:p w:rsidR="00AE0DAF" w:rsidRPr="00D122D8" w:rsidRDefault="00AE0DAF" w:rsidP="00AE0DAF">
            <w:pPr>
              <w:spacing w:before="120" w:after="120"/>
              <w:contextualSpacing/>
              <w:rPr>
                <w:rFonts w:ascii="Times New Roman" w:hAnsi="Times New Roman" w:cs="Times New Roman"/>
                <w:bCs/>
                <w:i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Телефон</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r w:rsidR="00AE0DAF" w:rsidRPr="00D122D8" w:rsidTr="00AE0DAF">
        <w:tc>
          <w:tcPr>
            <w:tcW w:w="2835" w:type="dxa"/>
            <w:vAlign w:val="center"/>
          </w:tcPr>
          <w:p w:rsidR="00AE0DAF" w:rsidRPr="00D122D8" w:rsidRDefault="00AE0DAF" w:rsidP="00AE0DAF">
            <w:pPr>
              <w:spacing w:before="120" w:after="120"/>
              <w:contextualSpacing/>
              <w:rPr>
                <w:rFonts w:ascii="Times New Roman" w:hAnsi="Times New Roman" w:cs="Times New Roman"/>
                <w:bCs/>
                <w:sz w:val="24"/>
                <w:szCs w:val="24"/>
              </w:rPr>
            </w:pPr>
          </w:p>
        </w:tc>
        <w:tc>
          <w:tcPr>
            <w:tcW w:w="5216" w:type="dxa"/>
            <w:vAlign w:val="center"/>
            <w:hideMark/>
          </w:tcPr>
          <w:p w:rsidR="00AE0DAF" w:rsidRPr="00D122D8" w:rsidRDefault="00AE0DAF" w:rsidP="00AE0DAF">
            <w:pPr>
              <w:spacing w:before="120" w:after="120"/>
              <w:contextualSpacing/>
              <w:rPr>
                <w:rFonts w:ascii="Times New Roman" w:hAnsi="Times New Roman" w:cs="Times New Roman"/>
                <w:bCs/>
                <w:sz w:val="24"/>
                <w:szCs w:val="24"/>
              </w:rPr>
            </w:pPr>
            <w:r w:rsidRPr="00D122D8">
              <w:rPr>
                <w:rFonts w:ascii="Times New Roman" w:hAnsi="Times New Roman" w:cs="Times New Roman"/>
                <w:bCs/>
                <w:sz w:val="24"/>
                <w:szCs w:val="24"/>
              </w:rPr>
              <w:t>Электронная почта</w:t>
            </w:r>
          </w:p>
        </w:tc>
        <w:tc>
          <w:tcPr>
            <w:tcW w:w="1806" w:type="dxa"/>
            <w:vAlign w:val="center"/>
          </w:tcPr>
          <w:p w:rsidR="00AE0DAF" w:rsidRPr="00D122D8" w:rsidRDefault="00AE0DAF" w:rsidP="00AE0DAF">
            <w:pPr>
              <w:spacing w:before="120" w:after="120"/>
              <w:contextualSpacing/>
              <w:jc w:val="center"/>
              <w:rPr>
                <w:rFonts w:ascii="Times New Roman" w:hAnsi="Times New Roman" w:cs="Times New Roman"/>
                <w:bCs/>
                <w:sz w:val="24"/>
                <w:szCs w:val="24"/>
              </w:rPr>
            </w:pPr>
          </w:p>
        </w:tc>
      </w:tr>
    </w:tbl>
    <w:p w:rsidR="00AE0DAF" w:rsidRPr="00D122D8" w:rsidRDefault="00AE0DAF" w:rsidP="00AE0DAF">
      <w:pPr>
        <w:rPr>
          <w:rFonts w:ascii="Times New Roman" w:hAnsi="Times New Roman" w:cs="Times New Roman"/>
          <w:b/>
          <w:bCs/>
          <w:sz w:val="24"/>
          <w:szCs w:val="24"/>
        </w:rPr>
      </w:pPr>
    </w:p>
    <w:p w:rsidR="00AE0DAF" w:rsidRPr="00FC6906" w:rsidRDefault="00AE0DAF" w:rsidP="00FC6906">
      <w:pPr>
        <w:spacing w:after="0" w:line="240" w:lineRule="auto"/>
        <w:jc w:val="center"/>
        <w:rPr>
          <w:rFonts w:ascii="Times New Roman" w:hAnsi="Times New Roman" w:cs="Times New Roman"/>
          <w:b/>
          <w:bCs/>
          <w:sz w:val="24"/>
          <w:szCs w:val="24"/>
        </w:rPr>
      </w:pPr>
    </w:p>
    <w:p w:rsidR="00AE0DAF" w:rsidRPr="00FC6906" w:rsidRDefault="00AE0DAF" w:rsidP="00FC6906">
      <w:pPr>
        <w:spacing w:after="0" w:line="240" w:lineRule="auto"/>
        <w:jc w:val="center"/>
        <w:rPr>
          <w:rFonts w:ascii="Times New Roman" w:hAnsi="Times New Roman" w:cs="Times New Roman"/>
          <w:b/>
          <w:bCs/>
          <w:sz w:val="24"/>
          <w:szCs w:val="24"/>
        </w:rPr>
      </w:pPr>
      <w:r w:rsidRPr="00FC6906">
        <w:rPr>
          <w:rFonts w:ascii="Times New Roman" w:hAnsi="Times New Roman" w:cs="Times New Roman"/>
          <w:b/>
          <w:bCs/>
          <w:sz w:val="24"/>
          <w:szCs w:val="24"/>
        </w:rPr>
        <w:t xml:space="preserve">ЗАЯВЛЕНИЕ </w:t>
      </w:r>
    </w:p>
    <w:p w:rsidR="00AE0DAF" w:rsidRPr="00FC6906" w:rsidRDefault="00AE0DAF" w:rsidP="00FC6906">
      <w:pPr>
        <w:spacing w:after="0" w:line="240" w:lineRule="auto"/>
        <w:jc w:val="center"/>
        <w:rPr>
          <w:rFonts w:ascii="Times New Roman" w:hAnsi="Times New Roman" w:cs="Times New Roman"/>
          <w:b/>
          <w:bCs/>
          <w:sz w:val="24"/>
          <w:szCs w:val="24"/>
          <w:highlight w:val="yellow"/>
        </w:rPr>
      </w:pPr>
      <w:r w:rsidRPr="00FC6906">
        <w:rPr>
          <w:rFonts w:ascii="Times New Roman" w:hAnsi="Times New Roman" w:cs="Times New Roman"/>
          <w:b/>
          <w:bCs/>
          <w:sz w:val="24"/>
          <w:szCs w:val="24"/>
        </w:rPr>
        <w:t>о выдаче разрешения на право вырубки зеленых насаждений</w:t>
      </w:r>
    </w:p>
    <w:p w:rsidR="00AE0DAF" w:rsidRPr="00FC6906" w:rsidRDefault="00AE0DAF" w:rsidP="00FC6906">
      <w:pPr>
        <w:spacing w:after="0" w:line="240" w:lineRule="auto"/>
        <w:jc w:val="center"/>
        <w:rPr>
          <w:rFonts w:ascii="Times New Roman" w:hAnsi="Times New Roman" w:cs="Times New Roman"/>
          <w:sz w:val="24"/>
          <w:szCs w:val="24"/>
          <w:highlight w:val="yellow"/>
        </w:rPr>
      </w:pPr>
    </w:p>
    <w:tbl>
      <w:tblPr>
        <w:tblW w:w="9327" w:type="dxa"/>
        <w:tblInd w:w="137" w:type="dxa"/>
        <w:tblLayout w:type="fixed"/>
        <w:tblLook w:val="04A0" w:firstRow="1" w:lastRow="0" w:firstColumn="1" w:lastColumn="0" w:noHBand="0" w:noVBand="1"/>
      </w:tblPr>
      <w:tblGrid>
        <w:gridCol w:w="4116"/>
        <w:gridCol w:w="5211"/>
      </w:tblGrid>
      <w:tr w:rsidR="00AE0DAF" w:rsidRPr="00FC6906" w:rsidTr="00AE0DAF">
        <w:trPr>
          <w:trHeight w:val="713"/>
        </w:trPr>
        <w:tc>
          <w:tcPr>
            <w:tcW w:w="9327" w:type="dxa"/>
            <w:gridSpan w:val="2"/>
            <w:shd w:val="clear" w:color="auto" w:fill="auto"/>
          </w:tcPr>
          <w:p w:rsidR="00AE0DAF" w:rsidRPr="00FC6906" w:rsidRDefault="00AE0DAF" w:rsidP="00FC6906">
            <w:pPr>
              <w:spacing w:after="0" w:line="240" w:lineRule="auto"/>
              <w:ind w:firstLine="463"/>
              <w:jc w:val="both"/>
              <w:rPr>
                <w:rFonts w:ascii="Times New Roman" w:hAnsi="Times New Roman" w:cs="Times New Roman"/>
                <w:bCs/>
                <w:sz w:val="24"/>
                <w:szCs w:val="24"/>
              </w:rPr>
            </w:pPr>
            <w:r w:rsidRPr="00FC6906">
              <w:rPr>
                <w:rFonts w:ascii="Times New Roman" w:eastAsia="Calibri" w:hAnsi="Times New Roman" w:cs="Times New Roman"/>
                <w:sz w:val="24"/>
                <w:szCs w:val="24"/>
              </w:rPr>
              <w:t>Прошу выдать разрешение на право вырубки зеленых насаждений ____________________________________</w:t>
            </w:r>
            <w:r w:rsidRPr="00FC6906">
              <w:rPr>
                <w:rFonts w:ascii="Times New Roman" w:eastAsia="Calibri" w:hAnsi="Times New Roman" w:cs="Times New Roman"/>
                <w:bCs/>
                <w:sz w:val="24"/>
                <w:szCs w:val="24"/>
              </w:rPr>
              <w:t>.</w:t>
            </w:r>
          </w:p>
          <w:p w:rsidR="00AE0DAF" w:rsidRPr="00FC6906" w:rsidRDefault="00AE0DAF" w:rsidP="00FC6906">
            <w:pPr>
              <w:spacing w:after="0" w:line="240" w:lineRule="auto"/>
              <w:ind w:firstLine="463"/>
              <w:rPr>
                <w:rFonts w:ascii="Times New Roman" w:eastAsia="Calibri" w:hAnsi="Times New Roman" w:cs="Times New Roman"/>
                <w:bCs/>
                <w:sz w:val="24"/>
                <w:szCs w:val="24"/>
              </w:rPr>
            </w:pPr>
            <w:r w:rsidRPr="00FC6906">
              <w:rPr>
                <w:rFonts w:ascii="Times New Roman" w:eastAsia="Calibri" w:hAnsi="Times New Roman" w:cs="Times New Roman"/>
                <w:bCs/>
                <w:sz w:val="24"/>
                <w:szCs w:val="24"/>
              </w:rPr>
              <w:t>Сведения о документах, в соответствии с которыми проводится вырубка зеленых насаждений:</w:t>
            </w:r>
          </w:p>
          <w:p w:rsidR="00AE0DAF" w:rsidRPr="00FC6906" w:rsidRDefault="00AE0DAF" w:rsidP="00FC6906">
            <w:pPr>
              <w:spacing w:after="0" w:line="240" w:lineRule="auto"/>
              <w:ind w:firstLine="321"/>
              <w:jc w:val="both"/>
              <w:rPr>
                <w:rFonts w:ascii="Times New Roman" w:hAnsi="Times New Roman" w:cs="Times New Roman"/>
                <w:sz w:val="24"/>
                <w:szCs w:val="24"/>
              </w:rPr>
            </w:pPr>
          </w:p>
        </w:tc>
      </w:tr>
      <w:tr w:rsidR="00AE0DAF" w:rsidRPr="00FC6906" w:rsidTr="00AE0DAF">
        <w:trPr>
          <w:trHeight w:val="146"/>
        </w:trPr>
        <w:tc>
          <w:tcPr>
            <w:tcW w:w="4116" w:type="dxa"/>
            <w:shd w:val="clear" w:color="auto" w:fill="auto"/>
          </w:tcPr>
          <w:p w:rsidR="00AE0DAF" w:rsidRPr="00FC6906" w:rsidRDefault="00AE0DAF" w:rsidP="00FC6906">
            <w:pPr>
              <w:spacing w:after="0" w:line="240" w:lineRule="auto"/>
              <w:rPr>
                <w:rFonts w:ascii="Times New Roman" w:hAnsi="Times New Roman" w:cs="Times New Roman"/>
                <w:bCs/>
                <w:sz w:val="24"/>
                <w:szCs w:val="24"/>
              </w:rPr>
            </w:pPr>
          </w:p>
        </w:tc>
        <w:tc>
          <w:tcPr>
            <w:tcW w:w="5211" w:type="dxa"/>
            <w:shd w:val="clear" w:color="auto" w:fill="auto"/>
          </w:tcPr>
          <w:p w:rsidR="00AE0DAF" w:rsidRPr="00FC6906" w:rsidRDefault="00AE0DAF" w:rsidP="00FC6906">
            <w:pPr>
              <w:spacing w:after="0" w:line="240" w:lineRule="auto"/>
              <w:jc w:val="both"/>
              <w:rPr>
                <w:rFonts w:ascii="Times New Roman" w:hAnsi="Times New Roman" w:cs="Times New Roman"/>
                <w:sz w:val="24"/>
                <w:szCs w:val="24"/>
              </w:rPr>
            </w:pPr>
          </w:p>
        </w:tc>
      </w:tr>
      <w:tr w:rsidR="00AE0DAF" w:rsidRPr="00FC6906" w:rsidTr="00AE0DAF">
        <w:trPr>
          <w:trHeight w:val="70"/>
        </w:trPr>
        <w:tc>
          <w:tcPr>
            <w:tcW w:w="4116" w:type="dxa"/>
            <w:shd w:val="clear" w:color="auto" w:fill="auto"/>
          </w:tcPr>
          <w:p w:rsidR="00AE0DAF" w:rsidRPr="00FC6906" w:rsidRDefault="00AE0DAF" w:rsidP="00FC6906">
            <w:pPr>
              <w:spacing w:after="0" w:line="240" w:lineRule="auto"/>
              <w:rPr>
                <w:rFonts w:ascii="Times New Roman" w:hAnsi="Times New Roman" w:cs="Times New Roman"/>
                <w:bCs/>
                <w:sz w:val="24"/>
                <w:szCs w:val="24"/>
              </w:rPr>
            </w:pPr>
          </w:p>
        </w:tc>
        <w:tc>
          <w:tcPr>
            <w:tcW w:w="5211" w:type="dxa"/>
            <w:shd w:val="clear" w:color="auto" w:fill="auto"/>
          </w:tcPr>
          <w:p w:rsidR="00AE0DAF" w:rsidRPr="00FC6906" w:rsidRDefault="00AE0DAF" w:rsidP="00FC6906">
            <w:pPr>
              <w:spacing w:after="0" w:line="240" w:lineRule="auto"/>
              <w:jc w:val="both"/>
              <w:rPr>
                <w:rFonts w:ascii="Times New Roman" w:hAnsi="Times New Roman" w:cs="Times New Roman"/>
                <w:sz w:val="24"/>
                <w:szCs w:val="24"/>
              </w:rPr>
            </w:pPr>
          </w:p>
        </w:tc>
      </w:tr>
      <w:tr w:rsidR="00AE0DAF" w:rsidRPr="00FC6906" w:rsidTr="00AE0DAF">
        <w:trPr>
          <w:trHeight w:val="238"/>
        </w:trPr>
        <w:tc>
          <w:tcPr>
            <w:tcW w:w="4116" w:type="dxa"/>
            <w:shd w:val="clear" w:color="auto" w:fill="auto"/>
          </w:tcPr>
          <w:p w:rsidR="00AE0DAF" w:rsidRPr="00FC6906" w:rsidRDefault="00AE0DAF" w:rsidP="00FC6906">
            <w:pPr>
              <w:spacing w:after="0" w:line="240" w:lineRule="auto"/>
              <w:rPr>
                <w:rFonts w:ascii="Times New Roman" w:hAnsi="Times New Roman" w:cs="Times New Roman"/>
                <w:bCs/>
                <w:sz w:val="24"/>
                <w:szCs w:val="24"/>
              </w:rPr>
            </w:pPr>
          </w:p>
        </w:tc>
        <w:tc>
          <w:tcPr>
            <w:tcW w:w="5211" w:type="dxa"/>
            <w:shd w:val="clear" w:color="auto" w:fill="auto"/>
          </w:tcPr>
          <w:p w:rsidR="00AE0DAF" w:rsidRPr="00FC6906" w:rsidRDefault="00AE0DAF" w:rsidP="00FC6906">
            <w:pPr>
              <w:spacing w:after="0" w:line="240" w:lineRule="auto"/>
              <w:jc w:val="both"/>
              <w:rPr>
                <w:rFonts w:ascii="Times New Roman" w:hAnsi="Times New Roman" w:cs="Times New Roman"/>
                <w:sz w:val="24"/>
                <w:szCs w:val="24"/>
              </w:rPr>
            </w:pPr>
          </w:p>
        </w:tc>
      </w:tr>
      <w:tr w:rsidR="00AE0DAF" w:rsidRPr="00FC6906" w:rsidTr="00AE0DAF">
        <w:trPr>
          <w:trHeight w:val="270"/>
        </w:trPr>
        <w:tc>
          <w:tcPr>
            <w:tcW w:w="4116" w:type="dxa"/>
            <w:shd w:val="clear" w:color="auto" w:fill="auto"/>
          </w:tcPr>
          <w:p w:rsidR="00AE0DAF" w:rsidRPr="00FC6906" w:rsidRDefault="00AE0DAF" w:rsidP="00FC6906">
            <w:pPr>
              <w:spacing w:after="0" w:line="240" w:lineRule="auto"/>
              <w:rPr>
                <w:rFonts w:ascii="Times New Roman" w:hAnsi="Times New Roman" w:cs="Times New Roman"/>
                <w:bCs/>
                <w:sz w:val="24"/>
                <w:szCs w:val="24"/>
              </w:rPr>
            </w:pPr>
          </w:p>
        </w:tc>
        <w:tc>
          <w:tcPr>
            <w:tcW w:w="5211" w:type="dxa"/>
            <w:shd w:val="clear" w:color="auto" w:fill="auto"/>
          </w:tcPr>
          <w:p w:rsidR="00AE0DAF" w:rsidRPr="00FC6906" w:rsidRDefault="00AE0DAF" w:rsidP="00FC6906">
            <w:pPr>
              <w:spacing w:after="0" w:line="240" w:lineRule="auto"/>
              <w:jc w:val="both"/>
              <w:rPr>
                <w:rFonts w:ascii="Times New Roman" w:hAnsi="Times New Roman" w:cs="Times New Roman"/>
                <w:sz w:val="24"/>
                <w:szCs w:val="24"/>
              </w:rPr>
            </w:pPr>
          </w:p>
        </w:tc>
      </w:tr>
      <w:tr w:rsidR="00AE0DAF" w:rsidRPr="00FC6906" w:rsidTr="00AE0DAF">
        <w:trPr>
          <w:trHeight w:val="70"/>
        </w:trPr>
        <w:tc>
          <w:tcPr>
            <w:tcW w:w="4116" w:type="dxa"/>
            <w:shd w:val="clear" w:color="auto" w:fill="auto"/>
          </w:tcPr>
          <w:p w:rsidR="00AE0DAF" w:rsidRPr="00FC6906" w:rsidRDefault="00AE0DAF" w:rsidP="00FC6906">
            <w:pPr>
              <w:spacing w:after="0" w:line="240" w:lineRule="auto"/>
              <w:rPr>
                <w:rFonts w:ascii="Times New Roman" w:hAnsi="Times New Roman" w:cs="Times New Roman"/>
                <w:bCs/>
                <w:sz w:val="24"/>
                <w:szCs w:val="24"/>
              </w:rPr>
            </w:pPr>
          </w:p>
        </w:tc>
        <w:tc>
          <w:tcPr>
            <w:tcW w:w="5211" w:type="dxa"/>
            <w:shd w:val="clear" w:color="auto" w:fill="auto"/>
          </w:tcPr>
          <w:p w:rsidR="00AE0DAF" w:rsidRPr="00FC6906" w:rsidRDefault="00AE0DAF" w:rsidP="00FC6906">
            <w:pPr>
              <w:spacing w:after="0" w:line="240" w:lineRule="auto"/>
              <w:jc w:val="both"/>
              <w:rPr>
                <w:rFonts w:ascii="Times New Roman" w:hAnsi="Times New Roman" w:cs="Times New Roman"/>
                <w:sz w:val="24"/>
                <w:szCs w:val="24"/>
              </w:rPr>
            </w:pPr>
          </w:p>
        </w:tc>
      </w:tr>
      <w:tr w:rsidR="00AE0DAF" w:rsidRPr="00FC6906" w:rsidTr="00AE0DAF">
        <w:trPr>
          <w:trHeight w:val="887"/>
        </w:trPr>
        <w:tc>
          <w:tcPr>
            <w:tcW w:w="4116" w:type="dxa"/>
            <w:shd w:val="clear" w:color="auto" w:fill="auto"/>
          </w:tcPr>
          <w:p w:rsidR="00AE0DAF" w:rsidRPr="00FC6906" w:rsidRDefault="00AE0DAF" w:rsidP="00FC6906">
            <w:pPr>
              <w:spacing w:after="0" w:line="240" w:lineRule="auto"/>
              <w:rPr>
                <w:rFonts w:ascii="Times New Roman" w:hAnsi="Times New Roman" w:cs="Times New Roman"/>
                <w:bCs/>
                <w:sz w:val="24"/>
                <w:szCs w:val="24"/>
              </w:rPr>
            </w:pPr>
          </w:p>
        </w:tc>
        <w:tc>
          <w:tcPr>
            <w:tcW w:w="5211" w:type="dxa"/>
            <w:shd w:val="clear" w:color="auto" w:fill="auto"/>
          </w:tcPr>
          <w:p w:rsidR="00AE0DAF" w:rsidRPr="00FC6906" w:rsidRDefault="00AE0DAF" w:rsidP="00FC6906">
            <w:pPr>
              <w:spacing w:after="0" w:line="240" w:lineRule="auto"/>
              <w:jc w:val="both"/>
              <w:rPr>
                <w:rFonts w:ascii="Times New Roman" w:hAnsi="Times New Roman" w:cs="Times New Roman"/>
                <w:sz w:val="24"/>
                <w:szCs w:val="24"/>
              </w:rPr>
            </w:pPr>
          </w:p>
        </w:tc>
      </w:tr>
    </w:tbl>
    <w:p w:rsidR="00AE0DAF" w:rsidRPr="00FC6906" w:rsidRDefault="00AE0DAF" w:rsidP="00FC6906">
      <w:pPr>
        <w:spacing w:after="0" w:line="240" w:lineRule="auto"/>
        <w:rPr>
          <w:rFonts w:ascii="Times New Roman" w:hAnsi="Times New Roman" w:cs="Times New Roman"/>
          <w:vanish/>
          <w:sz w:val="24"/>
          <w:szCs w:val="24"/>
        </w:rPr>
      </w:pPr>
    </w:p>
    <w:tbl>
      <w:tblPr>
        <w:tblW w:w="9876" w:type="dxa"/>
        <w:tblLayout w:type="fixed"/>
        <w:tblLook w:val="04A0" w:firstRow="1" w:lastRow="0" w:firstColumn="1" w:lastColumn="0" w:noHBand="0" w:noVBand="1"/>
      </w:tblPr>
      <w:tblGrid>
        <w:gridCol w:w="9876"/>
      </w:tblGrid>
      <w:tr w:rsidR="00AE0DAF" w:rsidRPr="00FC6906" w:rsidTr="00AE0DAF">
        <w:trPr>
          <w:trHeight w:val="887"/>
        </w:trPr>
        <w:tc>
          <w:tcPr>
            <w:tcW w:w="10566" w:type="dxa"/>
            <w:shd w:val="clear" w:color="auto" w:fill="auto"/>
          </w:tcPr>
          <w:p w:rsidR="00AE0DAF" w:rsidRPr="00FC6906" w:rsidRDefault="00AE0DAF" w:rsidP="00FC6906">
            <w:pPr>
              <w:spacing w:after="0" w:line="240" w:lineRule="auto"/>
              <w:ind w:firstLine="321"/>
              <w:rPr>
                <w:rFonts w:ascii="Times New Roman" w:hAnsi="Times New Roman" w:cs="Times New Roman"/>
                <w:sz w:val="24"/>
                <w:szCs w:val="24"/>
              </w:rPr>
            </w:pPr>
            <w:r w:rsidRPr="00FC6906">
              <w:rPr>
                <w:rFonts w:ascii="Times New Roman" w:eastAsia="Calibri" w:hAnsi="Times New Roman" w:cs="Times New Roman"/>
                <w:sz w:val="24"/>
                <w:szCs w:val="24"/>
              </w:rPr>
              <w:t>Приложения:</w:t>
            </w:r>
          </w:p>
        </w:tc>
      </w:tr>
    </w:tbl>
    <w:p w:rsidR="00AE0DAF" w:rsidRPr="00FC6906" w:rsidRDefault="00AE0DAF" w:rsidP="00FC6906">
      <w:pPr>
        <w:spacing w:after="0" w:line="240" w:lineRule="auto"/>
        <w:rPr>
          <w:rFonts w:ascii="Times New Roman" w:hAnsi="Times New Roman" w:cs="Times New Roman"/>
          <w:vanish/>
          <w:sz w:val="24"/>
          <w:szCs w:val="24"/>
        </w:rPr>
      </w:pPr>
    </w:p>
    <w:tbl>
      <w:tblPr>
        <w:tblW w:w="9780" w:type="dxa"/>
        <w:tblInd w:w="137" w:type="dxa"/>
        <w:tblLayout w:type="fixed"/>
        <w:tblLook w:val="04A0" w:firstRow="1" w:lastRow="0" w:firstColumn="1" w:lastColumn="0" w:noHBand="0" w:noVBand="1"/>
      </w:tblPr>
      <w:tblGrid>
        <w:gridCol w:w="4956"/>
        <w:gridCol w:w="4824"/>
      </w:tblGrid>
      <w:tr w:rsidR="00AE0DAF" w:rsidRPr="00FC6906" w:rsidTr="00AE0DAF">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DAF" w:rsidRPr="00FC6906" w:rsidRDefault="00AE0DAF" w:rsidP="00FC6906">
            <w:pPr>
              <w:spacing w:after="0" w:line="240" w:lineRule="auto"/>
              <w:jc w:val="center"/>
              <w:rPr>
                <w:rFonts w:ascii="Times New Roman" w:hAnsi="Times New Roman" w:cs="Times New Roman"/>
                <w:sz w:val="24"/>
                <w:szCs w:val="24"/>
              </w:rPr>
            </w:pPr>
            <w:r w:rsidRPr="00FC6906">
              <w:rPr>
                <w:rFonts w:ascii="Times New Roman" w:eastAsia="Calibri" w:hAnsi="Times New Roman" w:cs="Times New Roman"/>
                <w:sz w:val="24"/>
                <w:szCs w:val="24"/>
              </w:rPr>
              <w:t>{Ф.И.О.}</w:t>
            </w:r>
          </w:p>
          <w:p w:rsidR="00AE0DAF" w:rsidRPr="00FC6906" w:rsidRDefault="00AE0DAF" w:rsidP="00FC6906">
            <w:pPr>
              <w:spacing w:after="0" w:line="240" w:lineRule="auto"/>
              <w:jc w:val="center"/>
              <w:rPr>
                <w:rFonts w:ascii="Times New Roman" w:hAnsi="Times New Roman" w:cs="Times New Roman"/>
                <w:sz w:val="24"/>
                <w:szCs w:val="24"/>
              </w:rPr>
            </w:pPr>
            <w:r w:rsidRPr="00FC6906">
              <w:rPr>
                <w:rFonts w:ascii="Times New Roman" w:eastAsia="Calibri" w:hAnsi="Times New Roman" w:cs="Times New Roman"/>
                <w:sz w:val="24"/>
                <w:szCs w:val="24"/>
              </w:rPr>
              <w:t>ДД.ММ.ГГГГ</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DAF" w:rsidRPr="00FC6906" w:rsidRDefault="00AE0DAF" w:rsidP="00FC6906">
            <w:pPr>
              <w:spacing w:after="0" w:line="240" w:lineRule="auto"/>
              <w:rPr>
                <w:rFonts w:ascii="Times New Roman" w:hAnsi="Times New Roman" w:cs="Times New Roman"/>
                <w:b/>
                <w:sz w:val="24"/>
                <w:szCs w:val="24"/>
              </w:rPr>
            </w:pPr>
            <w:r w:rsidRPr="00FC6906">
              <w:rPr>
                <w:rFonts w:ascii="Times New Roman" w:eastAsia="Calibri" w:hAnsi="Times New Roman" w:cs="Times New Roman"/>
                <w:b/>
                <w:sz w:val="24"/>
                <w:szCs w:val="24"/>
              </w:rPr>
              <w:t>Сведения об электронной подписи</w:t>
            </w:r>
          </w:p>
        </w:tc>
      </w:tr>
    </w:tbl>
    <w:p w:rsidR="00AE0DAF" w:rsidRPr="00FC6906" w:rsidRDefault="00AE0DAF" w:rsidP="00FC6906">
      <w:pPr>
        <w:spacing w:after="0" w:line="240" w:lineRule="auto"/>
        <w:rPr>
          <w:rFonts w:ascii="Times New Roman" w:hAnsi="Times New Roman" w:cs="Times New Roman"/>
          <w:bCs/>
          <w:sz w:val="24"/>
          <w:szCs w:val="24"/>
        </w:rPr>
      </w:pPr>
    </w:p>
    <w:p w:rsidR="00AE0DAF" w:rsidRPr="00FC6906" w:rsidRDefault="00AE0DAF" w:rsidP="00FC6906">
      <w:pPr>
        <w:pStyle w:val="2"/>
        <w:spacing w:before="0" w:line="240" w:lineRule="auto"/>
        <w:jc w:val="center"/>
        <w:rPr>
          <w:rFonts w:ascii="Times New Roman" w:hAnsi="Times New Roman" w:cs="Times New Roman"/>
          <w:bCs/>
          <w:sz w:val="24"/>
          <w:szCs w:val="24"/>
        </w:rPr>
      </w:pPr>
    </w:p>
    <w:p w:rsidR="00AE0DAF" w:rsidRPr="00D122D8" w:rsidRDefault="00AE0DAF" w:rsidP="00AE0DAF">
      <w:pPr>
        <w:rPr>
          <w:rFonts w:ascii="Times New Roman" w:hAnsi="Times New Roman" w:cs="Times New Roman"/>
          <w:sz w:val="24"/>
          <w:szCs w:val="24"/>
        </w:rPr>
      </w:pPr>
    </w:p>
    <w:p w:rsidR="00AE0DAF" w:rsidRPr="00D122D8" w:rsidRDefault="00AE0DAF" w:rsidP="00FC6906">
      <w:pPr>
        <w:spacing w:after="0" w:line="240" w:lineRule="auto"/>
        <w:jc w:val="right"/>
        <w:rPr>
          <w:rFonts w:ascii="Times New Roman" w:hAnsi="Times New Roman" w:cs="Times New Roman"/>
          <w:sz w:val="24"/>
          <w:szCs w:val="24"/>
        </w:rPr>
      </w:pPr>
      <w:r w:rsidRPr="00D122D8">
        <w:rPr>
          <w:rFonts w:ascii="Times New Roman" w:hAnsi="Times New Roman" w:cs="Times New Roman"/>
          <w:sz w:val="24"/>
          <w:szCs w:val="24"/>
        </w:rPr>
        <w:t xml:space="preserve">Приложение № 2 </w:t>
      </w:r>
    </w:p>
    <w:p w:rsidR="00AE0DAF" w:rsidRPr="00D122D8" w:rsidRDefault="00AE0DAF" w:rsidP="00FC6906">
      <w:pPr>
        <w:spacing w:after="0" w:line="240" w:lineRule="auto"/>
        <w:jc w:val="right"/>
        <w:rPr>
          <w:rFonts w:ascii="Times New Roman" w:hAnsi="Times New Roman" w:cs="Times New Roman"/>
          <w:sz w:val="24"/>
          <w:szCs w:val="24"/>
        </w:rPr>
      </w:pPr>
      <w:r w:rsidRPr="00D122D8">
        <w:rPr>
          <w:rFonts w:ascii="Times New Roman" w:hAnsi="Times New Roman" w:cs="Times New Roman"/>
          <w:sz w:val="24"/>
          <w:szCs w:val="24"/>
        </w:rPr>
        <w:t xml:space="preserve">к Административному регламенту </w:t>
      </w:r>
    </w:p>
    <w:p w:rsidR="00AE0DAF" w:rsidRPr="00D122D8" w:rsidRDefault="00AE0DAF" w:rsidP="00FC6906">
      <w:pPr>
        <w:spacing w:after="0" w:line="240" w:lineRule="auto"/>
        <w:jc w:val="right"/>
        <w:rPr>
          <w:rFonts w:ascii="Times New Roman" w:hAnsi="Times New Roman" w:cs="Times New Roman"/>
          <w:sz w:val="24"/>
          <w:szCs w:val="24"/>
        </w:rPr>
      </w:pPr>
      <w:r w:rsidRPr="00D122D8">
        <w:rPr>
          <w:rFonts w:ascii="Times New Roman" w:hAnsi="Times New Roman" w:cs="Times New Roman"/>
          <w:sz w:val="24"/>
          <w:szCs w:val="24"/>
        </w:rPr>
        <w:t xml:space="preserve">по предоставлению </w:t>
      </w:r>
    </w:p>
    <w:p w:rsidR="00AE0DAF" w:rsidRPr="00D122D8" w:rsidRDefault="00AE0DAF" w:rsidP="00FC6906">
      <w:pPr>
        <w:spacing w:after="0" w:line="240" w:lineRule="auto"/>
        <w:jc w:val="right"/>
        <w:rPr>
          <w:rFonts w:ascii="Times New Roman" w:hAnsi="Times New Roman" w:cs="Times New Roman"/>
          <w:sz w:val="24"/>
          <w:szCs w:val="24"/>
        </w:rPr>
      </w:pPr>
      <w:r w:rsidRPr="00D122D8">
        <w:rPr>
          <w:rFonts w:ascii="Times New Roman" w:hAnsi="Times New Roman" w:cs="Times New Roman"/>
          <w:sz w:val="24"/>
          <w:szCs w:val="24"/>
        </w:rPr>
        <w:t>муниципальной услуги</w:t>
      </w:r>
    </w:p>
    <w:p w:rsidR="00AE0DAF" w:rsidRPr="00D122D8" w:rsidRDefault="00AE0DAF" w:rsidP="00FC6906">
      <w:pPr>
        <w:pStyle w:val="2"/>
        <w:spacing w:before="0" w:line="240" w:lineRule="auto"/>
        <w:jc w:val="center"/>
        <w:rPr>
          <w:rFonts w:ascii="Times New Roman" w:hAnsi="Times New Roman" w:cs="Times New Roman"/>
          <w:bCs/>
          <w:sz w:val="24"/>
          <w:szCs w:val="24"/>
        </w:rPr>
      </w:pPr>
    </w:p>
    <w:p w:rsidR="00AE0DAF" w:rsidRPr="00D122D8" w:rsidRDefault="00AE0DAF" w:rsidP="00AE0DAF">
      <w:pPr>
        <w:pStyle w:val="2"/>
        <w:jc w:val="center"/>
        <w:rPr>
          <w:rFonts w:ascii="Times New Roman" w:hAnsi="Times New Roman" w:cs="Times New Roman"/>
          <w:bCs/>
          <w:sz w:val="24"/>
          <w:szCs w:val="24"/>
        </w:rPr>
      </w:pPr>
      <w:bookmarkStart w:id="61" w:name="_Toc110269063"/>
      <w:r w:rsidRPr="00D122D8">
        <w:rPr>
          <w:rFonts w:ascii="Times New Roman" w:hAnsi="Times New Roman" w:cs="Times New Roman"/>
          <w:bCs/>
          <w:sz w:val="24"/>
          <w:szCs w:val="24"/>
        </w:rPr>
        <w:t>Форма разрешения на право вырубки зеленых насаждений</w:t>
      </w:r>
      <w:bookmarkEnd w:id="61"/>
    </w:p>
    <w:p w:rsidR="00AE0DAF" w:rsidRPr="00D122D8" w:rsidRDefault="00AE0DAF" w:rsidP="00AE0DAF">
      <w:pPr>
        <w:jc w:val="center"/>
        <w:rPr>
          <w:rFonts w:ascii="Times New Roman" w:hAnsi="Times New Roman" w:cs="Times New Roman"/>
          <w:b/>
          <w:sz w:val="24"/>
          <w:szCs w:val="24"/>
        </w:rPr>
      </w:pPr>
      <w:bookmarkStart w:id="62" w:name="_Hlk51692325"/>
    </w:p>
    <w:p w:rsidR="00AE0DAF" w:rsidRPr="00D122D8" w:rsidRDefault="00AE0DAF" w:rsidP="00AE0DAF">
      <w:pPr>
        <w:contextualSpacing/>
        <w:rPr>
          <w:rFonts w:ascii="Times New Roman" w:hAnsi="Times New Roman" w:cs="Times New Roman"/>
          <w:bCs/>
          <w:iCs/>
          <w:sz w:val="24"/>
          <w:szCs w:val="24"/>
        </w:rPr>
      </w:pPr>
      <w:r w:rsidRPr="00D122D8">
        <w:rPr>
          <w:rFonts w:ascii="Times New Roman" w:hAnsi="Times New Roman" w:cs="Times New Roman"/>
          <w:bCs/>
          <w:sz w:val="24"/>
          <w:szCs w:val="24"/>
        </w:rPr>
        <w:t xml:space="preserve"> </w:t>
      </w:r>
      <w:r w:rsidRPr="00D122D8">
        <w:rPr>
          <w:rFonts w:ascii="Times New Roman" w:hAnsi="Times New Roman" w:cs="Times New Roman"/>
          <w:bCs/>
          <w:sz w:val="24"/>
          <w:szCs w:val="24"/>
        </w:rPr>
        <w:tab/>
      </w:r>
      <w:r w:rsidRPr="00D122D8">
        <w:rPr>
          <w:rFonts w:ascii="Times New Roman" w:hAnsi="Times New Roman" w:cs="Times New Roman"/>
          <w:bCs/>
          <w:sz w:val="24"/>
          <w:szCs w:val="24"/>
        </w:rPr>
        <w:tab/>
      </w:r>
      <w:r w:rsidRPr="00D122D8">
        <w:rPr>
          <w:rFonts w:ascii="Times New Roman" w:hAnsi="Times New Roman" w:cs="Times New Roman"/>
          <w:bCs/>
          <w:sz w:val="24"/>
          <w:szCs w:val="24"/>
        </w:rPr>
        <w:tab/>
      </w:r>
      <w:r w:rsidRPr="00D122D8">
        <w:rPr>
          <w:rFonts w:ascii="Times New Roman" w:hAnsi="Times New Roman" w:cs="Times New Roman"/>
          <w:bCs/>
          <w:sz w:val="24"/>
          <w:szCs w:val="24"/>
        </w:rPr>
        <w:tab/>
      </w:r>
      <w:r w:rsidRPr="00D122D8">
        <w:rPr>
          <w:rFonts w:ascii="Times New Roman" w:hAnsi="Times New Roman" w:cs="Times New Roman"/>
          <w:bCs/>
          <w:sz w:val="24"/>
          <w:szCs w:val="24"/>
        </w:rPr>
        <w:tab/>
      </w:r>
      <w:r w:rsidRPr="00D122D8">
        <w:rPr>
          <w:rFonts w:ascii="Times New Roman" w:hAnsi="Times New Roman" w:cs="Times New Roman"/>
          <w:bCs/>
          <w:sz w:val="24"/>
          <w:szCs w:val="24"/>
        </w:rPr>
        <w:tab/>
      </w:r>
      <w:r w:rsidRPr="00D122D8">
        <w:rPr>
          <w:rFonts w:ascii="Times New Roman" w:hAnsi="Times New Roman" w:cs="Times New Roman"/>
          <w:bCs/>
          <w:sz w:val="24"/>
          <w:szCs w:val="24"/>
        </w:rPr>
        <w:tab/>
      </w:r>
      <w:r w:rsidRPr="00D122D8">
        <w:rPr>
          <w:rFonts w:ascii="Times New Roman" w:hAnsi="Times New Roman" w:cs="Times New Roman"/>
          <w:bCs/>
          <w:sz w:val="24"/>
          <w:szCs w:val="24"/>
        </w:rPr>
        <w:tab/>
        <w:t xml:space="preserve">От: </w:t>
      </w:r>
      <w:r w:rsidRPr="00D122D8">
        <w:rPr>
          <w:rFonts w:ascii="Times New Roman" w:hAnsi="Times New Roman" w:cs="Times New Roman"/>
          <w:bCs/>
          <w:iCs/>
          <w:sz w:val="24"/>
          <w:szCs w:val="24"/>
        </w:rPr>
        <w:t>_______________________</w:t>
      </w:r>
    </w:p>
    <w:p w:rsidR="00AE0DAF" w:rsidRPr="00D122D8" w:rsidRDefault="00AE0DAF" w:rsidP="00AE0DAF">
      <w:pPr>
        <w:ind w:left="6096"/>
        <w:contextualSpacing/>
        <w:rPr>
          <w:rFonts w:ascii="Times New Roman" w:hAnsi="Times New Roman" w:cs="Times New Roman"/>
          <w:bCs/>
          <w:iCs/>
          <w:sz w:val="24"/>
          <w:szCs w:val="24"/>
        </w:rPr>
      </w:pPr>
      <w:r w:rsidRPr="00D122D8">
        <w:rPr>
          <w:rFonts w:ascii="Times New Roman" w:hAnsi="Times New Roman" w:cs="Times New Roman"/>
          <w:bCs/>
          <w:iCs/>
          <w:sz w:val="24"/>
          <w:szCs w:val="24"/>
        </w:rPr>
        <w:t>(наименование уполномоченного органа)</w:t>
      </w:r>
    </w:p>
    <w:p w:rsidR="00AE0DAF" w:rsidRPr="00D122D8" w:rsidRDefault="00AE0DAF" w:rsidP="00AE0DAF">
      <w:pPr>
        <w:ind w:left="6096"/>
        <w:contextualSpacing/>
        <w:rPr>
          <w:rFonts w:ascii="Times New Roman" w:hAnsi="Times New Roman" w:cs="Times New Roman"/>
          <w:bCs/>
          <w:sz w:val="24"/>
          <w:szCs w:val="24"/>
        </w:rPr>
      </w:pPr>
    </w:p>
    <w:tbl>
      <w:tblPr>
        <w:tblW w:w="9214" w:type="dxa"/>
        <w:tblLayout w:type="fixed"/>
        <w:tblLook w:val="0400" w:firstRow="0" w:lastRow="0" w:firstColumn="0" w:lastColumn="0" w:noHBand="0" w:noVBand="1"/>
      </w:tblPr>
      <w:tblGrid>
        <w:gridCol w:w="5954"/>
        <w:gridCol w:w="3260"/>
      </w:tblGrid>
      <w:tr w:rsidR="00AE0DAF" w:rsidRPr="00D122D8" w:rsidTr="00AE0DAF">
        <w:trPr>
          <w:trHeight w:val="586"/>
        </w:trPr>
        <w:tc>
          <w:tcPr>
            <w:tcW w:w="5954" w:type="dxa"/>
            <w:tcMar>
              <w:top w:w="75" w:type="dxa"/>
              <w:left w:w="255" w:type="dxa"/>
              <w:bottom w:w="75" w:type="dxa"/>
              <w:right w:w="255" w:type="dxa"/>
            </w:tcMar>
          </w:tcPr>
          <w:p w:rsidR="00AE0DAF" w:rsidRPr="00D122D8" w:rsidRDefault="00AE0DAF" w:rsidP="00AE0DAF">
            <w:pPr>
              <w:ind w:firstLine="4707"/>
              <w:rPr>
                <w:rFonts w:ascii="Times New Roman" w:hAnsi="Times New Roman" w:cs="Times New Roman"/>
                <w:bCs/>
                <w:sz w:val="24"/>
                <w:szCs w:val="24"/>
              </w:rPr>
            </w:pPr>
            <w:r w:rsidRPr="00D122D8">
              <w:rPr>
                <w:rFonts w:ascii="Times New Roman" w:hAnsi="Times New Roman" w:cs="Times New Roman"/>
                <w:bCs/>
                <w:sz w:val="24"/>
                <w:szCs w:val="24"/>
              </w:rPr>
              <w:t xml:space="preserve">   Кому</w:t>
            </w:r>
          </w:p>
        </w:tc>
        <w:tc>
          <w:tcPr>
            <w:tcW w:w="3260" w:type="dxa"/>
            <w:tcMar>
              <w:top w:w="75" w:type="dxa"/>
              <w:left w:w="255" w:type="dxa"/>
              <w:bottom w:w="75" w:type="dxa"/>
              <w:right w:w="255" w:type="dxa"/>
            </w:tcMar>
          </w:tcPr>
          <w:p w:rsidR="00AE0DAF" w:rsidRPr="00D122D8" w:rsidRDefault="00AE0DAF" w:rsidP="00AE0DAF">
            <w:pPr>
              <w:rPr>
                <w:rFonts w:ascii="Times New Roman" w:hAnsi="Times New Roman" w:cs="Times New Roman"/>
                <w:bCs/>
                <w:sz w:val="24"/>
                <w:szCs w:val="24"/>
              </w:rPr>
            </w:pPr>
            <w:r w:rsidRPr="00D122D8">
              <w:rPr>
                <w:rFonts w:ascii="Times New Roman" w:hAnsi="Times New Roman" w:cs="Times New Roman"/>
                <w:bCs/>
                <w:sz w:val="24"/>
                <w:szCs w:val="24"/>
              </w:rPr>
              <w:t xml:space="preserve"> ____________________</w:t>
            </w:r>
          </w:p>
          <w:p w:rsidR="00AE0DAF" w:rsidRPr="00D122D8" w:rsidRDefault="00AE0DAF" w:rsidP="00AE0DAF">
            <w:pPr>
              <w:rPr>
                <w:rFonts w:ascii="Times New Roman" w:hAnsi="Times New Roman" w:cs="Times New Roman"/>
                <w:bCs/>
                <w:sz w:val="24"/>
                <w:szCs w:val="24"/>
              </w:rPr>
            </w:pPr>
            <w:r w:rsidRPr="00D122D8">
              <w:rPr>
                <w:rFonts w:ascii="Times New Roman" w:hAnsi="Times New Roman" w:cs="Times New Roman"/>
                <w:bCs/>
                <w:sz w:val="24"/>
                <w:szCs w:val="24"/>
              </w:rPr>
              <w:t xml:space="preserve">(фамилия, имя, отчество - для граждан и индивидуальных предпринимателей, или полное наименование </w:t>
            </w:r>
            <w:r w:rsidRPr="00D122D8">
              <w:rPr>
                <w:rFonts w:ascii="Times New Roman" w:hAnsi="Times New Roman" w:cs="Times New Roman"/>
                <w:bCs/>
                <w:sz w:val="24"/>
                <w:szCs w:val="24"/>
              </w:rPr>
              <w:br/>
              <w:t>организации – для юридических лиц</w:t>
            </w:r>
          </w:p>
        </w:tc>
      </w:tr>
      <w:tr w:rsidR="00AE0DAF" w:rsidRPr="00D122D8" w:rsidTr="00AE0DAF">
        <w:trPr>
          <w:trHeight w:val="977"/>
        </w:trPr>
        <w:tc>
          <w:tcPr>
            <w:tcW w:w="5954" w:type="dxa"/>
            <w:tcMar>
              <w:top w:w="75" w:type="dxa"/>
              <w:left w:w="255" w:type="dxa"/>
              <w:bottom w:w="75" w:type="dxa"/>
              <w:right w:w="255" w:type="dxa"/>
            </w:tcMar>
          </w:tcPr>
          <w:p w:rsidR="00AE0DAF" w:rsidRPr="00D122D8" w:rsidRDefault="00AE0DAF" w:rsidP="00AE0DAF">
            <w:pPr>
              <w:rPr>
                <w:rFonts w:ascii="Times New Roman" w:hAnsi="Times New Roman" w:cs="Times New Roman"/>
                <w:bCs/>
                <w:sz w:val="24"/>
                <w:szCs w:val="24"/>
              </w:rPr>
            </w:pPr>
            <w:r w:rsidRPr="00D122D8">
              <w:rPr>
                <w:rFonts w:ascii="Times New Roman" w:hAnsi="Times New Roman" w:cs="Times New Roman"/>
                <w:bCs/>
                <w:sz w:val="24"/>
                <w:szCs w:val="24"/>
              </w:rPr>
              <w:t> </w:t>
            </w:r>
          </w:p>
        </w:tc>
        <w:tc>
          <w:tcPr>
            <w:tcW w:w="3260" w:type="dxa"/>
            <w:tcMar>
              <w:top w:w="75" w:type="dxa"/>
              <w:left w:w="255" w:type="dxa"/>
              <w:bottom w:w="75" w:type="dxa"/>
              <w:right w:w="255" w:type="dxa"/>
            </w:tcMar>
          </w:tcPr>
          <w:p w:rsidR="00AE0DAF" w:rsidRPr="00D122D8" w:rsidRDefault="00AE0DAF" w:rsidP="00AE0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cs="Times New Roman"/>
                <w:bCs/>
                <w:sz w:val="24"/>
                <w:szCs w:val="24"/>
              </w:rPr>
            </w:pPr>
            <w:r w:rsidRPr="00D122D8">
              <w:rPr>
                <w:rFonts w:ascii="Times New Roman" w:hAnsi="Times New Roman" w:cs="Times New Roman"/>
                <w:bCs/>
                <w:sz w:val="24"/>
                <w:szCs w:val="24"/>
              </w:rPr>
              <w:t>____________________</w:t>
            </w:r>
          </w:p>
          <w:p w:rsidR="00AE0DAF" w:rsidRPr="00D122D8" w:rsidRDefault="00AE0DAF" w:rsidP="00AE0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cs="Times New Roman"/>
                <w:bCs/>
                <w:sz w:val="24"/>
                <w:szCs w:val="24"/>
              </w:rPr>
            </w:pPr>
            <w:r w:rsidRPr="00D122D8">
              <w:rPr>
                <w:rFonts w:ascii="Times New Roman" w:hAnsi="Times New Roman" w:cs="Times New Roman"/>
                <w:bCs/>
                <w:sz w:val="24"/>
                <w:szCs w:val="24"/>
              </w:rPr>
              <w:t>(почтовый индекс</w:t>
            </w:r>
          </w:p>
          <w:p w:rsidR="00AE0DAF" w:rsidRPr="00D122D8" w:rsidRDefault="00AE0DAF" w:rsidP="00FC69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cs="Times New Roman"/>
                <w:bCs/>
                <w:sz w:val="24"/>
                <w:szCs w:val="24"/>
              </w:rPr>
            </w:pPr>
            <w:r w:rsidRPr="00D122D8">
              <w:rPr>
                <w:rFonts w:ascii="Times New Roman" w:hAnsi="Times New Roman" w:cs="Times New Roman"/>
                <w:bCs/>
                <w:sz w:val="24"/>
                <w:szCs w:val="24"/>
              </w:rPr>
              <w:t xml:space="preserve">и </w:t>
            </w:r>
            <w:r w:rsidR="00FC6906">
              <w:rPr>
                <w:rFonts w:ascii="Times New Roman" w:hAnsi="Times New Roman" w:cs="Times New Roman"/>
                <w:bCs/>
                <w:sz w:val="24"/>
                <w:szCs w:val="24"/>
              </w:rPr>
              <w:t>адрес, адрес электронной почты)</w:t>
            </w:r>
          </w:p>
        </w:tc>
      </w:tr>
    </w:tbl>
    <w:p w:rsidR="00AE0DAF" w:rsidRPr="00D122D8" w:rsidRDefault="00AE0DAF" w:rsidP="00AE0DAF">
      <w:pPr>
        <w:jc w:val="center"/>
        <w:rPr>
          <w:rFonts w:ascii="Times New Roman" w:hAnsi="Times New Roman" w:cs="Times New Roman"/>
          <w:b/>
          <w:bCs/>
          <w:sz w:val="24"/>
          <w:szCs w:val="24"/>
        </w:rPr>
      </w:pPr>
      <w:r w:rsidRPr="00D122D8">
        <w:rPr>
          <w:rFonts w:ascii="Times New Roman" w:hAnsi="Times New Roman" w:cs="Times New Roman"/>
          <w:b/>
          <w:bCs/>
          <w:sz w:val="24"/>
          <w:szCs w:val="24"/>
        </w:rPr>
        <w:t>РАЗРЕШЕНИЕ</w:t>
      </w:r>
    </w:p>
    <w:p w:rsidR="00AE0DAF" w:rsidRPr="00D122D8" w:rsidRDefault="00AE0DAF" w:rsidP="00AE0DAF">
      <w:pPr>
        <w:jc w:val="center"/>
        <w:rPr>
          <w:rFonts w:ascii="Times New Roman" w:hAnsi="Times New Roman" w:cs="Times New Roman"/>
          <w:b/>
          <w:bCs/>
          <w:sz w:val="24"/>
          <w:szCs w:val="24"/>
        </w:rPr>
      </w:pPr>
      <w:r w:rsidRPr="00D122D8">
        <w:rPr>
          <w:rFonts w:ascii="Times New Roman" w:hAnsi="Times New Roman" w:cs="Times New Roman"/>
          <w:b/>
          <w:bCs/>
          <w:sz w:val="24"/>
          <w:szCs w:val="24"/>
        </w:rPr>
        <w:t>на право вырубки зеленых насаждений</w:t>
      </w:r>
    </w:p>
    <w:tbl>
      <w:tblPr>
        <w:tblW w:w="0" w:type="auto"/>
        <w:tblInd w:w="-28" w:type="dxa"/>
        <w:tblLayout w:type="fixed"/>
        <w:tblCellMar>
          <w:left w:w="28" w:type="dxa"/>
          <w:right w:w="28" w:type="dxa"/>
        </w:tblCellMar>
        <w:tblLook w:val="04A0" w:firstRow="1" w:lastRow="0" w:firstColumn="1" w:lastColumn="0" w:noHBand="0" w:noVBand="1"/>
      </w:tblPr>
      <w:tblGrid>
        <w:gridCol w:w="3119"/>
        <w:gridCol w:w="3855"/>
        <w:gridCol w:w="2438"/>
      </w:tblGrid>
      <w:tr w:rsidR="00AE0DAF" w:rsidRPr="00D122D8" w:rsidTr="00AE0DAF">
        <w:tc>
          <w:tcPr>
            <w:tcW w:w="3119" w:type="dxa"/>
            <w:tcBorders>
              <w:top w:val="nil"/>
              <w:left w:val="nil"/>
              <w:bottom w:val="single" w:sz="4" w:space="0" w:color="auto"/>
              <w:right w:val="nil"/>
            </w:tcBorders>
            <w:vAlign w:val="bottom"/>
          </w:tcPr>
          <w:p w:rsidR="00AE0DAF" w:rsidRPr="00D122D8" w:rsidRDefault="00AE0DAF" w:rsidP="00AE0DAF">
            <w:pPr>
              <w:jc w:val="center"/>
              <w:rPr>
                <w:rFonts w:ascii="Times New Roman" w:hAnsi="Times New Roman" w:cs="Times New Roman"/>
                <w:bCs/>
                <w:sz w:val="24"/>
                <w:szCs w:val="24"/>
              </w:rPr>
            </w:pPr>
          </w:p>
        </w:tc>
        <w:tc>
          <w:tcPr>
            <w:tcW w:w="3855" w:type="dxa"/>
            <w:vAlign w:val="bottom"/>
          </w:tcPr>
          <w:p w:rsidR="00AE0DAF" w:rsidRPr="00D122D8" w:rsidRDefault="00AE0DAF" w:rsidP="00AE0DAF">
            <w:pPr>
              <w:ind w:right="85"/>
              <w:jc w:val="right"/>
              <w:rPr>
                <w:rFonts w:ascii="Times New Roman" w:hAnsi="Times New Roman" w:cs="Times New Roman"/>
                <w:bCs/>
                <w:sz w:val="24"/>
                <w:szCs w:val="24"/>
              </w:rPr>
            </w:pPr>
          </w:p>
        </w:tc>
        <w:tc>
          <w:tcPr>
            <w:tcW w:w="2438" w:type="dxa"/>
            <w:tcBorders>
              <w:top w:val="nil"/>
              <w:left w:val="nil"/>
              <w:bottom w:val="single" w:sz="4" w:space="0" w:color="auto"/>
              <w:right w:val="nil"/>
            </w:tcBorders>
            <w:vAlign w:val="bottom"/>
          </w:tcPr>
          <w:p w:rsidR="00AE0DAF" w:rsidRPr="00D122D8" w:rsidRDefault="00AE0DAF" w:rsidP="00AE0DAF">
            <w:pPr>
              <w:jc w:val="center"/>
              <w:rPr>
                <w:rFonts w:ascii="Times New Roman" w:hAnsi="Times New Roman" w:cs="Times New Roman"/>
                <w:bCs/>
                <w:sz w:val="24"/>
                <w:szCs w:val="24"/>
              </w:rPr>
            </w:pPr>
          </w:p>
        </w:tc>
      </w:tr>
      <w:tr w:rsidR="00AE0DAF" w:rsidRPr="00D122D8" w:rsidTr="00AE0DAF">
        <w:tc>
          <w:tcPr>
            <w:tcW w:w="3119" w:type="dxa"/>
            <w:hideMark/>
          </w:tcPr>
          <w:p w:rsidR="00AE0DAF" w:rsidRPr="00D122D8" w:rsidRDefault="00AE0DAF" w:rsidP="00AE0DAF">
            <w:pPr>
              <w:jc w:val="center"/>
              <w:rPr>
                <w:rFonts w:ascii="Times New Roman" w:hAnsi="Times New Roman" w:cs="Times New Roman"/>
                <w:bCs/>
                <w:iCs/>
                <w:sz w:val="24"/>
                <w:szCs w:val="24"/>
              </w:rPr>
            </w:pPr>
            <w:r w:rsidRPr="00D122D8">
              <w:rPr>
                <w:rFonts w:ascii="Times New Roman" w:hAnsi="Times New Roman" w:cs="Times New Roman"/>
                <w:bCs/>
                <w:iCs/>
                <w:sz w:val="24"/>
                <w:szCs w:val="24"/>
              </w:rPr>
              <w:t>дата решения уполномочен</w:t>
            </w:r>
            <w:r w:rsidRPr="00D122D8">
              <w:rPr>
                <w:rFonts w:ascii="Times New Roman" w:hAnsi="Times New Roman" w:cs="Times New Roman"/>
                <w:bCs/>
                <w:iCs/>
                <w:sz w:val="24"/>
                <w:szCs w:val="24"/>
              </w:rPr>
              <w:lastRenderedPageBreak/>
              <w:t>ного органа местного самоуправления</w:t>
            </w:r>
          </w:p>
        </w:tc>
        <w:tc>
          <w:tcPr>
            <w:tcW w:w="3855" w:type="dxa"/>
          </w:tcPr>
          <w:p w:rsidR="00AE0DAF" w:rsidRPr="00D122D8" w:rsidRDefault="00AE0DAF" w:rsidP="00AE0DAF">
            <w:pPr>
              <w:ind w:right="85"/>
              <w:jc w:val="right"/>
              <w:rPr>
                <w:rFonts w:ascii="Times New Roman" w:hAnsi="Times New Roman" w:cs="Times New Roman"/>
                <w:bCs/>
                <w:sz w:val="24"/>
                <w:szCs w:val="24"/>
              </w:rPr>
            </w:pPr>
          </w:p>
        </w:tc>
        <w:tc>
          <w:tcPr>
            <w:tcW w:w="2438" w:type="dxa"/>
            <w:hideMark/>
          </w:tcPr>
          <w:p w:rsidR="00AE0DAF" w:rsidRPr="00D122D8" w:rsidRDefault="00AE0DAF" w:rsidP="00AE0DAF">
            <w:pPr>
              <w:jc w:val="center"/>
              <w:rPr>
                <w:rFonts w:ascii="Times New Roman" w:hAnsi="Times New Roman" w:cs="Times New Roman"/>
                <w:bCs/>
                <w:iCs/>
                <w:sz w:val="24"/>
                <w:szCs w:val="24"/>
              </w:rPr>
            </w:pPr>
            <w:r w:rsidRPr="00D122D8">
              <w:rPr>
                <w:rFonts w:ascii="Times New Roman" w:hAnsi="Times New Roman" w:cs="Times New Roman"/>
                <w:bCs/>
                <w:iCs/>
                <w:sz w:val="24"/>
                <w:szCs w:val="24"/>
              </w:rPr>
              <w:t>номер решения упол</w:t>
            </w:r>
            <w:r w:rsidRPr="00D122D8">
              <w:rPr>
                <w:rFonts w:ascii="Times New Roman" w:hAnsi="Times New Roman" w:cs="Times New Roman"/>
                <w:bCs/>
                <w:iCs/>
                <w:sz w:val="24"/>
                <w:szCs w:val="24"/>
              </w:rPr>
              <w:lastRenderedPageBreak/>
              <w:t xml:space="preserve">номоченного органа местного самоуправления </w:t>
            </w:r>
          </w:p>
        </w:tc>
      </w:tr>
      <w:tr w:rsidR="00AE0DAF" w:rsidRPr="00D122D8" w:rsidTr="00AE0DAF">
        <w:tc>
          <w:tcPr>
            <w:tcW w:w="3119" w:type="dxa"/>
          </w:tcPr>
          <w:p w:rsidR="00AE0DAF" w:rsidRPr="00D122D8" w:rsidRDefault="00AE0DAF" w:rsidP="00FC6906">
            <w:pPr>
              <w:rPr>
                <w:rFonts w:ascii="Times New Roman" w:hAnsi="Times New Roman" w:cs="Times New Roman"/>
                <w:bCs/>
                <w:sz w:val="24"/>
                <w:szCs w:val="24"/>
              </w:rPr>
            </w:pPr>
          </w:p>
        </w:tc>
        <w:tc>
          <w:tcPr>
            <w:tcW w:w="3855" w:type="dxa"/>
          </w:tcPr>
          <w:p w:rsidR="00AE0DAF" w:rsidRPr="00D122D8" w:rsidRDefault="00AE0DAF" w:rsidP="00AE0DAF">
            <w:pPr>
              <w:ind w:right="85"/>
              <w:jc w:val="right"/>
              <w:rPr>
                <w:rFonts w:ascii="Times New Roman" w:hAnsi="Times New Roman" w:cs="Times New Roman"/>
                <w:bCs/>
                <w:sz w:val="24"/>
                <w:szCs w:val="24"/>
              </w:rPr>
            </w:pPr>
          </w:p>
        </w:tc>
        <w:tc>
          <w:tcPr>
            <w:tcW w:w="2438" w:type="dxa"/>
          </w:tcPr>
          <w:p w:rsidR="00AE0DAF" w:rsidRPr="00D122D8" w:rsidRDefault="00AE0DAF" w:rsidP="00AE0DAF">
            <w:pPr>
              <w:jc w:val="center"/>
              <w:rPr>
                <w:rFonts w:ascii="Times New Roman" w:hAnsi="Times New Roman" w:cs="Times New Roman"/>
                <w:bCs/>
                <w:sz w:val="24"/>
                <w:szCs w:val="24"/>
              </w:rPr>
            </w:pPr>
          </w:p>
        </w:tc>
      </w:tr>
    </w:tbl>
    <w:p w:rsidR="00AE0DAF" w:rsidRPr="00D122D8" w:rsidRDefault="00AE0DAF" w:rsidP="00AE0DAF">
      <w:pPr>
        <w:ind w:firstLine="709"/>
        <w:jc w:val="both"/>
        <w:rPr>
          <w:rFonts w:ascii="Times New Roman" w:hAnsi="Times New Roman" w:cs="Times New Roman"/>
          <w:bCs/>
          <w:sz w:val="24"/>
          <w:szCs w:val="24"/>
        </w:rPr>
      </w:pPr>
      <w:r w:rsidRPr="00D122D8">
        <w:rPr>
          <w:rFonts w:ascii="Times New Roman" w:hAnsi="Times New Roman" w:cs="Times New Roman"/>
          <w:bCs/>
          <w:sz w:val="24"/>
          <w:szCs w:val="24"/>
        </w:rPr>
        <w:t xml:space="preserve">По результатам рассмотрения запроса </w:t>
      </w:r>
      <w:r w:rsidRPr="00D122D8">
        <w:rPr>
          <w:rFonts w:ascii="Times New Roman" w:hAnsi="Times New Roman" w:cs="Times New Roman"/>
          <w:bCs/>
          <w:iCs/>
          <w:sz w:val="24"/>
          <w:szCs w:val="24"/>
        </w:rPr>
        <w:t>________________________</w:t>
      </w:r>
      <w:r w:rsidRPr="00D122D8">
        <w:rPr>
          <w:rFonts w:ascii="Times New Roman" w:hAnsi="Times New Roman" w:cs="Times New Roman"/>
          <w:bCs/>
          <w:sz w:val="24"/>
          <w:szCs w:val="24"/>
        </w:rPr>
        <w:t xml:space="preserve">, уведомляем о предоставлении разрешения на право вырубки зеленых насаждений </w:t>
      </w:r>
      <w:r w:rsidRPr="00D122D8">
        <w:rPr>
          <w:rFonts w:ascii="Times New Roman" w:hAnsi="Times New Roman" w:cs="Times New Roman"/>
          <w:bCs/>
          <w:iCs/>
          <w:sz w:val="24"/>
          <w:szCs w:val="24"/>
        </w:rPr>
        <w:t>____________</w:t>
      </w:r>
      <w:r w:rsidRPr="00D122D8">
        <w:rPr>
          <w:rFonts w:ascii="Times New Roman" w:hAnsi="Times New Roman" w:cs="Times New Roman"/>
          <w:bCs/>
          <w:sz w:val="24"/>
          <w:szCs w:val="24"/>
        </w:rPr>
        <w:t xml:space="preserve"> на основании </w:t>
      </w:r>
      <w:r w:rsidRPr="00D122D8">
        <w:rPr>
          <w:rFonts w:ascii="Times New Roman" w:hAnsi="Times New Roman" w:cs="Times New Roman"/>
          <w:bCs/>
          <w:iCs/>
          <w:sz w:val="24"/>
          <w:szCs w:val="24"/>
        </w:rPr>
        <w:t>_______________</w:t>
      </w:r>
      <w:r w:rsidRPr="00D122D8">
        <w:rPr>
          <w:rFonts w:ascii="Times New Roman" w:hAnsi="Times New Roman" w:cs="Times New Roman"/>
          <w:bCs/>
          <w:sz w:val="24"/>
          <w:szCs w:val="24"/>
        </w:rPr>
        <w:t>на земельном участке</w:t>
      </w:r>
      <w:r w:rsidRPr="00D122D8">
        <w:rPr>
          <w:rFonts w:ascii="Times New Roman" w:hAnsi="Times New Roman" w:cs="Times New Roman"/>
          <w:bCs/>
          <w:iCs/>
          <w:sz w:val="24"/>
          <w:szCs w:val="24"/>
        </w:rPr>
        <w:t xml:space="preserve"> </w:t>
      </w:r>
      <w:r w:rsidRPr="00D122D8">
        <w:rPr>
          <w:rFonts w:ascii="Times New Roman" w:hAnsi="Times New Roman" w:cs="Times New Roman"/>
          <w:bCs/>
          <w:sz w:val="24"/>
          <w:szCs w:val="24"/>
        </w:rPr>
        <w:t xml:space="preserve">с кадастровым номером </w:t>
      </w:r>
      <w:r w:rsidRPr="00D122D8">
        <w:rPr>
          <w:rFonts w:ascii="Times New Roman" w:hAnsi="Times New Roman" w:cs="Times New Roman"/>
          <w:bCs/>
          <w:iCs/>
          <w:sz w:val="24"/>
          <w:szCs w:val="24"/>
        </w:rPr>
        <w:t>__________________</w:t>
      </w:r>
      <w:r w:rsidRPr="00D122D8">
        <w:rPr>
          <w:rFonts w:ascii="Times New Roman" w:hAnsi="Times New Roman" w:cs="Times New Roman"/>
          <w:bCs/>
          <w:sz w:val="24"/>
          <w:szCs w:val="24"/>
        </w:rPr>
        <w:t xml:space="preserve"> на срок до</w:t>
      </w:r>
      <w:r w:rsidRPr="00D122D8">
        <w:rPr>
          <w:rFonts w:ascii="Times New Roman" w:hAnsi="Times New Roman" w:cs="Times New Roman"/>
          <w:bCs/>
          <w:iCs/>
          <w:sz w:val="24"/>
          <w:szCs w:val="24"/>
        </w:rPr>
        <w:t>____________________</w:t>
      </w:r>
      <w:r w:rsidRPr="00D122D8">
        <w:rPr>
          <w:rFonts w:ascii="Times New Roman" w:hAnsi="Times New Roman" w:cs="Times New Roman"/>
          <w:bCs/>
          <w:sz w:val="24"/>
          <w:szCs w:val="24"/>
        </w:rPr>
        <w:t>.</w:t>
      </w:r>
    </w:p>
    <w:p w:rsidR="00AE0DAF" w:rsidRPr="00D122D8" w:rsidRDefault="00AE0DAF" w:rsidP="00AE0DAF">
      <w:pPr>
        <w:rPr>
          <w:rFonts w:ascii="Times New Roman" w:hAnsi="Times New Roman" w:cs="Times New Roman"/>
          <w:bCs/>
          <w:sz w:val="24"/>
          <w:szCs w:val="24"/>
        </w:rPr>
      </w:pPr>
      <w:r w:rsidRPr="00D122D8">
        <w:rPr>
          <w:rFonts w:ascii="Times New Roman" w:hAnsi="Times New Roman" w:cs="Times New Roman"/>
          <w:bCs/>
          <w:sz w:val="24"/>
          <w:szCs w:val="24"/>
        </w:rPr>
        <w:t>Приложение: схема участка с нанесением зеленых насаждений, подлежащих вырубке.</w:t>
      </w:r>
    </w:p>
    <w:p w:rsidR="00AE0DAF" w:rsidRPr="00D122D8" w:rsidRDefault="00AE0DAF" w:rsidP="00AE0DAF">
      <w:pPr>
        <w:rPr>
          <w:rFonts w:ascii="Times New Roman" w:hAnsi="Times New Roman" w:cs="Times New Roman"/>
          <w:bCs/>
          <w:iCs/>
          <w:sz w:val="24"/>
          <w:szCs w:val="24"/>
        </w:rPr>
      </w:pPr>
    </w:p>
    <w:p w:rsidR="00AE0DAF" w:rsidRPr="00D122D8" w:rsidRDefault="00AE0DAF" w:rsidP="00AE0DAF">
      <w:pPr>
        <w:rPr>
          <w:rFonts w:ascii="Times New Roman" w:hAnsi="Times New Roman" w:cs="Times New Roman"/>
          <w:sz w:val="24"/>
          <w:szCs w:val="24"/>
        </w:rPr>
      </w:pPr>
      <w:bookmarkStart w:id="63" w:name="_Hlk55827197"/>
      <w:r w:rsidRPr="00D122D8">
        <w:rPr>
          <w:rFonts w:ascii="Times New Roman" w:hAnsi="Times New Roman" w:cs="Times New Roman"/>
          <w:bCs/>
          <w:iCs/>
          <w:sz w:val="24"/>
          <w:szCs w:val="24"/>
        </w:rPr>
        <w:t>________________________________________</w:t>
      </w:r>
    </w:p>
    <w:tbl>
      <w:tblPr>
        <w:tblW w:w="10206" w:type="dxa"/>
        <w:tblLook w:val="04A0" w:firstRow="1" w:lastRow="0" w:firstColumn="1" w:lastColumn="0" w:noHBand="0" w:noVBand="1"/>
      </w:tblPr>
      <w:tblGrid>
        <w:gridCol w:w="5098"/>
        <w:gridCol w:w="5108"/>
      </w:tblGrid>
      <w:tr w:rsidR="00AE0DAF" w:rsidRPr="00D122D8" w:rsidTr="00AE0DAF">
        <w:tc>
          <w:tcPr>
            <w:tcW w:w="5098" w:type="dxa"/>
            <w:tcBorders>
              <w:right w:val="single" w:sz="4" w:space="0" w:color="auto"/>
            </w:tcBorders>
          </w:tcPr>
          <w:bookmarkEnd w:id="63"/>
          <w:p w:rsidR="00AE0DAF" w:rsidRPr="00D122D8" w:rsidRDefault="00AE0DAF" w:rsidP="00AE0DAF">
            <w:pPr>
              <w:spacing w:after="160" w:line="259" w:lineRule="auto"/>
              <w:ind w:left="350" w:right="262"/>
              <w:jc w:val="center"/>
              <w:rPr>
                <w:rFonts w:ascii="Times New Roman" w:hAnsi="Times New Roman" w:cs="Times New Roman"/>
                <w:b/>
                <w:bCs/>
                <w:iCs/>
                <w:sz w:val="24"/>
                <w:szCs w:val="24"/>
              </w:rPr>
            </w:pPr>
            <w:r w:rsidRPr="00D122D8">
              <w:rPr>
                <w:rFonts w:ascii="Times New Roman" w:hAnsi="Times New Roman" w:cs="Times New Roman"/>
                <w:b/>
                <w:bCs/>
                <w:iCs/>
                <w:sz w:val="24"/>
                <w:szCs w:val="24"/>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AE0DAF" w:rsidRPr="00D122D8" w:rsidRDefault="00AE0DAF" w:rsidP="00AE0DAF">
            <w:pPr>
              <w:ind w:left="350" w:right="262"/>
              <w:contextualSpacing/>
              <w:jc w:val="center"/>
              <w:rPr>
                <w:rFonts w:ascii="Times New Roman" w:hAnsi="Times New Roman" w:cs="Times New Roman"/>
                <w:b/>
                <w:bCs/>
                <w:sz w:val="24"/>
                <w:szCs w:val="24"/>
              </w:rPr>
            </w:pPr>
            <w:r w:rsidRPr="00D122D8">
              <w:rPr>
                <w:rFonts w:ascii="Times New Roman" w:hAnsi="Times New Roman" w:cs="Times New Roman"/>
                <w:b/>
                <w:bCs/>
                <w:sz w:val="24"/>
                <w:szCs w:val="24"/>
              </w:rPr>
              <w:t>Сведения об</w:t>
            </w:r>
          </w:p>
          <w:p w:rsidR="00AE0DAF" w:rsidRPr="00D122D8" w:rsidRDefault="00AE0DAF" w:rsidP="00AE0DAF">
            <w:pPr>
              <w:ind w:left="350" w:right="262"/>
              <w:contextualSpacing/>
              <w:jc w:val="center"/>
              <w:rPr>
                <w:rFonts w:ascii="Times New Roman" w:hAnsi="Times New Roman" w:cs="Times New Roman"/>
                <w:b/>
                <w:bCs/>
                <w:sz w:val="24"/>
                <w:szCs w:val="24"/>
              </w:rPr>
            </w:pPr>
            <w:r w:rsidRPr="00D122D8">
              <w:rPr>
                <w:rFonts w:ascii="Times New Roman" w:hAnsi="Times New Roman" w:cs="Times New Roman"/>
                <w:b/>
                <w:bCs/>
                <w:sz w:val="24"/>
                <w:szCs w:val="24"/>
              </w:rPr>
              <w:t>электронной</w:t>
            </w:r>
          </w:p>
          <w:p w:rsidR="00AE0DAF" w:rsidRPr="00D122D8" w:rsidRDefault="00AE0DAF" w:rsidP="00AE0DAF">
            <w:pPr>
              <w:ind w:left="350" w:right="262"/>
              <w:contextualSpacing/>
              <w:jc w:val="center"/>
              <w:rPr>
                <w:rFonts w:ascii="Times New Roman" w:hAnsi="Times New Roman" w:cs="Times New Roman"/>
                <w:b/>
                <w:bCs/>
                <w:sz w:val="24"/>
                <w:szCs w:val="24"/>
              </w:rPr>
            </w:pPr>
            <w:r w:rsidRPr="00D122D8">
              <w:rPr>
                <w:rFonts w:ascii="Times New Roman" w:hAnsi="Times New Roman" w:cs="Times New Roman"/>
                <w:b/>
                <w:bCs/>
                <w:sz w:val="24"/>
                <w:szCs w:val="24"/>
              </w:rPr>
              <w:t>подписи</w:t>
            </w:r>
          </w:p>
        </w:tc>
      </w:tr>
      <w:bookmarkEnd w:id="62"/>
    </w:tbl>
    <w:p w:rsidR="00FC6906" w:rsidRDefault="00FC6906" w:rsidP="00AE0DAF">
      <w:pPr>
        <w:spacing w:after="160" w:line="259" w:lineRule="auto"/>
        <w:jc w:val="right"/>
        <w:rPr>
          <w:rFonts w:ascii="Times New Roman" w:hAnsi="Times New Roman" w:cs="Times New Roman"/>
          <w:color w:val="000000"/>
          <w:sz w:val="24"/>
          <w:szCs w:val="24"/>
        </w:rPr>
      </w:pPr>
    </w:p>
    <w:p w:rsidR="00AE0DAF" w:rsidRPr="00D122D8" w:rsidRDefault="00AE0DAF" w:rsidP="00FC6906">
      <w:pPr>
        <w:spacing w:after="0" w:line="240" w:lineRule="auto"/>
        <w:jc w:val="right"/>
        <w:rPr>
          <w:rFonts w:ascii="Times New Roman" w:hAnsi="Times New Roman" w:cs="Times New Roman"/>
          <w:color w:val="000000"/>
          <w:sz w:val="24"/>
          <w:szCs w:val="24"/>
        </w:rPr>
      </w:pPr>
      <w:r w:rsidRPr="00D122D8">
        <w:rPr>
          <w:rFonts w:ascii="Times New Roman" w:hAnsi="Times New Roman" w:cs="Times New Roman"/>
          <w:color w:val="000000"/>
          <w:sz w:val="24"/>
          <w:szCs w:val="24"/>
        </w:rPr>
        <w:t xml:space="preserve">Приложение </w:t>
      </w:r>
    </w:p>
    <w:p w:rsidR="00AE0DAF" w:rsidRPr="00D122D8" w:rsidRDefault="00AE0DAF" w:rsidP="00FC6906">
      <w:pPr>
        <w:pBdr>
          <w:top w:val="nil"/>
          <w:left w:val="nil"/>
          <w:bottom w:val="nil"/>
          <w:right w:val="nil"/>
          <w:between w:val="nil"/>
        </w:pBdr>
        <w:shd w:val="clear" w:color="auto" w:fill="FFFFFF"/>
        <w:spacing w:after="0" w:line="240" w:lineRule="auto"/>
        <w:jc w:val="right"/>
        <w:rPr>
          <w:rFonts w:ascii="Times New Roman" w:hAnsi="Times New Roman" w:cs="Times New Roman"/>
          <w:color w:val="000000"/>
          <w:sz w:val="24"/>
          <w:szCs w:val="24"/>
        </w:rPr>
      </w:pPr>
      <w:r w:rsidRPr="00D122D8">
        <w:rPr>
          <w:rFonts w:ascii="Times New Roman" w:hAnsi="Times New Roman" w:cs="Times New Roman"/>
          <w:color w:val="000000"/>
          <w:sz w:val="24"/>
          <w:szCs w:val="24"/>
        </w:rPr>
        <w:t>к разрешению на право вырубки зеленых насаждений</w:t>
      </w:r>
    </w:p>
    <w:p w:rsidR="00FC6906" w:rsidRDefault="00FC6906" w:rsidP="00FC6906">
      <w:pPr>
        <w:spacing w:after="0" w:line="240" w:lineRule="auto"/>
        <w:jc w:val="right"/>
        <w:rPr>
          <w:rFonts w:ascii="Times New Roman" w:hAnsi="Times New Roman" w:cs="Times New Roman"/>
          <w:color w:val="000000"/>
          <w:sz w:val="24"/>
          <w:szCs w:val="24"/>
        </w:rPr>
      </w:pPr>
    </w:p>
    <w:p w:rsidR="00AE0DAF" w:rsidRPr="00D122D8" w:rsidRDefault="00AE0DAF" w:rsidP="00FC6906">
      <w:pPr>
        <w:spacing w:after="0" w:line="240" w:lineRule="auto"/>
        <w:jc w:val="right"/>
        <w:rPr>
          <w:rFonts w:ascii="Times New Roman" w:hAnsi="Times New Roman" w:cs="Times New Roman"/>
          <w:color w:val="000000"/>
          <w:sz w:val="24"/>
          <w:szCs w:val="24"/>
          <w:u w:val="single"/>
        </w:rPr>
      </w:pPr>
      <w:r w:rsidRPr="00D122D8">
        <w:rPr>
          <w:rFonts w:ascii="Times New Roman" w:hAnsi="Times New Roman" w:cs="Times New Roman"/>
          <w:color w:val="000000"/>
          <w:sz w:val="24"/>
          <w:szCs w:val="24"/>
        </w:rPr>
        <w:t>Регистрационный №: _______________</w:t>
      </w:r>
    </w:p>
    <w:p w:rsidR="00AE0DAF" w:rsidRPr="00D122D8" w:rsidRDefault="00FC6906" w:rsidP="00FC6906">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Дата: _______________</w:t>
      </w:r>
    </w:p>
    <w:p w:rsidR="00AE0DAF" w:rsidRPr="00D122D8" w:rsidRDefault="00AE0DAF" w:rsidP="00AE0DAF">
      <w:pPr>
        <w:jc w:val="center"/>
        <w:outlineLvl w:val="2"/>
        <w:rPr>
          <w:rFonts w:ascii="Times New Roman" w:hAnsi="Times New Roman" w:cs="Times New Roman"/>
          <w:b/>
          <w:bCs/>
          <w:color w:val="000000"/>
          <w:sz w:val="24"/>
          <w:szCs w:val="24"/>
        </w:rPr>
      </w:pPr>
      <w:bookmarkStart w:id="64" w:name="_Toc110269064"/>
      <w:r w:rsidRPr="00D122D8">
        <w:rPr>
          <w:rFonts w:ascii="Times New Roman" w:hAnsi="Times New Roman" w:cs="Times New Roman"/>
          <w:b/>
          <w:bCs/>
          <w:color w:val="000000"/>
          <w:sz w:val="24"/>
          <w:szCs w:val="24"/>
        </w:rPr>
        <w:t>СХЕМА УЧАСТКА С НАНЕСЕНИЕМ ЗЕЛЕНЫХ НАСАЖДЕНИЙ, ПОДЛЕЖАЩИХ ВЫРУБКЕ</w:t>
      </w:r>
      <w:bookmarkEnd w:id="64"/>
    </w:p>
    <w:p w:rsidR="00AE0DAF" w:rsidRPr="00D122D8" w:rsidRDefault="00AE0DAF" w:rsidP="00AE0DAF">
      <w:pPr>
        <w:rPr>
          <w:rFonts w:ascii="Times New Roman" w:hAnsi="Times New Roman" w:cs="Times New Roman"/>
          <w:color w:val="000000"/>
          <w:sz w:val="24"/>
          <w:szCs w:val="24"/>
        </w:rPr>
      </w:pPr>
    </w:p>
    <w:p w:rsidR="00AE0DAF" w:rsidRPr="00D122D8" w:rsidRDefault="00AE0DAF" w:rsidP="00AE0DAF">
      <w:pPr>
        <w:rPr>
          <w:rFonts w:ascii="Times New Roman" w:hAnsi="Times New Roman" w:cs="Times New Roman"/>
          <w:color w:val="000000"/>
          <w:sz w:val="24"/>
          <w:szCs w:val="24"/>
        </w:rPr>
      </w:pPr>
    </w:p>
    <w:p w:rsidR="00AE0DAF" w:rsidRPr="00D122D8" w:rsidRDefault="00AE0DAF" w:rsidP="00AE0DAF">
      <w:pPr>
        <w:rPr>
          <w:rFonts w:ascii="Times New Roman" w:hAnsi="Times New Roman" w:cs="Times New Roman"/>
          <w:color w:val="000000"/>
          <w:sz w:val="24"/>
          <w:szCs w:val="24"/>
        </w:rPr>
      </w:pPr>
    </w:p>
    <w:p w:rsidR="00AE0DAF" w:rsidRPr="00D122D8" w:rsidRDefault="00AE0DAF" w:rsidP="00AE0DAF">
      <w:pPr>
        <w:rPr>
          <w:rFonts w:ascii="Times New Roman" w:hAnsi="Times New Roman" w:cs="Times New Roman"/>
          <w:color w:val="000000"/>
          <w:sz w:val="24"/>
          <w:szCs w:val="24"/>
        </w:rPr>
      </w:pPr>
    </w:p>
    <w:p w:rsidR="00AE0DAF" w:rsidRPr="00D122D8" w:rsidRDefault="00AE0DAF" w:rsidP="00AE0DAF">
      <w:pPr>
        <w:rPr>
          <w:rFonts w:ascii="Times New Roman" w:hAnsi="Times New Roman" w:cs="Times New Roman"/>
          <w:color w:val="000000"/>
          <w:sz w:val="24"/>
          <w:szCs w:val="24"/>
        </w:rPr>
      </w:pPr>
    </w:p>
    <w:p w:rsidR="00AE0DAF" w:rsidRPr="00D122D8" w:rsidRDefault="00AE0DAF" w:rsidP="00AE0DAF">
      <w:pPr>
        <w:rPr>
          <w:rFonts w:ascii="Times New Roman" w:hAnsi="Times New Roman" w:cs="Times New Roman"/>
          <w:bCs/>
          <w:iCs/>
          <w:sz w:val="24"/>
          <w:szCs w:val="24"/>
        </w:rPr>
      </w:pPr>
      <w:r w:rsidRPr="00D122D8">
        <w:rPr>
          <w:rFonts w:ascii="Times New Roman" w:hAnsi="Times New Roman" w:cs="Times New Roman"/>
          <w:bCs/>
          <w:iCs/>
          <w:sz w:val="24"/>
          <w:szCs w:val="24"/>
        </w:rPr>
        <w:t xml:space="preserve"> </w:t>
      </w:r>
      <w:r w:rsidRPr="00D122D8">
        <w:rPr>
          <w:rFonts w:ascii="Times New Roman" w:hAnsi="Times New Roman" w:cs="Times New Roman"/>
          <w:bCs/>
          <w:iCs/>
          <w:sz w:val="24"/>
          <w:szCs w:val="24"/>
        </w:rPr>
        <w:br/>
      </w:r>
    </w:p>
    <w:p w:rsidR="00AE0DAF" w:rsidRPr="00D122D8" w:rsidRDefault="00AE0DAF" w:rsidP="00AE0DAF">
      <w:pPr>
        <w:rPr>
          <w:rFonts w:ascii="Times New Roman" w:hAnsi="Times New Roman" w:cs="Times New Roman"/>
          <w:bCs/>
          <w:iCs/>
          <w:sz w:val="24"/>
          <w:szCs w:val="24"/>
        </w:rPr>
      </w:pPr>
    </w:p>
    <w:p w:rsidR="00AE0DAF" w:rsidRPr="00D122D8" w:rsidRDefault="00AE0DAF" w:rsidP="00AE0DAF">
      <w:pPr>
        <w:rPr>
          <w:rFonts w:ascii="Times New Roman" w:hAnsi="Times New Roman" w:cs="Times New Roman"/>
          <w:bCs/>
          <w:iCs/>
          <w:sz w:val="24"/>
          <w:szCs w:val="24"/>
        </w:rPr>
      </w:pPr>
    </w:p>
    <w:p w:rsidR="00AE0DAF" w:rsidRPr="00D122D8" w:rsidRDefault="00AE0DAF" w:rsidP="00AE0DAF">
      <w:pPr>
        <w:rPr>
          <w:rFonts w:ascii="Times New Roman" w:hAnsi="Times New Roman" w:cs="Times New Roman"/>
          <w:sz w:val="24"/>
          <w:szCs w:val="24"/>
        </w:rPr>
      </w:pPr>
    </w:p>
    <w:p w:rsidR="00AE0DAF" w:rsidRPr="00D122D8" w:rsidRDefault="00AE0DAF" w:rsidP="00AE0DAF">
      <w:pPr>
        <w:rPr>
          <w:rFonts w:ascii="Times New Roman" w:hAnsi="Times New Roman" w:cs="Times New Roman"/>
          <w:color w:val="000000"/>
          <w:sz w:val="24"/>
          <w:szCs w:val="24"/>
        </w:rPr>
      </w:pPr>
    </w:p>
    <w:tbl>
      <w:tblPr>
        <w:tblW w:w="0" w:type="auto"/>
        <w:tblLook w:val="04A0" w:firstRow="1" w:lastRow="0" w:firstColumn="1" w:lastColumn="0" w:noHBand="0" w:noVBand="1"/>
      </w:tblPr>
      <w:tblGrid>
        <w:gridCol w:w="4927"/>
        <w:gridCol w:w="4361"/>
      </w:tblGrid>
      <w:tr w:rsidR="00AE0DAF" w:rsidRPr="00D122D8" w:rsidTr="00AE0DAF">
        <w:tc>
          <w:tcPr>
            <w:tcW w:w="5098" w:type="dxa"/>
            <w:tcBorders>
              <w:right w:val="single" w:sz="4" w:space="0" w:color="auto"/>
            </w:tcBorders>
          </w:tcPr>
          <w:p w:rsidR="00AE0DAF" w:rsidRPr="00D122D8" w:rsidRDefault="00AE0DAF" w:rsidP="00AE0DAF">
            <w:pPr>
              <w:spacing w:after="160" w:line="259" w:lineRule="auto"/>
              <w:ind w:left="350" w:right="262"/>
              <w:jc w:val="center"/>
              <w:rPr>
                <w:rFonts w:ascii="Times New Roman" w:hAnsi="Times New Roman" w:cs="Times New Roman"/>
                <w:b/>
                <w:bCs/>
                <w:sz w:val="24"/>
                <w:szCs w:val="24"/>
              </w:rPr>
            </w:pPr>
            <w:r w:rsidRPr="00D122D8">
              <w:rPr>
                <w:rFonts w:ascii="Times New Roman" w:hAnsi="Times New Roman" w:cs="Times New Roman"/>
                <w:b/>
                <w:bCs/>
                <w:sz w:val="24"/>
                <w:szCs w:val="24"/>
              </w:rPr>
              <w:lastRenderedPageBreak/>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AE0DAF" w:rsidRPr="00D122D8" w:rsidRDefault="00AE0DAF" w:rsidP="00AE0DAF">
            <w:pPr>
              <w:ind w:left="350" w:right="262"/>
              <w:jc w:val="center"/>
              <w:rPr>
                <w:rFonts w:ascii="Times New Roman" w:hAnsi="Times New Roman" w:cs="Times New Roman"/>
                <w:b/>
                <w:bCs/>
                <w:sz w:val="24"/>
                <w:szCs w:val="24"/>
              </w:rPr>
            </w:pPr>
            <w:r w:rsidRPr="00D122D8">
              <w:rPr>
                <w:rFonts w:ascii="Times New Roman" w:hAnsi="Times New Roman" w:cs="Times New Roman"/>
                <w:b/>
                <w:bCs/>
                <w:sz w:val="24"/>
                <w:szCs w:val="24"/>
              </w:rPr>
              <w:t>Сведения об</w:t>
            </w:r>
          </w:p>
          <w:p w:rsidR="00AE0DAF" w:rsidRPr="00D122D8" w:rsidRDefault="00AE0DAF" w:rsidP="00AE0DAF">
            <w:pPr>
              <w:ind w:left="350" w:right="262"/>
              <w:jc w:val="center"/>
              <w:rPr>
                <w:rFonts w:ascii="Times New Roman" w:hAnsi="Times New Roman" w:cs="Times New Roman"/>
                <w:b/>
                <w:bCs/>
                <w:sz w:val="24"/>
                <w:szCs w:val="24"/>
              </w:rPr>
            </w:pPr>
            <w:r w:rsidRPr="00D122D8">
              <w:rPr>
                <w:rFonts w:ascii="Times New Roman" w:hAnsi="Times New Roman" w:cs="Times New Roman"/>
                <w:b/>
                <w:bCs/>
                <w:sz w:val="24"/>
                <w:szCs w:val="24"/>
              </w:rPr>
              <w:t>электронной</w:t>
            </w:r>
          </w:p>
          <w:p w:rsidR="00AE0DAF" w:rsidRPr="00D122D8" w:rsidRDefault="00AE0DAF" w:rsidP="00AE0DAF">
            <w:pPr>
              <w:ind w:left="350" w:right="262"/>
              <w:jc w:val="center"/>
              <w:rPr>
                <w:rFonts w:ascii="Times New Roman" w:hAnsi="Times New Roman" w:cs="Times New Roman"/>
                <w:b/>
                <w:bCs/>
                <w:sz w:val="24"/>
                <w:szCs w:val="24"/>
              </w:rPr>
            </w:pPr>
            <w:r w:rsidRPr="00D122D8">
              <w:rPr>
                <w:rFonts w:ascii="Times New Roman" w:hAnsi="Times New Roman" w:cs="Times New Roman"/>
                <w:b/>
                <w:bCs/>
                <w:sz w:val="24"/>
                <w:szCs w:val="24"/>
              </w:rPr>
              <w:t>подписи</w:t>
            </w:r>
          </w:p>
        </w:tc>
      </w:tr>
    </w:tbl>
    <w:p w:rsidR="00FC6906" w:rsidRDefault="00FC6906" w:rsidP="00FC6906">
      <w:pPr>
        <w:spacing w:after="160"/>
        <w:contextualSpacing/>
        <w:rPr>
          <w:rFonts w:ascii="Times New Roman" w:hAnsi="Times New Roman" w:cs="Times New Roman"/>
          <w:color w:val="000000"/>
          <w:sz w:val="24"/>
          <w:szCs w:val="24"/>
        </w:rPr>
      </w:pPr>
      <w:bookmarkStart w:id="65" w:name="_Toc88758303"/>
      <w:bookmarkStart w:id="66" w:name="_Toc53139387"/>
      <w:bookmarkStart w:id="67" w:name="_Toc53576932"/>
    </w:p>
    <w:p w:rsidR="00AE0DAF" w:rsidRPr="00D122D8" w:rsidRDefault="00AE0DAF" w:rsidP="00912FAE">
      <w:pPr>
        <w:spacing w:after="160"/>
        <w:contextualSpacing/>
        <w:jc w:val="right"/>
        <w:rPr>
          <w:rFonts w:ascii="Times New Roman" w:hAnsi="Times New Roman" w:cs="Times New Roman"/>
          <w:spacing w:val="1"/>
          <w:sz w:val="24"/>
          <w:szCs w:val="24"/>
        </w:rPr>
      </w:pPr>
      <w:r w:rsidRPr="00D122D8">
        <w:rPr>
          <w:rFonts w:ascii="Times New Roman" w:hAnsi="Times New Roman" w:cs="Times New Roman"/>
          <w:sz w:val="24"/>
          <w:szCs w:val="24"/>
        </w:rPr>
        <w:t>Приложение № 3</w:t>
      </w:r>
      <w:r w:rsidRPr="00D122D8">
        <w:rPr>
          <w:rFonts w:ascii="Times New Roman" w:hAnsi="Times New Roman" w:cs="Times New Roman"/>
          <w:spacing w:val="1"/>
          <w:sz w:val="24"/>
          <w:szCs w:val="24"/>
        </w:rPr>
        <w:t xml:space="preserve"> </w:t>
      </w:r>
    </w:p>
    <w:p w:rsidR="00AE0DAF" w:rsidRPr="00D122D8" w:rsidRDefault="00AE0DAF" w:rsidP="00AE0DAF">
      <w:pPr>
        <w:spacing w:after="160"/>
        <w:contextualSpacing/>
        <w:jc w:val="right"/>
        <w:rPr>
          <w:rFonts w:ascii="Times New Roman" w:hAnsi="Times New Roman" w:cs="Times New Roman"/>
          <w:spacing w:val="1"/>
          <w:sz w:val="24"/>
          <w:szCs w:val="24"/>
        </w:rPr>
      </w:pPr>
      <w:r w:rsidRPr="00D122D8">
        <w:rPr>
          <w:rFonts w:ascii="Times New Roman" w:hAnsi="Times New Roman" w:cs="Times New Roman"/>
          <w:sz w:val="24"/>
          <w:szCs w:val="24"/>
        </w:rPr>
        <w:t>к</w:t>
      </w:r>
      <w:r w:rsidRPr="00D122D8">
        <w:rPr>
          <w:rFonts w:ascii="Times New Roman" w:hAnsi="Times New Roman" w:cs="Times New Roman"/>
          <w:spacing w:val="4"/>
          <w:sz w:val="24"/>
          <w:szCs w:val="24"/>
        </w:rPr>
        <w:t xml:space="preserve"> </w:t>
      </w:r>
      <w:r w:rsidRPr="00D122D8">
        <w:rPr>
          <w:rFonts w:ascii="Times New Roman" w:hAnsi="Times New Roman" w:cs="Times New Roman"/>
          <w:sz w:val="24"/>
          <w:szCs w:val="24"/>
        </w:rPr>
        <w:t>Административному</w:t>
      </w:r>
      <w:r w:rsidRPr="00D122D8">
        <w:rPr>
          <w:rFonts w:ascii="Times New Roman" w:hAnsi="Times New Roman" w:cs="Times New Roman"/>
          <w:spacing w:val="5"/>
          <w:sz w:val="24"/>
          <w:szCs w:val="24"/>
        </w:rPr>
        <w:t xml:space="preserve"> </w:t>
      </w:r>
      <w:r w:rsidRPr="00D122D8">
        <w:rPr>
          <w:rFonts w:ascii="Times New Roman" w:hAnsi="Times New Roman" w:cs="Times New Roman"/>
          <w:sz w:val="24"/>
          <w:szCs w:val="24"/>
        </w:rPr>
        <w:t>регламенту</w:t>
      </w:r>
      <w:r w:rsidRPr="00D122D8">
        <w:rPr>
          <w:rFonts w:ascii="Times New Roman" w:hAnsi="Times New Roman" w:cs="Times New Roman"/>
          <w:spacing w:val="1"/>
          <w:sz w:val="24"/>
          <w:szCs w:val="24"/>
        </w:rPr>
        <w:t xml:space="preserve"> </w:t>
      </w:r>
    </w:p>
    <w:p w:rsidR="00AE0DAF" w:rsidRPr="00D122D8" w:rsidRDefault="00AE0DAF" w:rsidP="00AE0DAF">
      <w:pPr>
        <w:spacing w:after="160"/>
        <w:contextualSpacing/>
        <w:jc w:val="right"/>
        <w:rPr>
          <w:rFonts w:ascii="Times New Roman" w:hAnsi="Times New Roman" w:cs="Times New Roman"/>
          <w:spacing w:val="-12"/>
          <w:sz w:val="24"/>
          <w:szCs w:val="24"/>
        </w:rPr>
      </w:pPr>
      <w:r w:rsidRPr="00D122D8">
        <w:rPr>
          <w:rFonts w:ascii="Times New Roman" w:hAnsi="Times New Roman" w:cs="Times New Roman"/>
          <w:sz w:val="24"/>
          <w:szCs w:val="24"/>
        </w:rPr>
        <w:t>по</w:t>
      </w:r>
      <w:r w:rsidRPr="00D122D8">
        <w:rPr>
          <w:rFonts w:ascii="Times New Roman" w:hAnsi="Times New Roman" w:cs="Times New Roman"/>
          <w:spacing w:val="-13"/>
          <w:sz w:val="24"/>
          <w:szCs w:val="24"/>
        </w:rPr>
        <w:t xml:space="preserve"> </w:t>
      </w:r>
      <w:r w:rsidRPr="00D122D8">
        <w:rPr>
          <w:rFonts w:ascii="Times New Roman" w:hAnsi="Times New Roman" w:cs="Times New Roman"/>
          <w:sz w:val="24"/>
          <w:szCs w:val="24"/>
        </w:rPr>
        <w:t>предоставлению</w:t>
      </w:r>
      <w:r w:rsidRPr="00D122D8">
        <w:rPr>
          <w:rFonts w:ascii="Times New Roman" w:hAnsi="Times New Roman" w:cs="Times New Roman"/>
          <w:spacing w:val="-12"/>
          <w:sz w:val="24"/>
          <w:szCs w:val="24"/>
        </w:rPr>
        <w:t xml:space="preserve"> </w:t>
      </w:r>
    </w:p>
    <w:p w:rsidR="00AE0DAF" w:rsidRPr="00D122D8" w:rsidRDefault="00AE0DAF" w:rsidP="00AE0DAF">
      <w:pPr>
        <w:spacing w:after="160"/>
        <w:contextualSpacing/>
        <w:jc w:val="right"/>
        <w:rPr>
          <w:rFonts w:ascii="Times New Roman" w:hAnsi="Times New Roman" w:cs="Times New Roman"/>
          <w:sz w:val="24"/>
          <w:szCs w:val="24"/>
        </w:rPr>
      </w:pPr>
      <w:r w:rsidRPr="00D122D8">
        <w:rPr>
          <w:rFonts w:ascii="Times New Roman" w:hAnsi="Times New Roman" w:cs="Times New Roman"/>
          <w:sz w:val="24"/>
          <w:szCs w:val="24"/>
        </w:rPr>
        <w:t>муниципальной услуги</w:t>
      </w:r>
    </w:p>
    <w:p w:rsidR="00AE0DAF" w:rsidRPr="00D122D8" w:rsidRDefault="00AE0DAF" w:rsidP="00AE0DAF">
      <w:pPr>
        <w:pStyle w:val="2"/>
        <w:spacing w:before="0"/>
        <w:jc w:val="center"/>
        <w:rPr>
          <w:rFonts w:ascii="Times New Roman" w:hAnsi="Times New Roman" w:cs="Times New Roman"/>
          <w:bCs/>
          <w:sz w:val="24"/>
          <w:szCs w:val="24"/>
        </w:rPr>
      </w:pPr>
    </w:p>
    <w:p w:rsidR="00AE0DAF" w:rsidRPr="00D122D8" w:rsidRDefault="00AE0DAF" w:rsidP="00AE0DAF">
      <w:pPr>
        <w:pStyle w:val="2"/>
        <w:spacing w:before="0"/>
        <w:jc w:val="center"/>
        <w:rPr>
          <w:rFonts w:ascii="Times New Roman" w:hAnsi="Times New Roman" w:cs="Times New Roman"/>
          <w:bCs/>
          <w:sz w:val="24"/>
          <w:szCs w:val="24"/>
        </w:rPr>
      </w:pPr>
      <w:bookmarkStart w:id="68" w:name="_Toc110269065"/>
      <w:r w:rsidRPr="00D122D8">
        <w:rPr>
          <w:rFonts w:ascii="Times New Roman" w:hAnsi="Times New Roman" w:cs="Times New Roman"/>
          <w:bCs/>
          <w:sz w:val="24"/>
          <w:szCs w:val="24"/>
        </w:rPr>
        <w:t xml:space="preserve">Форма решения </w:t>
      </w:r>
      <w:bookmarkStart w:id="69" w:name="_Hlk88216683"/>
      <w:r w:rsidRPr="00D122D8">
        <w:rPr>
          <w:rFonts w:ascii="Times New Roman" w:hAnsi="Times New Roman" w:cs="Times New Roman"/>
          <w:bCs/>
          <w:sz w:val="24"/>
          <w:szCs w:val="24"/>
        </w:rPr>
        <w:t>об отказе в приеме документов, необходимых для предоставления услуги / об отказе в предоставлении услуги</w:t>
      </w:r>
      <w:bookmarkEnd w:id="65"/>
      <w:bookmarkEnd w:id="68"/>
      <w:r w:rsidRPr="00D122D8">
        <w:rPr>
          <w:rFonts w:ascii="Times New Roman" w:hAnsi="Times New Roman" w:cs="Times New Roman"/>
          <w:bCs/>
          <w:sz w:val="24"/>
          <w:szCs w:val="24"/>
        </w:rPr>
        <w:t xml:space="preserve"> </w:t>
      </w:r>
      <w:bookmarkEnd w:id="66"/>
      <w:bookmarkEnd w:id="67"/>
      <w:bookmarkEnd w:id="69"/>
    </w:p>
    <w:tbl>
      <w:tblPr>
        <w:tblW w:w="9214" w:type="dxa"/>
        <w:tblLayout w:type="fixed"/>
        <w:tblLook w:val="0400" w:firstRow="0" w:lastRow="0" w:firstColumn="0" w:lastColumn="0" w:noHBand="0" w:noVBand="1"/>
      </w:tblPr>
      <w:tblGrid>
        <w:gridCol w:w="5954"/>
        <w:gridCol w:w="3260"/>
      </w:tblGrid>
      <w:tr w:rsidR="00AE0DAF" w:rsidRPr="00D122D8" w:rsidTr="00AE0DAF">
        <w:trPr>
          <w:trHeight w:val="459"/>
        </w:trPr>
        <w:tc>
          <w:tcPr>
            <w:tcW w:w="5954" w:type="dxa"/>
            <w:tcMar>
              <w:top w:w="75" w:type="dxa"/>
              <w:left w:w="255" w:type="dxa"/>
              <w:bottom w:w="75" w:type="dxa"/>
              <w:right w:w="255" w:type="dxa"/>
            </w:tcMar>
          </w:tcPr>
          <w:p w:rsidR="00AE0DAF" w:rsidRPr="00D122D8" w:rsidRDefault="00AE0DAF" w:rsidP="00AE0DAF">
            <w:pPr>
              <w:ind w:firstLine="4707"/>
              <w:rPr>
                <w:rFonts w:ascii="Times New Roman" w:hAnsi="Times New Roman" w:cs="Times New Roman"/>
                <w:bCs/>
                <w:sz w:val="24"/>
                <w:szCs w:val="24"/>
              </w:rPr>
            </w:pPr>
            <w:r w:rsidRPr="00D122D8">
              <w:rPr>
                <w:rFonts w:ascii="Times New Roman" w:hAnsi="Times New Roman" w:cs="Times New Roman"/>
                <w:bCs/>
                <w:sz w:val="24"/>
                <w:szCs w:val="24"/>
              </w:rPr>
              <w:t>Кому</w:t>
            </w:r>
          </w:p>
        </w:tc>
        <w:tc>
          <w:tcPr>
            <w:tcW w:w="3260" w:type="dxa"/>
            <w:tcMar>
              <w:top w:w="75" w:type="dxa"/>
              <w:left w:w="255" w:type="dxa"/>
              <w:bottom w:w="75" w:type="dxa"/>
              <w:right w:w="255" w:type="dxa"/>
            </w:tcMar>
          </w:tcPr>
          <w:p w:rsidR="00AE0DAF" w:rsidRPr="00D122D8" w:rsidRDefault="00AE0DAF" w:rsidP="00AE0DAF">
            <w:pPr>
              <w:rPr>
                <w:rFonts w:ascii="Times New Roman" w:hAnsi="Times New Roman" w:cs="Times New Roman"/>
                <w:bCs/>
                <w:sz w:val="24"/>
                <w:szCs w:val="24"/>
              </w:rPr>
            </w:pPr>
            <w:r w:rsidRPr="00D122D8">
              <w:rPr>
                <w:rFonts w:ascii="Times New Roman" w:hAnsi="Times New Roman" w:cs="Times New Roman"/>
                <w:bCs/>
                <w:sz w:val="24"/>
                <w:szCs w:val="24"/>
              </w:rPr>
              <w:t xml:space="preserve">______________________ (фамилия, имя, отчество - для граждан и индивидуальных предпринимателей или полное наименование </w:t>
            </w:r>
            <w:r w:rsidRPr="00D122D8">
              <w:rPr>
                <w:rFonts w:ascii="Times New Roman" w:hAnsi="Times New Roman" w:cs="Times New Roman"/>
                <w:bCs/>
                <w:sz w:val="24"/>
                <w:szCs w:val="24"/>
              </w:rPr>
              <w:br/>
              <w:t>организации – для юридических лиц)</w:t>
            </w:r>
          </w:p>
        </w:tc>
      </w:tr>
      <w:tr w:rsidR="00AE0DAF" w:rsidRPr="00D122D8" w:rsidTr="00AE0DAF">
        <w:trPr>
          <w:trHeight w:val="490"/>
        </w:trPr>
        <w:tc>
          <w:tcPr>
            <w:tcW w:w="5954" w:type="dxa"/>
            <w:tcMar>
              <w:top w:w="75" w:type="dxa"/>
              <w:left w:w="255" w:type="dxa"/>
              <w:bottom w:w="75" w:type="dxa"/>
              <w:right w:w="255" w:type="dxa"/>
            </w:tcMar>
          </w:tcPr>
          <w:p w:rsidR="00AE0DAF" w:rsidRPr="00D122D8" w:rsidRDefault="00AE0DAF" w:rsidP="00AE0DAF">
            <w:pPr>
              <w:rPr>
                <w:rFonts w:ascii="Times New Roman" w:hAnsi="Times New Roman" w:cs="Times New Roman"/>
                <w:bCs/>
                <w:sz w:val="24"/>
                <w:szCs w:val="24"/>
              </w:rPr>
            </w:pPr>
            <w:r w:rsidRPr="00D122D8">
              <w:rPr>
                <w:rFonts w:ascii="Times New Roman" w:hAnsi="Times New Roman" w:cs="Times New Roman"/>
                <w:bCs/>
                <w:sz w:val="24"/>
                <w:szCs w:val="24"/>
              </w:rPr>
              <w:t> </w:t>
            </w:r>
          </w:p>
        </w:tc>
        <w:tc>
          <w:tcPr>
            <w:tcW w:w="3260" w:type="dxa"/>
            <w:tcMar>
              <w:top w:w="75" w:type="dxa"/>
              <w:left w:w="255" w:type="dxa"/>
              <w:bottom w:w="75" w:type="dxa"/>
              <w:right w:w="255" w:type="dxa"/>
            </w:tcMar>
          </w:tcPr>
          <w:p w:rsidR="00AE0DAF" w:rsidRPr="00D122D8" w:rsidRDefault="00AE0DAF" w:rsidP="00AE0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cs="Times New Roman"/>
                <w:bCs/>
                <w:sz w:val="24"/>
                <w:szCs w:val="24"/>
              </w:rPr>
            </w:pPr>
            <w:r w:rsidRPr="00D122D8">
              <w:rPr>
                <w:rFonts w:ascii="Times New Roman" w:hAnsi="Times New Roman" w:cs="Times New Roman"/>
                <w:bCs/>
                <w:sz w:val="24"/>
                <w:szCs w:val="24"/>
              </w:rPr>
              <w:t>______________________ (почтовый индекс</w:t>
            </w:r>
          </w:p>
          <w:p w:rsidR="00AE0DAF" w:rsidRPr="00912FAE" w:rsidRDefault="00AE0DAF" w:rsidP="00912F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cs="Times New Roman"/>
                <w:bCs/>
                <w:sz w:val="24"/>
                <w:szCs w:val="24"/>
              </w:rPr>
            </w:pPr>
            <w:r w:rsidRPr="00D122D8">
              <w:rPr>
                <w:rFonts w:ascii="Times New Roman" w:hAnsi="Times New Roman" w:cs="Times New Roman"/>
                <w:bCs/>
                <w:sz w:val="24"/>
                <w:szCs w:val="24"/>
              </w:rPr>
              <w:t xml:space="preserve">и </w:t>
            </w:r>
            <w:r w:rsidR="00912FAE">
              <w:rPr>
                <w:rFonts w:ascii="Times New Roman" w:hAnsi="Times New Roman" w:cs="Times New Roman"/>
                <w:bCs/>
                <w:sz w:val="24"/>
                <w:szCs w:val="24"/>
              </w:rPr>
              <w:t>адрес, адрес электронной почты)</w:t>
            </w:r>
          </w:p>
        </w:tc>
      </w:tr>
    </w:tbl>
    <w:p w:rsidR="00AE0DAF" w:rsidRPr="00D122D8" w:rsidRDefault="00AE0DAF" w:rsidP="00AE0DAF">
      <w:pPr>
        <w:ind w:left="5103" w:firstLine="709"/>
        <w:contextualSpacing/>
        <w:rPr>
          <w:rFonts w:ascii="Times New Roman" w:hAnsi="Times New Roman" w:cs="Times New Roman"/>
          <w:bCs/>
          <w:iCs/>
          <w:sz w:val="24"/>
          <w:szCs w:val="24"/>
        </w:rPr>
      </w:pPr>
      <w:r w:rsidRPr="00D122D8">
        <w:rPr>
          <w:rFonts w:ascii="Times New Roman" w:hAnsi="Times New Roman" w:cs="Times New Roman"/>
          <w:bCs/>
          <w:sz w:val="24"/>
          <w:szCs w:val="24"/>
        </w:rPr>
        <w:t xml:space="preserve">От: </w:t>
      </w:r>
      <w:r w:rsidRPr="00D122D8">
        <w:rPr>
          <w:rFonts w:ascii="Times New Roman" w:hAnsi="Times New Roman" w:cs="Times New Roman"/>
          <w:bCs/>
          <w:sz w:val="24"/>
          <w:szCs w:val="24"/>
        </w:rPr>
        <w:tab/>
        <w:t xml:space="preserve"> </w:t>
      </w:r>
      <w:r w:rsidRPr="00D122D8">
        <w:rPr>
          <w:rFonts w:ascii="Times New Roman" w:hAnsi="Times New Roman" w:cs="Times New Roman"/>
          <w:bCs/>
          <w:iCs/>
          <w:sz w:val="24"/>
          <w:szCs w:val="24"/>
        </w:rPr>
        <w:t>_________________</w:t>
      </w:r>
    </w:p>
    <w:p w:rsidR="00AE0DAF" w:rsidRPr="00D122D8" w:rsidRDefault="00AE0DAF" w:rsidP="00AE0DAF">
      <w:pPr>
        <w:ind w:left="5954"/>
        <w:contextualSpacing/>
        <w:rPr>
          <w:rFonts w:ascii="Times New Roman" w:hAnsi="Times New Roman" w:cs="Times New Roman"/>
          <w:bCs/>
          <w:vanish/>
          <w:sz w:val="24"/>
          <w:szCs w:val="24"/>
          <w:u w:val="single"/>
        </w:rPr>
      </w:pPr>
      <w:r w:rsidRPr="00D122D8">
        <w:rPr>
          <w:rFonts w:ascii="Times New Roman" w:hAnsi="Times New Roman" w:cs="Times New Roman"/>
          <w:bCs/>
          <w:iCs/>
          <w:sz w:val="24"/>
          <w:szCs w:val="24"/>
        </w:rPr>
        <w:t>(наименование уполномоченного органа)</w:t>
      </w:r>
    </w:p>
    <w:p w:rsidR="00AE0DAF" w:rsidRPr="00D122D8" w:rsidRDefault="00AE0DAF" w:rsidP="00AE0DAF">
      <w:pPr>
        <w:ind w:left="5387" w:firstLine="709"/>
        <w:contextualSpacing/>
        <w:rPr>
          <w:rFonts w:ascii="Times New Roman" w:hAnsi="Times New Roman" w:cs="Times New Roman"/>
          <w:bCs/>
          <w:iCs/>
          <w:sz w:val="24"/>
          <w:szCs w:val="24"/>
        </w:rPr>
      </w:pPr>
    </w:p>
    <w:p w:rsidR="00AE0DAF" w:rsidRPr="00D122D8" w:rsidRDefault="00AE0DAF" w:rsidP="00AE0DAF">
      <w:pPr>
        <w:contextualSpacing/>
        <w:jc w:val="center"/>
        <w:rPr>
          <w:rFonts w:ascii="Times New Roman" w:hAnsi="Times New Roman" w:cs="Times New Roman"/>
          <w:b/>
          <w:spacing w:val="2"/>
          <w:sz w:val="24"/>
          <w:szCs w:val="24"/>
          <w:shd w:val="clear" w:color="auto" w:fill="FFFFFF"/>
        </w:rPr>
      </w:pPr>
    </w:p>
    <w:p w:rsidR="00AE0DAF" w:rsidRPr="00D122D8" w:rsidRDefault="00AE0DAF" w:rsidP="00AE0DAF">
      <w:pPr>
        <w:contextualSpacing/>
        <w:jc w:val="center"/>
        <w:rPr>
          <w:rFonts w:ascii="Times New Roman" w:hAnsi="Times New Roman" w:cs="Times New Roman"/>
          <w:b/>
          <w:spacing w:val="2"/>
          <w:sz w:val="24"/>
          <w:szCs w:val="24"/>
          <w:shd w:val="clear" w:color="auto" w:fill="FFFFFF"/>
        </w:rPr>
      </w:pPr>
      <w:r w:rsidRPr="00D122D8">
        <w:rPr>
          <w:rFonts w:ascii="Times New Roman" w:hAnsi="Times New Roman" w:cs="Times New Roman"/>
          <w:b/>
          <w:spacing w:val="2"/>
          <w:sz w:val="24"/>
          <w:szCs w:val="24"/>
          <w:shd w:val="clear" w:color="auto" w:fill="FFFFFF"/>
        </w:rPr>
        <w:t>РЕШЕНИЕ</w:t>
      </w:r>
    </w:p>
    <w:p w:rsidR="00AE0DAF" w:rsidRPr="00D122D8" w:rsidRDefault="00AE0DAF" w:rsidP="00AE0DAF">
      <w:pPr>
        <w:contextualSpacing/>
        <w:jc w:val="center"/>
        <w:rPr>
          <w:rFonts w:ascii="Times New Roman" w:hAnsi="Times New Roman" w:cs="Times New Roman"/>
          <w:b/>
          <w:sz w:val="24"/>
          <w:szCs w:val="24"/>
        </w:rPr>
      </w:pPr>
      <w:r w:rsidRPr="00D122D8">
        <w:rPr>
          <w:rFonts w:ascii="Times New Roman" w:hAnsi="Times New Roman" w:cs="Times New Roman"/>
          <w:b/>
          <w:sz w:val="24"/>
          <w:szCs w:val="24"/>
        </w:rPr>
        <w:t xml:space="preserve">об отказе в приеме документов, необходимых для предоставления услуги / </w:t>
      </w:r>
      <w:r w:rsidRPr="00D122D8">
        <w:rPr>
          <w:rFonts w:ascii="Times New Roman" w:hAnsi="Times New Roman" w:cs="Times New Roman"/>
          <w:b/>
          <w:sz w:val="24"/>
          <w:szCs w:val="24"/>
        </w:rPr>
        <w:br/>
        <w:t>об отказе в предоставлении услуги</w:t>
      </w:r>
    </w:p>
    <w:p w:rsidR="00AE0DAF" w:rsidRPr="00D122D8" w:rsidRDefault="00AE0DAF" w:rsidP="00AE0DAF">
      <w:pPr>
        <w:contextualSpacing/>
        <w:jc w:val="center"/>
        <w:rPr>
          <w:rFonts w:ascii="Times New Roman" w:hAnsi="Times New Roman" w:cs="Times New Roman"/>
          <w:bCs/>
          <w:sz w:val="24"/>
          <w:szCs w:val="24"/>
        </w:rPr>
      </w:pPr>
      <w:r w:rsidRPr="00D122D8">
        <w:rPr>
          <w:rFonts w:ascii="Times New Roman" w:hAnsi="Times New Roman" w:cs="Times New Roman"/>
          <w:bCs/>
          <w:sz w:val="24"/>
          <w:szCs w:val="24"/>
        </w:rPr>
        <w:t xml:space="preserve">№ </w:t>
      </w:r>
      <w:r w:rsidRPr="00D122D8">
        <w:rPr>
          <w:rFonts w:ascii="Times New Roman" w:eastAsia="Calibri" w:hAnsi="Times New Roman" w:cs="Times New Roman"/>
          <w:sz w:val="24"/>
          <w:szCs w:val="24"/>
        </w:rPr>
        <w:t>_____________</w:t>
      </w:r>
      <w:r w:rsidRPr="00D122D8">
        <w:rPr>
          <w:rFonts w:ascii="Times New Roman" w:hAnsi="Times New Roman" w:cs="Times New Roman"/>
          <w:bCs/>
          <w:sz w:val="24"/>
          <w:szCs w:val="24"/>
        </w:rPr>
        <w:t xml:space="preserve">/ от </w:t>
      </w:r>
      <w:r w:rsidRPr="00D122D8">
        <w:rPr>
          <w:rFonts w:ascii="Times New Roman" w:eastAsia="Calibri" w:hAnsi="Times New Roman" w:cs="Times New Roman"/>
          <w:sz w:val="24"/>
          <w:szCs w:val="24"/>
        </w:rPr>
        <w:t>_______________</w:t>
      </w:r>
    </w:p>
    <w:p w:rsidR="00AE0DAF" w:rsidRPr="00D122D8" w:rsidRDefault="00AE0DAF" w:rsidP="00AE0DAF">
      <w:pPr>
        <w:tabs>
          <w:tab w:val="left" w:pos="851"/>
        </w:tabs>
        <w:contextualSpacing/>
        <w:jc w:val="center"/>
        <w:rPr>
          <w:rFonts w:ascii="Times New Roman" w:eastAsia="Calibri" w:hAnsi="Times New Roman" w:cs="Times New Roman"/>
          <w:bCs/>
          <w:iCs/>
          <w:sz w:val="24"/>
          <w:szCs w:val="24"/>
        </w:rPr>
      </w:pPr>
      <w:r w:rsidRPr="00D122D8">
        <w:rPr>
          <w:rFonts w:ascii="Times New Roman" w:eastAsia="Calibri" w:hAnsi="Times New Roman" w:cs="Times New Roman"/>
          <w:bCs/>
          <w:iCs/>
          <w:sz w:val="24"/>
          <w:szCs w:val="24"/>
        </w:rPr>
        <w:t>(номер и дата решения)</w:t>
      </w:r>
    </w:p>
    <w:p w:rsidR="00AE0DAF" w:rsidRPr="00D122D8" w:rsidRDefault="00AE0DAF" w:rsidP="00AE0DAF">
      <w:pPr>
        <w:pStyle w:val="aff0"/>
        <w:ind w:firstLine="709"/>
        <w:rPr>
          <w:rFonts w:ascii="Times New Roman" w:hAnsi="Times New Roman"/>
          <w:bCs/>
          <w:sz w:val="24"/>
          <w:szCs w:val="24"/>
        </w:rPr>
      </w:pPr>
      <w:r w:rsidRPr="00D122D8">
        <w:rPr>
          <w:rFonts w:ascii="Times New Roman" w:hAnsi="Times New Roman"/>
          <w:bCs/>
          <w:sz w:val="24"/>
          <w:szCs w:val="24"/>
        </w:rPr>
        <w:t xml:space="preserve">По результатам рассмотрения заявления по услуге «Выдача разрешения на право вырубки зеленых насаждений» </w:t>
      </w:r>
      <w:r w:rsidRPr="00D122D8">
        <w:rPr>
          <w:rFonts w:ascii="Times New Roman" w:hAnsi="Times New Roman"/>
          <w:bCs/>
          <w:iCs/>
          <w:sz w:val="24"/>
          <w:szCs w:val="24"/>
        </w:rPr>
        <w:t>_________</w:t>
      </w:r>
      <w:r w:rsidRPr="00D122D8">
        <w:rPr>
          <w:rFonts w:ascii="Times New Roman" w:hAnsi="Times New Roman"/>
          <w:bCs/>
          <w:sz w:val="24"/>
          <w:szCs w:val="24"/>
        </w:rPr>
        <w:t xml:space="preserve"> от </w:t>
      </w:r>
      <w:r w:rsidRPr="00D122D8">
        <w:rPr>
          <w:rFonts w:ascii="Times New Roman" w:hAnsi="Times New Roman"/>
          <w:bCs/>
          <w:iCs/>
          <w:sz w:val="24"/>
          <w:szCs w:val="24"/>
        </w:rPr>
        <w:t>___________</w:t>
      </w:r>
      <w:r w:rsidRPr="00D122D8">
        <w:rPr>
          <w:rFonts w:ascii="Times New Roman" w:hAnsi="Times New Roman"/>
          <w:bCs/>
          <w:sz w:val="24"/>
          <w:szCs w:val="24"/>
        </w:rPr>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AE0DAF" w:rsidRPr="00D122D8" w:rsidRDefault="00AE0DAF" w:rsidP="00AE0DAF">
      <w:pPr>
        <w:ind w:firstLine="709"/>
        <w:contextualSpacing/>
        <w:jc w:val="both"/>
        <w:rPr>
          <w:rFonts w:ascii="Times New Roman" w:eastAsia="Calibri" w:hAnsi="Times New Roman" w:cs="Times New Roman"/>
          <w:bCs/>
          <w:sz w:val="24"/>
          <w:szCs w:val="24"/>
        </w:rPr>
      </w:pPr>
      <w:r w:rsidRPr="00D122D8">
        <w:rPr>
          <w:rFonts w:ascii="Times New Roman" w:eastAsia="Calibri" w:hAnsi="Times New Roman" w:cs="Times New Roman"/>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AE0DAF" w:rsidRPr="00D122D8" w:rsidRDefault="00AE0DAF" w:rsidP="00AE0DAF">
      <w:pPr>
        <w:ind w:firstLine="709"/>
        <w:contextualSpacing/>
        <w:jc w:val="both"/>
        <w:rPr>
          <w:rFonts w:ascii="Times New Roman" w:eastAsia="Calibri" w:hAnsi="Times New Roman" w:cs="Times New Roman"/>
          <w:bCs/>
          <w:sz w:val="24"/>
          <w:szCs w:val="24"/>
        </w:rPr>
      </w:pPr>
      <w:r w:rsidRPr="00D122D8">
        <w:rPr>
          <w:rFonts w:ascii="Times New Roman" w:eastAsia="Calibri" w:hAnsi="Times New Roman" w:cs="Times New Roman"/>
          <w:bCs/>
          <w:sz w:val="24"/>
          <w:szCs w:val="24"/>
        </w:rPr>
        <w:lastRenderedPageBreak/>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bCs/>
          <w:iCs/>
          <w:sz w:val="24"/>
          <w:szCs w:val="24"/>
        </w:rPr>
        <w:t>_______________________________</w:t>
      </w:r>
    </w:p>
    <w:p w:rsidR="00AE0DAF" w:rsidRPr="00D122D8" w:rsidRDefault="00AE0DAF" w:rsidP="00AE0DAF">
      <w:pPr>
        <w:ind w:firstLine="709"/>
        <w:contextualSpacing/>
        <w:rPr>
          <w:rFonts w:ascii="Times New Roman" w:eastAsia="Calibri" w:hAnsi="Times New Roman" w:cs="Times New Roman"/>
          <w:bCs/>
          <w:sz w:val="24"/>
          <w:szCs w:val="24"/>
        </w:rPr>
      </w:pPr>
    </w:p>
    <w:tbl>
      <w:tblPr>
        <w:tblW w:w="10206" w:type="dxa"/>
        <w:tblLook w:val="04A0" w:firstRow="1" w:lastRow="0" w:firstColumn="1" w:lastColumn="0" w:noHBand="0" w:noVBand="1"/>
      </w:tblPr>
      <w:tblGrid>
        <w:gridCol w:w="5098"/>
        <w:gridCol w:w="5108"/>
      </w:tblGrid>
      <w:tr w:rsidR="00AE0DAF" w:rsidRPr="00D122D8" w:rsidTr="00AE0DAF">
        <w:tc>
          <w:tcPr>
            <w:tcW w:w="5098" w:type="dxa"/>
            <w:tcBorders>
              <w:right w:val="single" w:sz="4" w:space="0" w:color="auto"/>
            </w:tcBorders>
          </w:tcPr>
          <w:p w:rsidR="00AE0DAF" w:rsidRPr="00D122D8" w:rsidRDefault="00AE0DAF" w:rsidP="00AE0DAF">
            <w:pPr>
              <w:spacing w:after="160"/>
              <w:ind w:left="350" w:right="262"/>
              <w:contextualSpacing/>
              <w:jc w:val="center"/>
              <w:rPr>
                <w:rFonts w:ascii="Times New Roman" w:hAnsi="Times New Roman" w:cs="Times New Roman"/>
                <w:b/>
                <w:bCs/>
                <w:iCs/>
                <w:sz w:val="24"/>
                <w:szCs w:val="24"/>
              </w:rPr>
            </w:pPr>
            <w:r w:rsidRPr="00D122D8">
              <w:rPr>
                <w:rFonts w:ascii="Times New Roman" w:hAnsi="Times New Roman" w:cs="Times New Roman"/>
                <w:b/>
                <w:bCs/>
                <w:iCs/>
                <w:sz w:val="24"/>
                <w:szCs w:val="24"/>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AE0DAF" w:rsidRPr="00D122D8" w:rsidRDefault="00AE0DAF" w:rsidP="00AE0DAF">
            <w:pPr>
              <w:ind w:left="350" w:right="262"/>
              <w:contextualSpacing/>
              <w:jc w:val="center"/>
              <w:rPr>
                <w:rFonts w:ascii="Times New Roman" w:hAnsi="Times New Roman" w:cs="Times New Roman"/>
                <w:b/>
                <w:bCs/>
                <w:sz w:val="24"/>
                <w:szCs w:val="24"/>
              </w:rPr>
            </w:pPr>
            <w:r w:rsidRPr="00D122D8">
              <w:rPr>
                <w:rFonts w:ascii="Times New Roman" w:hAnsi="Times New Roman" w:cs="Times New Roman"/>
                <w:b/>
                <w:bCs/>
                <w:sz w:val="24"/>
                <w:szCs w:val="24"/>
              </w:rPr>
              <w:t>Сведения об</w:t>
            </w:r>
          </w:p>
          <w:p w:rsidR="00AE0DAF" w:rsidRPr="00D122D8" w:rsidRDefault="00AE0DAF" w:rsidP="00AE0DAF">
            <w:pPr>
              <w:ind w:left="350" w:right="262"/>
              <w:contextualSpacing/>
              <w:jc w:val="center"/>
              <w:rPr>
                <w:rFonts w:ascii="Times New Roman" w:hAnsi="Times New Roman" w:cs="Times New Roman"/>
                <w:b/>
                <w:bCs/>
                <w:sz w:val="24"/>
                <w:szCs w:val="24"/>
              </w:rPr>
            </w:pPr>
            <w:r w:rsidRPr="00D122D8">
              <w:rPr>
                <w:rFonts w:ascii="Times New Roman" w:hAnsi="Times New Roman" w:cs="Times New Roman"/>
                <w:b/>
                <w:bCs/>
                <w:sz w:val="24"/>
                <w:szCs w:val="24"/>
              </w:rPr>
              <w:t>электронной</w:t>
            </w:r>
          </w:p>
          <w:p w:rsidR="00AE0DAF" w:rsidRPr="00D122D8" w:rsidRDefault="00AE0DAF" w:rsidP="00AE0DAF">
            <w:pPr>
              <w:ind w:left="350" w:right="262"/>
              <w:contextualSpacing/>
              <w:jc w:val="center"/>
              <w:rPr>
                <w:rFonts w:ascii="Times New Roman" w:hAnsi="Times New Roman" w:cs="Times New Roman"/>
                <w:b/>
                <w:bCs/>
                <w:sz w:val="24"/>
                <w:szCs w:val="24"/>
              </w:rPr>
            </w:pPr>
            <w:r w:rsidRPr="00D122D8">
              <w:rPr>
                <w:rFonts w:ascii="Times New Roman" w:hAnsi="Times New Roman" w:cs="Times New Roman"/>
                <w:b/>
                <w:bCs/>
                <w:sz w:val="24"/>
                <w:szCs w:val="24"/>
              </w:rPr>
              <w:t>подписи</w:t>
            </w:r>
          </w:p>
        </w:tc>
      </w:tr>
    </w:tbl>
    <w:p w:rsidR="00AE0DAF" w:rsidRPr="00D122D8" w:rsidRDefault="00AE0DAF" w:rsidP="00AE0DAF">
      <w:pPr>
        <w:pStyle w:val="af0"/>
        <w:kinsoku w:val="0"/>
        <w:overflowPunct w:val="0"/>
        <w:rPr>
          <w:lang w:val="ru-RU"/>
        </w:rPr>
        <w:sectPr w:rsidR="00AE0DAF" w:rsidRPr="00D122D8" w:rsidSect="00FC6906">
          <w:type w:val="continuous"/>
          <w:pgSz w:w="11910" w:h="16840"/>
          <w:pgMar w:top="1134" w:right="1137" w:bottom="1134" w:left="1701" w:header="720" w:footer="720" w:gutter="0"/>
          <w:cols w:space="720"/>
          <w:noEndnote/>
        </w:sectPr>
      </w:pPr>
    </w:p>
    <w:p w:rsidR="00AE0DAF" w:rsidRPr="00D122D8" w:rsidRDefault="00AE0DAF" w:rsidP="00912FAE">
      <w:pPr>
        <w:spacing w:after="160"/>
        <w:contextualSpacing/>
        <w:jc w:val="right"/>
        <w:rPr>
          <w:rFonts w:ascii="Times New Roman" w:hAnsi="Times New Roman" w:cs="Times New Roman"/>
          <w:spacing w:val="1"/>
          <w:sz w:val="24"/>
          <w:szCs w:val="24"/>
        </w:rPr>
      </w:pPr>
      <w:r w:rsidRPr="00D122D8">
        <w:rPr>
          <w:rFonts w:ascii="Times New Roman" w:hAnsi="Times New Roman" w:cs="Times New Roman"/>
          <w:sz w:val="24"/>
          <w:szCs w:val="24"/>
        </w:rPr>
        <w:lastRenderedPageBreak/>
        <w:t>Приложение № 4</w:t>
      </w:r>
      <w:r w:rsidRPr="00D122D8">
        <w:rPr>
          <w:rFonts w:ascii="Times New Roman" w:hAnsi="Times New Roman" w:cs="Times New Roman"/>
          <w:spacing w:val="1"/>
          <w:sz w:val="24"/>
          <w:szCs w:val="24"/>
        </w:rPr>
        <w:t xml:space="preserve"> </w:t>
      </w:r>
    </w:p>
    <w:p w:rsidR="00AE0DAF" w:rsidRPr="00D122D8" w:rsidRDefault="00AE0DAF" w:rsidP="00AE0DAF">
      <w:pPr>
        <w:spacing w:after="160"/>
        <w:contextualSpacing/>
        <w:jc w:val="right"/>
        <w:rPr>
          <w:rFonts w:ascii="Times New Roman" w:hAnsi="Times New Roman" w:cs="Times New Roman"/>
          <w:spacing w:val="1"/>
          <w:sz w:val="24"/>
          <w:szCs w:val="24"/>
        </w:rPr>
      </w:pPr>
      <w:r w:rsidRPr="00D122D8">
        <w:rPr>
          <w:rFonts w:ascii="Times New Roman" w:hAnsi="Times New Roman" w:cs="Times New Roman"/>
          <w:sz w:val="24"/>
          <w:szCs w:val="24"/>
        </w:rPr>
        <w:t>к</w:t>
      </w:r>
      <w:r w:rsidRPr="00D122D8">
        <w:rPr>
          <w:rFonts w:ascii="Times New Roman" w:hAnsi="Times New Roman" w:cs="Times New Roman"/>
          <w:spacing w:val="4"/>
          <w:sz w:val="24"/>
          <w:szCs w:val="24"/>
        </w:rPr>
        <w:t xml:space="preserve"> </w:t>
      </w:r>
      <w:r w:rsidRPr="00D122D8">
        <w:rPr>
          <w:rFonts w:ascii="Times New Roman" w:hAnsi="Times New Roman" w:cs="Times New Roman"/>
          <w:sz w:val="24"/>
          <w:szCs w:val="24"/>
        </w:rPr>
        <w:t>Административному</w:t>
      </w:r>
      <w:r w:rsidRPr="00D122D8">
        <w:rPr>
          <w:rFonts w:ascii="Times New Roman" w:hAnsi="Times New Roman" w:cs="Times New Roman"/>
          <w:spacing w:val="5"/>
          <w:sz w:val="24"/>
          <w:szCs w:val="24"/>
        </w:rPr>
        <w:t xml:space="preserve"> </w:t>
      </w:r>
      <w:r w:rsidRPr="00D122D8">
        <w:rPr>
          <w:rFonts w:ascii="Times New Roman" w:hAnsi="Times New Roman" w:cs="Times New Roman"/>
          <w:sz w:val="24"/>
          <w:szCs w:val="24"/>
        </w:rPr>
        <w:t>регламенту</w:t>
      </w:r>
      <w:r w:rsidRPr="00D122D8">
        <w:rPr>
          <w:rFonts w:ascii="Times New Roman" w:hAnsi="Times New Roman" w:cs="Times New Roman"/>
          <w:spacing w:val="1"/>
          <w:sz w:val="24"/>
          <w:szCs w:val="24"/>
        </w:rPr>
        <w:t xml:space="preserve"> </w:t>
      </w:r>
    </w:p>
    <w:p w:rsidR="00AE0DAF" w:rsidRPr="00D122D8" w:rsidRDefault="00AE0DAF" w:rsidP="00AE0DAF">
      <w:pPr>
        <w:spacing w:after="160"/>
        <w:contextualSpacing/>
        <w:jc w:val="right"/>
        <w:rPr>
          <w:rFonts w:ascii="Times New Roman" w:hAnsi="Times New Roman" w:cs="Times New Roman"/>
          <w:spacing w:val="-12"/>
          <w:sz w:val="24"/>
          <w:szCs w:val="24"/>
        </w:rPr>
      </w:pPr>
      <w:r w:rsidRPr="00D122D8">
        <w:rPr>
          <w:rFonts w:ascii="Times New Roman" w:hAnsi="Times New Roman" w:cs="Times New Roman"/>
          <w:sz w:val="24"/>
          <w:szCs w:val="24"/>
        </w:rPr>
        <w:t>по</w:t>
      </w:r>
      <w:r w:rsidRPr="00D122D8">
        <w:rPr>
          <w:rFonts w:ascii="Times New Roman" w:hAnsi="Times New Roman" w:cs="Times New Roman"/>
          <w:spacing w:val="-13"/>
          <w:sz w:val="24"/>
          <w:szCs w:val="24"/>
        </w:rPr>
        <w:t xml:space="preserve"> </w:t>
      </w:r>
      <w:r w:rsidRPr="00D122D8">
        <w:rPr>
          <w:rFonts w:ascii="Times New Roman" w:hAnsi="Times New Roman" w:cs="Times New Roman"/>
          <w:sz w:val="24"/>
          <w:szCs w:val="24"/>
        </w:rPr>
        <w:t>предоставлению</w:t>
      </w:r>
      <w:r w:rsidRPr="00D122D8">
        <w:rPr>
          <w:rFonts w:ascii="Times New Roman" w:hAnsi="Times New Roman" w:cs="Times New Roman"/>
          <w:spacing w:val="-12"/>
          <w:sz w:val="24"/>
          <w:szCs w:val="24"/>
        </w:rPr>
        <w:t xml:space="preserve"> </w:t>
      </w:r>
    </w:p>
    <w:p w:rsidR="00AE0DAF" w:rsidRPr="00D122D8" w:rsidRDefault="00AE0DAF" w:rsidP="00AE0DAF">
      <w:pPr>
        <w:jc w:val="right"/>
        <w:rPr>
          <w:rFonts w:ascii="Times New Roman" w:hAnsi="Times New Roman" w:cs="Times New Roman"/>
          <w:sz w:val="24"/>
          <w:szCs w:val="24"/>
        </w:rPr>
      </w:pPr>
      <w:r w:rsidRPr="00D122D8">
        <w:rPr>
          <w:rFonts w:ascii="Times New Roman" w:hAnsi="Times New Roman" w:cs="Times New Roman"/>
          <w:sz w:val="24"/>
          <w:szCs w:val="24"/>
        </w:rPr>
        <w:t>Муниципальной услуги</w:t>
      </w:r>
    </w:p>
    <w:p w:rsidR="00AE0DAF" w:rsidRPr="00D122D8" w:rsidRDefault="00AE0DAF" w:rsidP="00AE0DAF">
      <w:pPr>
        <w:jc w:val="center"/>
        <w:rPr>
          <w:rFonts w:ascii="Times New Roman" w:hAnsi="Times New Roman" w:cs="Times New Roman"/>
          <w:b/>
          <w:sz w:val="24"/>
          <w:szCs w:val="24"/>
        </w:rPr>
      </w:pPr>
      <w:r w:rsidRPr="00D122D8">
        <w:rPr>
          <w:rFonts w:ascii="Times New Roman" w:hAnsi="Times New Roman" w:cs="Times New Roman"/>
          <w:b/>
          <w:sz w:val="24"/>
          <w:szCs w:val="24"/>
        </w:rPr>
        <w:t>Перечень административных процедур</w:t>
      </w:r>
    </w:p>
    <w:p w:rsidR="00AE0DAF" w:rsidRPr="00D122D8" w:rsidRDefault="00AE0DAF" w:rsidP="00AE0DAF">
      <w:pPr>
        <w:jc w:val="right"/>
        <w:rPr>
          <w:rFonts w:ascii="Times New Roman" w:hAnsi="Times New Roman" w:cs="Times New Roman"/>
          <w:sz w:val="24"/>
          <w:szCs w:val="24"/>
        </w:rPr>
      </w:pP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1651"/>
        <w:gridCol w:w="1701"/>
        <w:gridCol w:w="2976"/>
        <w:gridCol w:w="3280"/>
      </w:tblGrid>
      <w:tr w:rsidR="00AE0DAF" w:rsidRPr="00D122D8" w:rsidTr="00AE0DAF">
        <w:trPr>
          <w:tblHeader/>
        </w:trPr>
        <w:tc>
          <w:tcPr>
            <w:tcW w:w="584" w:type="dxa"/>
            <w:shd w:val="clear" w:color="auto" w:fill="D6E3BC"/>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bCs/>
                <w:sz w:val="24"/>
                <w:szCs w:val="24"/>
              </w:rPr>
              <w:t>№ п/п</w:t>
            </w:r>
          </w:p>
        </w:tc>
        <w:tc>
          <w:tcPr>
            <w:tcW w:w="1651" w:type="dxa"/>
            <w:shd w:val="clear" w:color="auto" w:fill="D6E3BC"/>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bCs/>
                <w:sz w:val="24"/>
                <w:szCs w:val="24"/>
              </w:rPr>
              <w:t>Место</w:t>
            </w:r>
            <w:r w:rsidRPr="00D122D8">
              <w:rPr>
                <w:rFonts w:ascii="Times New Roman" w:hAnsi="Times New Roman" w:cs="Times New Roman"/>
                <w:sz w:val="24"/>
                <w:szCs w:val="24"/>
              </w:rPr>
              <w:t xml:space="preserve"> выполнения</w:t>
            </w:r>
            <w:r w:rsidRPr="00D122D8">
              <w:rPr>
                <w:rFonts w:ascii="Times New Roman" w:hAnsi="Times New Roman" w:cs="Times New Roman"/>
                <w:bCs/>
                <w:sz w:val="24"/>
                <w:szCs w:val="24"/>
              </w:rPr>
              <w:t xml:space="preserve"> действия/ используемая ИС</w:t>
            </w:r>
          </w:p>
        </w:tc>
        <w:tc>
          <w:tcPr>
            <w:tcW w:w="1701" w:type="dxa"/>
            <w:shd w:val="clear" w:color="auto" w:fill="D6E3BC"/>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bCs/>
                <w:sz w:val="24"/>
                <w:szCs w:val="24"/>
              </w:rPr>
              <w:t>Процедуры</w:t>
            </w:r>
          </w:p>
        </w:tc>
        <w:tc>
          <w:tcPr>
            <w:tcW w:w="2976" w:type="dxa"/>
            <w:shd w:val="clear" w:color="auto" w:fill="D6E3BC"/>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bCs/>
                <w:sz w:val="24"/>
                <w:szCs w:val="24"/>
              </w:rPr>
              <w:t>Действия</w:t>
            </w:r>
          </w:p>
        </w:tc>
        <w:tc>
          <w:tcPr>
            <w:tcW w:w="3280" w:type="dxa"/>
            <w:shd w:val="clear" w:color="auto" w:fill="D6E3BC"/>
          </w:tcPr>
          <w:p w:rsidR="00AE0DAF" w:rsidRPr="00D122D8" w:rsidRDefault="00AE0DAF" w:rsidP="00AE0DAF">
            <w:pPr>
              <w:jc w:val="center"/>
              <w:rPr>
                <w:rFonts w:ascii="Times New Roman" w:hAnsi="Times New Roman" w:cs="Times New Roman"/>
                <w:bCs/>
                <w:sz w:val="24"/>
                <w:szCs w:val="24"/>
              </w:rPr>
            </w:pPr>
            <w:r w:rsidRPr="00D122D8">
              <w:rPr>
                <w:rFonts w:ascii="Times New Roman" w:hAnsi="Times New Roman" w:cs="Times New Roman"/>
                <w:bCs/>
                <w:sz w:val="24"/>
                <w:szCs w:val="24"/>
              </w:rPr>
              <w:t>Максимальный срок</w:t>
            </w:r>
          </w:p>
        </w:tc>
      </w:tr>
      <w:tr w:rsidR="00AE0DAF" w:rsidRPr="00D122D8" w:rsidTr="00AE0DAF">
        <w:trPr>
          <w:tblHeader/>
        </w:trPr>
        <w:tc>
          <w:tcPr>
            <w:tcW w:w="584" w:type="dxa"/>
            <w:shd w:val="clear" w:color="auto" w:fill="D6E3BC"/>
          </w:tcPr>
          <w:p w:rsidR="00AE0DAF" w:rsidRPr="00D122D8" w:rsidRDefault="00AE0DAF" w:rsidP="00AE0DAF">
            <w:pPr>
              <w:jc w:val="center"/>
              <w:rPr>
                <w:rFonts w:ascii="Times New Roman" w:hAnsi="Times New Roman" w:cs="Times New Roman"/>
                <w:b/>
                <w:sz w:val="24"/>
                <w:szCs w:val="24"/>
              </w:rPr>
            </w:pPr>
            <w:r w:rsidRPr="00D122D8">
              <w:rPr>
                <w:rFonts w:ascii="Times New Roman" w:hAnsi="Times New Roman" w:cs="Times New Roman"/>
                <w:b/>
                <w:sz w:val="24"/>
                <w:szCs w:val="24"/>
              </w:rPr>
              <w:t>1</w:t>
            </w:r>
          </w:p>
        </w:tc>
        <w:tc>
          <w:tcPr>
            <w:tcW w:w="1651" w:type="dxa"/>
            <w:shd w:val="clear" w:color="auto" w:fill="D6E3BC"/>
          </w:tcPr>
          <w:p w:rsidR="00AE0DAF" w:rsidRPr="00D122D8" w:rsidRDefault="00AE0DAF" w:rsidP="00AE0DAF">
            <w:pPr>
              <w:jc w:val="center"/>
              <w:rPr>
                <w:rFonts w:ascii="Times New Roman" w:hAnsi="Times New Roman" w:cs="Times New Roman"/>
                <w:b/>
                <w:sz w:val="24"/>
                <w:szCs w:val="24"/>
              </w:rPr>
            </w:pPr>
            <w:r w:rsidRPr="00D122D8">
              <w:rPr>
                <w:rFonts w:ascii="Times New Roman" w:hAnsi="Times New Roman" w:cs="Times New Roman"/>
                <w:b/>
                <w:sz w:val="24"/>
                <w:szCs w:val="24"/>
              </w:rPr>
              <w:t>2</w:t>
            </w:r>
          </w:p>
        </w:tc>
        <w:tc>
          <w:tcPr>
            <w:tcW w:w="1701" w:type="dxa"/>
            <w:shd w:val="clear" w:color="auto" w:fill="D6E3BC"/>
          </w:tcPr>
          <w:p w:rsidR="00AE0DAF" w:rsidRPr="00D122D8" w:rsidRDefault="00AE0DAF" w:rsidP="00AE0DAF">
            <w:pPr>
              <w:jc w:val="center"/>
              <w:rPr>
                <w:rFonts w:ascii="Times New Roman" w:hAnsi="Times New Roman" w:cs="Times New Roman"/>
                <w:b/>
                <w:sz w:val="24"/>
                <w:szCs w:val="24"/>
              </w:rPr>
            </w:pPr>
            <w:r w:rsidRPr="00D122D8">
              <w:rPr>
                <w:rFonts w:ascii="Times New Roman" w:hAnsi="Times New Roman" w:cs="Times New Roman"/>
                <w:b/>
                <w:sz w:val="24"/>
                <w:szCs w:val="24"/>
              </w:rPr>
              <w:t>3</w:t>
            </w:r>
          </w:p>
        </w:tc>
        <w:tc>
          <w:tcPr>
            <w:tcW w:w="2976" w:type="dxa"/>
            <w:shd w:val="clear" w:color="auto" w:fill="D6E3BC"/>
          </w:tcPr>
          <w:p w:rsidR="00AE0DAF" w:rsidRPr="00D122D8" w:rsidRDefault="00AE0DAF" w:rsidP="00AE0DAF">
            <w:pPr>
              <w:jc w:val="center"/>
              <w:rPr>
                <w:rFonts w:ascii="Times New Roman" w:hAnsi="Times New Roman" w:cs="Times New Roman"/>
                <w:b/>
                <w:sz w:val="24"/>
                <w:szCs w:val="24"/>
              </w:rPr>
            </w:pPr>
            <w:r w:rsidRPr="00D122D8">
              <w:rPr>
                <w:rFonts w:ascii="Times New Roman" w:hAnsi="Times New Roman" w:cs="Times New Roman"/>
                <w:b/>
                <w:sz w:val="24"/>
                <w:szCs w:val="24"/>
              </w:rPr>
              <w:t>4</w:t>
            </w:r>
          </w:p>
        </w:tc>
        <w:tc>
          <w:tcPr>
            <w:tcW w:w="3280" w:type="dxa"/>
            <w:shd w:val="clear" w:color="auto" w:fill="D6E3BC"/>
          </w:tcPr>
          <w:p w:rsidR="00AE0DAF" w:rsidRPr="00D122D8" w:rsidRDefault="00AE0DAF" w:rsidP="00AE0DAF">
            <w:pPr>
              <w:jc w:val="center"/>
              <w:rPr>
                <w:rFonts w:ascii="Times New Roman" w:hAnsi="Times New Roman" w:cs="Times New Roman"/>
                <w:b/>
                <w:sz w:val="24"/>
                <w:szCs w:val="24"/>
              </w:rPr>
            </w:pPr>
            <w:r w:rsidRPr="00D122D8">
              <w:rPr>
                <w:rFonts w:ascii="Times New Roman" w:hAnsi="Times New Roman" w:cs="Times New Roman"/>
                <w:b/>
                <w:sz w:val="24"/>
                <w:szCs w:val="24"/>
              </w:rPr>
              <w:t>5</w:t>
            </w:r>
          </w:p>
        </w:tc>
      </w:tr>
      <w:tr w:rsidR="00AE0DAF" w:rsidRPr="00D122D8" w:rsidTr="00AE0DAF">
        <w:tc>
          <w:tcPr>
            <w:tcW w:w="584" w:type="dxa"/>
            <w:vAlign w:val="center"/>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bCs/>
                <w:sz w:val="24"/>
                <w:szCs w:val="24"/>
              </w:rPr>
              <w:t>1</w:t>
            </w:r>
          </w:p>
        </w:tc>
        <w:tc>
          <w:tcPr>
            <w:tcW w:w="1651" w:type="dxa"/>
            <w:vAlign w:val="center"/>
          </w:tcPr>
          <w:p w:rsidR="00AE0DAF" w:rsidRPr="00D122D8" w:rsidRDefault="00AE0DAF" w:rsidP="00AE0DAF">
            <w:pPr>
              <w:rPr>
                <w:rFonts w:ascii="Times New Roman" w:hAnsi="Times New Roman" w:cs="Times New Roman"/>
                <w:sz w:val="24"/>
                <w:szCs w:val="24"/>
              </w:rPr>
            </w:pPr>
            <w:proofErr w:type="gramStart"/>
            <w:r w:rsidRPr="00D122D8">
              <w:rPr>
                <w:rFonts w:ascii="Times New Roman" w:hAnsi="Times New Roman" w:cs="Times New Roman"/>
                <w:bCs/>
                <w:color w:val="000000"/>
                <w:sz w:val="24"/>
                <w:szCs w:val="24"/>
              </w:rPr>
              <w:t>Модуль</w:t>
            </w:r>
            <w:r w:rsidRPr="00D122D8">
              <w:rPr>
                <w:rFonts w:ascii="Times New Roman" w:hAnsi="Times New Roman" w:cs="Times New Roman"/>
                <w:bCs/>
                <w:sz w:val="24"/>
                <w:szCs w:val="24"/>
              </w:rPr>
              <w:t xml:space="preserve">  МФЦ</w:t>
            </w:r>
            <w:proofErr w:type="gramEnd"/>
            <w:r w:rsidRPr="00D122D8">
              <w:rPr>
                <w:rFonts w:ascii="Times New Roman" w:hAnsi="Times New Roman" w:cs="Times New Roman"/>
                <w:bCs/>
                <w:sz w:val="24"/>
                <w:szCs w:val="24"/>
              </w:rPr>
              <w:t>/Ведомство/ПГС</w:t>
            </w:r>
          </w:p>
        </w:tc>
        <w:tc>
          <w:tcPr>
            <w:tcW w:w="1701" w:type="dxa"/>
            <w:vAlign w:val="center"/>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bCs/>
                <w:sz w:val="24"/>
                <w:szCs w:val="24"/>
              </w:rPr>
              <w:t>Проверка документов</w:t>
            </w:r>
            <w:r w:rsidRPr="00D122D8">
              <w:rPr>
                <w:rFonts w:ascii="Times New Roman" w:hAnsi="Times New Roman" w:cs="Times New Roman"/>
                <w:sz w:val="24"/>
                <w:szCs w:val="24"/>
              </w:rPr>
              <w:t xml:space="preserve"> и регистрация заявления</w:t>
            </w:r>
          </w:p>
        </w:tc>
        <w:tc>
          <w:tcPr>
            <w:tcW w:w="2976" w:type="dxa"/>
            <w:vAlign w:val="center"/>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bCs/>
                <w:sz w:val="24"/>
                <w:szCs w:val="24"/>
              </w:rPr>
              <w:t>Контроль комплектности предоставленных документов</w:t>
            </w:r>
          </w:p>
        </w:tc>
        <w:tc>
          <w:tcPr>
            <w:tcW w:w="3280" w:type="dxa"/>
            <w:vMerge w:val="restart"/>
            <w:vAlign w:val="center"/>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bCs/>
                <w:sz w:val="24"/>
                <w:szCs w:val="24"/>
              </w:rPr>
              <w:t>До 1 рабочего дня</w:t>
            </w:r>
            <w:r w:rsidRPr="00D122D8">
              <w:rPr>
                <w:rStyle w:val="af6"/>
                <w:rFonts w:ascii="Times New Roman" w:hAnsi="Times New Roman" w:cs="Times New Roman"/>
                <w:bCs/>
                <w:sz w:val="24"/>
                <w:szCs w:val="24"/>
              </w:rPr>
              <w:footnoteReference w:id="11"/>
            </w:r>
          </w:p>
        </w:tc>
      </w:tr>
      <w:tr w:rsidR="00AE0DAF" w:rsidRPr="00D122D8" w:rsidTr="00AE0DAF">
        <w:tc>
          <w:tcPr>
            <w:tcW w:w="584" w:type="dxa"/>
            <w:vAlign w:val="center"/>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2</w:t>
            </w:r>
          </w:p>
        </w:tc>
        <w:tc>
          <w:tcPr>
            <w:tcW w:w="1651" w:type="dxa"/>
            <w:vAlign w:val="center"/>
          </w:tcPr>
          <w:p w:rsidR="00AE0DAF" w:rsidRPr="00D122D8" w:rsidRDefault="00AE0DAF" w:rsidP="00AE0DAF">
            <w:pPr>
              <w:rPr>
                <w:rFonts w:ascii="Times New Roman" w:hAnsi="Times New Roman" w:cs="Times New Roman"/>
                <w:bCs/>
                <w:sz w:val="24"/>
                <w:szCs w:val="24"/>
              </w:rPr>
            </w:pPr>
            <w:r w:rsidRPr="00D122D8">
              <w:rPr>
                <w:rFonts w:ascii="Times New Roman" w:hAnsi="Times New Roman" w:cs="Times New Roman"/>
                <w:bCs/>
                <w:color w:val="000000"/>
                <w:sz w:val="24"/>
                <w:szCs w:val="24"/>
              </w:rPr>
              <w:t>Модуль</w:t>
            </w:r>
            <w:r w:rsidRPr="00D122D8">
              <w:rPr>
                <w:rFonts w:ascii="Times New Roman" w:hAnsi="Times New Roman" w:cs="Times New Roman"/>
                <w:bCs/>
                <w:sz w:val="24"/>
                <w:szCs w:val="24"/>
              </w:rPr>
              <w:t xml:space="preserve"> МФЦ/Ведомство/ПГС</w:t>
            </w:r>
          </w:p>
        </w:tc>
        <w:tc>
          <w:tcPr>
            <w:tcW w:w="1701" w:type="dxa"/>
            <w:vAlign w:val="center"/>
          </w:tcPr>
          <w:p w:rsidR="00AE0DAF" w:rsidRPr="00D122D8" w:rsidRDefault="00AE0DAF" w:rsidP="00AE0DAF">
            <w:pPr>
              <w:rPr>
                <w:rFonts w:ascii="Times New Roman" w:hAnsi="Times New Roman" w:cs="Times New Roman"/>
                <w:bCs/>
                <w:sz w:val="24"/>
                <w:szCs w:val="24"/>
              </w:rPr>
            </w:pPr>
          </w:p>
        </w:tc>
        <w:tc>
          <w:tcPr>
            <w:tcW w:w="2976" w:type="dxa"/>
            <w:vAlign w:val="center"/>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bCs/>
                <w:sz w:val="24"/>
                <w:szCs w:val="24"/>
              </w:rPr>
              <w:t>Подтверждение полномочий Представителя</w:t>
            </w:r>
            <w:r w:rsidRPr="00D122D8">
              <w:rPr>
                <w:rFonts w:ascii="Times New Roman" w:hAnsi="Times New Roman" w:cs="Times New Roman"/>
                <w:sz w:val="24"/>
                <w:szCs w:val="24"/>
              </w:rPr>
              <w:t xml:space="preserve"> заявителя</w:t>
            </w:r>
          </w:p>
        </w:tc>
        <w:tc>
          <w:tcPr>
            <w:tcW w:w="3280" w:type="dxa"/>
            <w:vMerge/>
            <w:vAlign w:val="center"/>
          </w:tcPr>
          <w:p w:rsidR="00AE0DAF" w:rsidRPr="00D122D8" w:rsidRDefault="00AE0DAF" w:rsidP="00AE0DAF">
            <w:pPr>
              <w:rPr>
                <w:rFonts w:ascii="Times New Roman" w:hAnsi="Times New Roman" w:cs="Times New Roman"/>
                <w:sz w:val="24"/>
                <w:szCs w:val="24"/>
              </w:rPr>
            </w:pPr>
          </w:p>
        </w:tc>
      </w:tr>
      <w:tr w:rsidR="00AE0DAF" w:rsidRPr="00D122D8" w:rsidTr="00AE0DAF">
        <w:tc>
          <w:tcPr>
            <w:tcW w:w="584" w:type="dxa"/>
            <w:vAlign w:val="center"/>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3</w:t>
            </w:r>
          </w:p>
        </w:tc>
        <w:tc>
          <w:tcPr>
            <w:tcW w:w="1651" w:type="dxa"/>
            <w:vAlign w:val="center"/>
          </w:tcPr>
          <w:p w:rsidR="00AE0DAF" w:rsidRPr="00D122D8" w:rsidRDefault="00AE0DAF" w:rsidP="00AE0DAF">
            <w:pPr>
              <w:rPr>
                <w:rFonts w:ascii="Times New Roman" w:hAnsi="Times New Roman" w:cs="Times New Roman"/>
                <w:bCs/>
                <w:sz w:val="24"/>
                <w:szCs w:val="24"/>
              </w:rPr>
            </w:pPr>
            <w:r w:rsidRPr="00D122D8">
              <w:rPr>
                <w:rFonts w:ascii="Times New Roman" w:hAnsi="Times New Roman" w:cs="Times New Roman"/>
                <w:bCs/>
                <w:color w:val="000000"/>
                <w:sz w:val="24"/>
                <w:szCs w:val="24"/>
              </w:rPr>
              <w:t>Модуль</w:t>
            </w:r>
            <w:r w:rsidRPr="00D122D8">
              <w:rPr>
                <w:rFonts w:ascii="Times New Roman" w:hAnsi="Times New Roman" w:cs="Times New Roman"/>
                <w:bCs/>
                <w:sz w:val="24"/>
                <w:szCs w:val="24"/>
              </w:rPr>
              <w:t xml:space="preserve"> МФЦ /Ведомство/ПГС</w:t>
            </w:r>
          </w:p>
        </w:tc>
        <w:tc>
          <w:tcPr>
            <w:tcW w:w="1701" w:type="dxa"/>
            <w:vAlign w:val="center"/>
          </w:tcPr>
          <w:p w:rsidR="00AE0DAF" w:rsidRPr="00D122D8" w:rsidRDefault="00AE0DAF" w:rsidP="00AE0DAF">
            <w:pPr>
              <w:rPr>
                <w:rFonts w:ascii="Times New Roman" w:hAnsi="Times New Roman" w:cs="Times New Roman"/>
                <w:bCs/>
                <w:sz w:val="24"/>
                <w:szCs w:val="24"/>
              </w:rPr>
            </w:pPr>
          </w:p>
        </w:tc>
        <w:tc>
          <w:tcPr>
            <w:tcW w:w="2976" w:type="dxa"/>
            <w:vAlign w:val="center"/>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Регистрация заявления</w:t>
            </w:r>
          </w:p>
        </w:tc>
        <w:tc>
          <w:tcPr>
            <w:tcW w:w="3280" w:type="dxa"/>
            <w:vMerge/>
            <w:vAlign w:val="center"/>
          </w:tcPr>
          <w:p w:rsidR="00AE0DAF" w:rsidRPr="00D122D8" w:rsidRDefault="00AE0DAF" w:rsidP="00AE0DAF">
            <w:pPr>
              <w:rPr>
                <w:rFonts w:ascii="Times New Roman" w:hAnsi="Times New Roman" w:cs="Times New Roman"/>
                <w:sz w:val="24"/>
                <w:szCs w:val="24"/>
              </w:rPr>
            </w:pPr>
          </w:p>
        </w:tc>
      </w:tr>
      <w:tr w:rsidR="00AE0DAF" w:rsidRPr="00D122D8" w:rsidTr="00AE0DAF">
        <w:tc>
          <w:tcPr>
            <w:tcW w:w="584" w:type="dxa"/>
            <w:vAlign w:val="center"/>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bCs/>
                <w:sz w:val="24"/>
                <w:szCs w:val="24"/>
              </w:rPr>
              <w:t>4</w:t>
            </w:r>
          </w:p>
        </w:tc>
        <w:tc>
          <w:tcPr>
            <w:tcW w:w="1651" w:type="dxa"/>
            <w:vAlign w:val="center"/>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bCs/>
                <w:color w:val="000000"/>
                <w:sz w:val="24"/>
                <w:szCs w:val="24"/>
              </w:rPr>
              <w:t>Модуль</w:t>
            </w:r>
            <w:r w:rsidRPr="00D122D8">
              <w:rPr>
                <w:rFonts w:ascii="Times New Roman" w:hAnsi="Times New Roman" w:cs="Times New Roman"/>
                <w:bCs/>
                <w:sz w:val="24"/>
                <w:szCs w:val="24"/>
              </w:rPr>
              <w:t xml:space="preserve"> МФЦ /Ведомство/ПГС</w:t>
            </w:r>
          </w:p>
        </w:tc>
        <w:tc>
          <w:tcPr>
            <w:tcW w:w="1701" w:type="dxa"/>
            <w:vAlign w:val="center"/>
          </w:tcPr>
          <w:p w:rsidR="00AE0DAF" w:rsidRPr="00D122D8" w:rsidRDefault="00AE0DAF" w:rsidP="00AE0DAF">
            <w:pPr>
              <w:rPr>
                <w:rFonts w:ascii="Times New Roman" w:hAnsi="Times New Roman" w:cs="Times New Roman"/>
                <w:bCs/>
                <w:sz w:val="24"/>
                <w:szCs w:val="24"/>
              </w:rPr>
            </w:pPr>
          </w:p>
        </w:tc>
        <w:tc>
          <w:tcPr>
            <w:tcW w:w="2976" w:type="dxa"/>
            <w:vAlign w:val="center"/>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bCs/>
                <w:sz w:val="24"/>
                <w:szCs w:val="24"/>
              </w:rPr>
              <w:t>Принятие решения об отказе в приеме</w:t>
            </w:r>
            <w:r w:rsidRPr="00D122D8">
              <w:rPr>
                <w:rFonts w:ascii="Times New Roman" w:hAnsi="Times New Roman" w:cs="Times New Roman"/>
                <w:sz w:val="24"/>
                <w:szCs w:val="24"/>
              </w:rPr>
              <w:t xml:space="preserve"> документов</w:t>
            </w:r>
          </w:p>
        </w:tc>
        <w:tc>
          <w:tcPr>
            <w:tcW w:w="3280" w:type="dxa"/>
            <w:vMerge/>
            <w:vAlign w:val="center"/>
          </w:tcPr>
          <w:p w:rsidR="00AE0DAF" w:rsidRPr="00D122D8" w:rsidRDefault="00AE0DAF" w:rsidP="00AE0DAF">
            <w:pPr>
              <w:rPr>
                <w:rFonts w:ascii="Times New Roman" w:hAnsi="Times New Roman" w:cs="Times New Roman"/>
                <w:sz w:val="24"/>
                <w:szCs w:val="24"/>
              </w:rPr>
            </w:pPr>
          </w:p>
        </w:tc>
      </w:tr>
      <w:tr w:rsidR="00AE0DAF" w:rsidRPr="00D122D8" w:rsidTr="00AE0DAF">
        <w:tc>
          <w:tcPr>
            <w:tcW w:w="584" w:type="dxa"/>
            <w:vAlign w:val="center"/>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bCs/>
                <w:sz w:val="24"/>
                <w:szCs w:val="24"/>
              </w:rPr>
              <w:t>5</w:t>
            </w:r>
          </w:p>
        </w:tc>
        <w:tc>
          <w:tcPr>
            <w:tcW w:w="1651" w:type="dxa"/>
            <w:vAlign w:val="center"/>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bCs/>
                <w:sz w:val="24"/>
                <w:szCs w:val="24"/>
              </w:rPr>
              <w:t xml:space="preserve">ПГС/Ведомство/ СМЭВ </w:t>
            </w:r>
          </w:p>
        </w:tc>
        <w:tc>
          <w:tcPr>
            <w:tcW w:w="1701" w:type="dxa"/>
            <w:vAlign w:val="center"/>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bCs/>
                <w:sz w:val="24"/>
                <w:szCs w:val="24"/>
              </w:rPr>
              <w:t>Получение</w:t>
            </w:r>
            <w:r w:rsidRPr="00D122D8">
              <w:rPr>
                <w:rFonts w:ascii="Times New Roman" w:hAnsi="Times New Roman" w:cs="Times New Roman"/>
                <w:sz w:val="24"/>
                <w:szCs w:val="24"/>
              </w:rPr>
              <w:t xml:space="preserve"> сведений </w:t>
            </w:r>
            <w:r w:rsidRPr="00D122D8">
              <w:rPr>
                <w:rFonts w:ascii="Times New Roman" w:hAnsi="Times New Roman" w:cs="Times New Roman"/>
                <w:bCs/>
                <w:sz w:val="24"/>
                <w:szCs w:val="24"/>
              </w:rPr>
              <w:t>посредством СМЭВ</w:t>
            </w:r>
          </w:p>
        </w:tc>
        <w:tc>
          <w:tcPr>
            <w:tcW w:w="2976" w:type="dxa"/>
            <w:vAlign w:val="center"/>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bCs/>
                <w:sz w:val="24"/>
                <w:szCs w:val="24"/>
              </w:rPr>
              <w:t>Направление межведомственных запросов</w:t>
            </w:r>
          </w:p>
        </w:tc>
        <w:tc>
          <w:tcPr>
            <w:tcW w:w="3280" w:type="dxa"/>
            <w:vMerge w:val="restart"/>
            <w:vAlign w:val="center"/>
          </w:tcPr>
          <w:p w:rsidR="00AE0DAF" w:rsidRPr="00D122D8" w:rsidRDefault="00AE0DAF" w:rsidP="00AE0DAF">
            <w:pPr>
              <w:rPr>
                <w:rFonts w:ascii="Times New Roman" w:hAnsi="Times New Roman" w:cs="Times New Roman"/>
                <w:bCs/>
                <w:sz w:val="24"/>
                <w:szCs w:val="24"/>
              </w:rPr>
            </w:pPr>
            <w:r w:rsidRPr="00D122D8">
              <w:rPr>
                <w:rFonts w:ascii="Times New Roman" w:hAnsi="Times New Roman" w:cs="Times New Roman"/>
                <w:bCs/>
                <w:sz w:val="24"/>
                <w:szCs w:val="24"/>
              </w:rPr>
              <w:t>До 5 рабочих дней</w:t>
            </w:r>
          </w:p>
        </w:tc>
      </w:tr>
      <w:tr w:rsidR="00AE0DAF" w:rsidRPr="00D122D8" w:rsidTr="00AE0DAF">
        <w:tc>
          <w:tcPr>
            <w:tcW w:w="584" w:type="dxa"/>
            <w:vAlign w:val="center"/>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bCs/>
                <w:sz w:val="24"/>
                <w:szCs w:val="24"/>
              </w:rPr>
              <w:t>6</w:t>
            </w:r>
          </w:p>
        </w:tc>
        <w:tc>
          <w:tcPr>
            <w:tcW w:w="1651" w:type="dxa"/>
            <w:vAlign w:val="center"/>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bCs/>
                <w:sz w:val="24"/>
                <w:szCs w:val="24"/>
              </w:rPr>
              <w:t>ПГС/Ведомство/ СМЭВ</w:t>
            </w:r>
          </w:p>
        </w:tc>
        <w:tc>
          <w:tcPr>
            <w:tcW w:w="1701" w:type="dxa"/>
            <w:vAlign w:val="center"/>
          </w:tcPr>
          <w:p w:rsidR="00AE0DAF" w:rsidRPr="00D122D8" w:rsidRDefault="00AE0DAF" w:rsidP="00AE0DAF">
            <w:pPr>
              <w:rPr>
                <w:rFonts w:ascii="Times New Roman" w:hAnsi="Times New Roman" w:cs="Times New Roman"/>
                <w:sz w:val="24"/>
                <w:szCs w:val="24"/>
              </w:rPr>
            </w:pPr>
          </w:p>
        </w:tc>
        <w:tc>
          <w:tcPr>
            <w:tcW w:w="2976" w:type="dxa"/>
            <w:vAlign w:val="center"/>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bCs/>
                <w:sz w:val="24"/>
                <w:szCs w:val="24"/>
              </w:rPr>
              <w:t>Получение ответов на межведомственные запросы</w:t>
            </w:r>
          </w:p>
        </w:tc>
        <w:tc>
          <w:tcPr>
            <w:tcW w:w="3280" w:type="dxa"/>
            <w:vMerge/>
            <w:vAlign w:val="center"/>
          </w:tcPr>
          <w:p w:rsidR="00AE0DAF" w:rsidRPr="00D122D8" w:rsidRDefault="00AE0DAF" w:rsidP="00AE0DAF">
            <w:pPr>
              <w:rPr>
                <w:rFonts w:ascii="Times New Roman" w:hAnsi="Times New Roman" w:cs="Times New Roman"/>
                <w:bCs/>
                <w:sz w:val="24"/>
                <w:szCs w:val="24"/>
              </w:rPr>
            </w:pPr>
          </w:p>
        </w:tc>
      </w:tr>
      <w:tr w:rsidR="00AE0DAF" w:rsidRPr="00D122D8" w:rsidTr="00AE0DAF">
        <w:trPr>
          <w:trHeight w:val="192"/>
        </w:trPr>
        <w:tc>
          <w:tcPr>
            <w:tcW w:w="584" w:type="dxa"/>
            <w:vMerge w:val="restart"/>
            <w:vAlign w:val="center"/>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bCs/>
                <w:sz w:val="24"/>
                <w:szCs w:val="24"/>
              </w:rPr>
              <w:t>7</w:t>
            </w:r>
          </w:p>
        </w:tc>
        <w:tc>
          <w:tcPr>
            <w:tcW w:w="1651" w:type="dxa"/>
            <w:vMerge w:val="restart"/>
            <w:vAlign w:val="center"/>
          </w:tcPr>
          <w:p w:rsidR="00AE0DAF" w:rsidRPr="00D122D8" w:rsidRDefault="00AE0DAF" w:rsidP="00AE0DAF">
            <w:pPr>
              <w:rPr>
                <w:rFonts w:ascii="Times New Roman" w:hAnsi="Times New Roman" w:cs="Times New Roman"/>
                <w:bCs/>
                <w:sz w:val="24"/>
                <w:szCs w:val="24"/>
              </w:rPr>
            </w:pPr>
            <w:r w:rsidRPr="00D122D8">
              <w:rPr>
                <w:rFonts w:ascii="Times New Roman" w:hAnsi="Times New Roman" w:cs="Times New Roman"/>
                <w:bCs/>
                <w:sz w:val="24"/>
                <w:szCs w:val="24"/>
              </w:rPr>
              <w:t xml:space="preserve">Ведомство/ПГС/ </w:t>
            </w:r>
            <w:r w:rsidRPr="00D122D8">
              <w:rPr>
                <w:rFonts w:ascii="Times New Roman" w:hAnsi="Times New Roman" w:cs="Times New Roman"/>
                <w:bCs/>
                <w:sz w:val="24"/>
                <w:szCs w:val="24"/>
              </w:rPr>
              <w:lastRenderedPageBreak/>
              <w:t>СМЭВ</w:t>
            </w:r>
          </w:p>
        </w:tc>
        <w:tc>
          <w:tcPr>
            <w:tcW w:w="1701" w:type="dxa"/>
            <w:vMerge w:val="restart"/>
            <w:vAlign w:val="center"/>
          </w:tcPr>
          <w:p w:rsidR="00AE0DAF" w:rsidRPr="00D122D8" w:rsidRDefault="00AE0DAF" w:rsidP="00AE0DAF">
            <w:pPr>
              <w:rPr>
                <w:rFonts w:ascii="Times New Roman" w:hAnsi="Times New Roman" w:cs="Times New Roman"/>
                <w:bCs/>
                <w:sz w:val="24"/>
                <w:szCs w:val="24"/>
              </w:rPr>
            </w:pPr>
            <w:r w:rsidRPr="00D122D8">
              <w:rPr>
                <w:rFonts w:ascii="Times New Roman" w:hAnsi="Times New Roman" w:cs="Times New Roman"/>
                <w:bCs/>
                <w:sz w:val="24"/>
                <w:szCs w:val="24"/>
              </w:rPr>
              <w:lastRenderedPageBreak/>
              <w:t>Подготовка акта обследо</w:t>
            </w:r>
            <w:r w:rsidRPr="00D122D8">
              <w:rPr>
                <w:rFonts w:ascii="Times New Roman" w:hAnsi="Times New Roman" w:cs="Times New Roman"/>
                <w:bCs/>
                <w:sz w:val="24"/>
                <w:szCs w:val="24"/>
              </w:rPr>
              <w:lastRenderedPageBreak/>
              <w:t>вания, направление начислений компенсационной стоимости</w:t>
            </w:r>
          </w:p>
        </w:tc>
        <w:tc>
          <w:tcPr>
            <w:tcW w:w="2976"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bCs/>
                <w:sz w:val="24"/>
                <w:szCs w:val="24"/>
              </w:rPr>
              <w:lastRenderedPageBreak/>
              <w:t>Выезд на место проведения работ для обследова</w:t>
            </w:r>
            <w:r w:rsidRPr="00D122D8">
              <w:rPr>
                <w:rFonts w:ascii="Times New Roman" w:hAnsi="Times New Roman" w:cs="Times New Roman"/>
                <w:bCs/>
                <w:sz w:val="24"/>
                <w:szCs w:val="24"/>
              </w:rPr>
              <w:lastRenderedPageBreak/>
              <w:t>ния участка</w:t>
            </w:r>
          </w:p>
        </w:tc>
        <w:tc>
          <w:tcPr>
            <w:tcW w:w="3280" w:type="dxa"/>
            <w:vMerge w:val="restart"/>
            <w:vAlign w:val="center"/>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bCs/>
                <w:sz w:val="24"/>
                <w:szCs w:val="24"/>
              </w:rPr>
              <w:lastRenderedPageBreak/>
              <w:t>До 10 рабочих дней</w:t>
            </w:r>
          </w:p>
        </w:tc>
      </w:tr>
      <w:tr w:rsidR="00AE0DAF" w:rsidRPr="00D122D8" w:rsidTr="00AE0DAF">
        <w:trPr>
          <w:trHeight w:val="230"/>
        </w:trPr>
        <w:tc>
          <w:tcPr>
            <w:tcW w:w="584" w:type="dxa"/>
            <w:vMerge/>
            <w:vAlign w:val="center"/>
          </w:tcPr>
          <w:p w:rsidR="00AE0DAF" w:rsidRPr="00D122D8" w:rsidRDefault="00AE0DAF" w:rsidP="00AE0DAF">
            <w:pPr>
              <w:jc w:val="center"/>
              <w:rPr>
                <w:rFonts w:ascii="Times New Roman" w:hAnsi="Times New Roman" w:cs="Times New Roman"/>
                <w:sz w:val="24"/>
                <w:szCs w:val="24"/>
              </w:rPr>
            </w:pPr>
          </w:p>
        </w:tc>
        <w:tc>
          <w:tcPr>
            <w:tcW w:w="1651" w:type="dxa"/>
            <w:vMerge/>
            <w:vAlign w:val="center"/>
          </w:tcPr>
          <w:p w:rsidR="00AE0DAF" w:rsidRPr="00D122D8" w:rsidRDefault="00AE0DAF" w:rsidP="00AE0DAF">
            <w:pPr>
              <w:rPr>
                <w:rFonts w:ascii="Times New Roman" w:hAnsi="Times New Roman" w:cs="Times New Roman"/>
                <w:sz w:val="24"/>
                <w:szCs w:val="24"/>
              </w:rPr>
            </w:pPr>
          </w:p>
        </w:tc>
        <w:tc>
          <w:tcPr>
            <w:tcW w:w="1701" w:type="dxa"/>
            <w:vMerge/>
            <w:vAlign w:val="center"/>
          </w:tcPr>
          <w:p w:rsidR="00AE0DAF" w:rsidRPr="00D122D8" w:rsidRDefault="00AE0DAF" w:rsidP="00AE0DAF">
            <w:pPr>
              <w:rPr>
                <w:rFonts w:ascii="Times New Roman" w:hAnsi="Times New Roman" w:cs="Times New Roman"/>
                <w:bCs/>
                <w:sz w:val="24"/>
                <w:szCs w:val="24"/>
              </w:rPr>
            </w:pPr>
          </w:p>
        </w:tc>
        <w:tc>
          <w:tcPr>
            <w:tcW w:w="2976"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Направление </w:t>
            </w:r>
            <w:r w:rsidRPr="00D122D8">
              <w:rPr>
                <w:rFonts w:ascii="Times New Roman" w:hAnsi="Times New Roman" w:cs="Times New Roman"/>
                <w:bCs/>
                <w:sz w:val="24"/>
                <w:szCs w:val="24"/>
              </w:rPr>
              <w:t>акта обследования, расчета</w:t>
            </w:r>
            <w:r w:rsidRPr="00D122D8">
              <w:rPr>
                <w:rFonts w:ascii="Times New Roman" w:hAnsi="Times New Roman" w:cs="Times New Roman"/>
                <w:sz w:val="24"/>
                <w:szCs w:val="24"/>
              </w:rPr>
              <w:t xml:space="preserve"> компенсационной стоимости</w:t>
            </w:r>
          </w:p>
        </w:tc>
        <w:tc>
          <w:tcPr>
            <w:tcW w:w="3280" w:type="dxa"/>
            <w:vMerge/>
            <w:vAlign w:val="center"/>
          </w:tcPr>
          <w:p w:rsidR="00AE0DAF" w:rsidRPr="00D122D8" w:rsidRDefault="00AE0DAF" w:rsidP="00AE0DAF">
            <w:pPr>
              <w:rPr>
                <w:rFonts w:ascii="Times New Roman" w:hAnsi="Times New Roman" w:cs="Times New Roman"/>
                <w:sz w:val="24"/>
                <w:szCs w:val="24"/>
              </w:rPr>
            </w:pPr>
          </w:p>
        </w:tc>
      </w:tr>
      <w:tr w:rsidR="00AE0DAF" w:rsidRPr="00D122D8" w:rsidTr="00AE0DAF">
        <w:trPr>
          <w:trHeight w:val="230"/>
        </w:trPr>
        <w:tc>
          <w:tcPr>
            <w:tcW w:w="584" w:type="dxa"/>
            <w:vMerge/>
            <w:vAlign w:val="center"/>
          </w:tcPr>
          <w:p w:rsidR="00AE0DAF" w:rsidRPr="00D122D8" w:rsidRDefault="00AE0DAF" w:rsidP="00AE0DAF">
            <w:pPr>
              <w:jc w:val="center"/>
              <w:rPr>
                <w:rFonts w:ascii="Times New Roman" w:hAnsi="Times New Roman" w:cs="Times New Roman"/>
                <w:sz w:val="24"/>
                <w:szCs w:val="24"/>
              </w:rPr>
            </w:pPr>
          </w:p>
        </w:tc>
        <w:tc>
          <w:tcPr>
            <w:tcW w:w="1651" w:type="dxa"/>
            <w:vMerge/>
            <w:vAlign w:val="center"/>
          </w:tcPr>
          <w:p w:rsidR="00AE0DAF" w:rsidRPr="00D122D8" w:rsidRDefault="00AE0DAF" w:rsidP="00AE0DAF">
            <w:pPr>
              <w:rPr>
                <w:rFonts w:ascii="Times New Roman" w:hAnsi="Times New Roman" w:cs="Times New Roman"/>
                <w:sz w:val="24"/>
                <w:szCs w:val="24"/>
              </w:rPr>
            </w:pPr>
          </w:p>
        </w:tc>
        <w:tc>
          <w:tcPr>
            <w:tcW w:w="1701" w:type="dxa"/>
            <w:vAlign w:val="center"/>
          </w:tcPr>
          <w:p w:rsidR="00AE0DAF" w:rsidRPr="00D122D8" w:rsidRDefault="00AE0DAF" w:rsidP="00AE0DAF">
            <w:pPr>
              <w:rPr>
                <w:rFonts w:ascii="Times New Roman" w:hAnsi="Times New Roman" w:cs="Times New Roman"/>
                <w:sz w:val="24"/>
                <w:szCs w:val="24"/>
              </w:rPr>
            </w:pPr>
          </w:p>
        </w:tc>
        <w:tc>
          <w:tcPr>
            <w:tcW w:w="2976" w:type="dxa"/>
            <w:vAlign w:val="center"/>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bCs/>
                <w:sz w:val="24"/>
                <w:szCs w:val="24"/>
              </w:rPr>
              <w:t>Выдача (направление) акта обследования и счета для оплаты компенсационной стоимости</w:t>
            </w:r>
          </w:p>
        </w:tc>
        <w:tc>
          <w:tcPr>
            <w:tcW w:w="3280" w:type="dxa"/>
            <w:vMerge/>
            <w:vAlign w:val="center"/>
          </w:tcPr>
          <w:p w:rsidR="00AE0DAF" w:rsidRPr="00D122D8" w:rsidRDefault="00AE0DAF" w:rsidP="00AE0DAF">
            <w:pPr>
              <w:rPr>
                <w:rFonts w:ascii="Times New Roman" w:hAnsi="Times New Roman" w:cs="Times New Roman"/>
                <w:bCs/>
                <w:sz w:val="24"/>
                <w:szCs w:val="24"/>
              </w:rPr>
            </w:pPr>
          </w:p>
        </w:tc>
      </w:tr>
      <w:tr w:rsidR="00AE0DAF" w:rsidRPr="00D122D8" w:rsidTr="00AE0DAF">
        <w:trPr>
          <w:trHeight w:val="135"/>
        </w:trPr>
        <w:tc>
          <w:tcPr>
            <w:tcW w:w="584" w:type="dxa"/>
            <w:vMerge/>
            <w:vAlign w:val="center"/>
          </w:tcPr>
          <w:p w:rsidR="00AE0DAF" w:rsidRPr="00D122D8" w:rsidRDefault="00AE0DAF" w:rsidP="00AE0DAF">
            <w:pPr>
              <w:jc w:val="center"/>
              <w:rPr>
                <w:rFonts w:ascii="Times New Roman" w:hAnsi="Times New Roman" w:cs="Times New Roman"/>
                <w:bCs/>
                <w:sz w:val="24"/>
                <w:szCs w:val="24"/>
              </w:rPr>
            </w:pPr>
          </w:p>
        </w:tc>
        <w:tc>
          <w:tcPr>
            <w:tcW w:w="1651" w:type="dxa"/>
            <w:vMerge/>
            <w:vAlign w:val="center"/>
          </w:tcPr>
          <w:p w:rsidR="00AE0DAF" w:rsidRPr="00D122D8" w:rsidRDefault="00AE0DAF" w:rsidP="00AE0DAF">
            <w:pPr>
              <w:rPr>
                <w:rFonts w:ascii="Times New Roman" w:hAnsi="Times New Roman" w:cs="Times New Roman"/>
                <w:bCs/>
                <w:sz w:val="24"/>
                <w:szCs w:val="24"/>
              </w:rPr>
            </w:pPr>
          </w:p>
        </w:tc>
        <w:tc>
          <w:tcPr>
            <w:tcW w:w="1701" w:type="dxa"/>
            <w:vAlign w:val="center"/>
          </w:tcPr>
          <w:p w:rsidR="00AE0DAF" w:rsidRPr="00D122D8" w:rsidRDefault="00AE0DAF" w:rsidP="00AE0DAF">
            <w:pPr>
              <w:rPr>
                <w:rFonts w:ascii="Times New Roman" w:hAnsi="Times New Roman" w:cs="Times New Roman"/>
                <w:bCs/>
                <w:sz w:val="24"/>
                <w:szCs w:val="24"/>
              </w:rPr>
            </w:pPr>
          </w:p>
        </w:tc>
        <w:tc>
          <w:tcPr>
            <w:tcW w:w="2976" w:type="dxa"/>
            <w:vAlign w:val="center"/>
          </w:tcPr>
          <w:p w:rsidR="00AE0DAF" w:rsidRPr="00D122D8" w:rsidRDefault="00AE0DAF" w:rsidP="00AE0DAF">
            <w:pPr>
              <w:rPr>
                <w:rFonts w:ascii="Times New Roman" w:hAnsi="Times New Roman" w:cs="Times New Roman"/>
                <w:bCs/>
                <w:sz w:val="24"/>
                <w:szCs w:val="24"/>
              </w:rPr>
            </w:pPr>
            <w:r w:rsidRPr="00D122D8">
              <w:rPr>
                <w:rFonts w:ascii="Times New Roman" w:hAnsi="Times New Roman" w:cs="Times New Roman"/>
                <w:bCs/>
                <w:sz w:val="24"/>
                <w:szCs w:val="24"/>
              </w:rPr>
              <w:t>Контроль поступления оплаты</w:t>
            </w:r>
          </w:p>
        </w:tc>
        <w:tc>
          <w:tcPr>
            <w:tcW w:w="3280" w:type="dxa"/>
            <w:vMerge/>
            <w:vAlign w:val="center"/>
          </w:tcPr>
          <w:p w:rsidR="00AE0DAF" w:rsidRPr="00D122D8" w:rsidRDefault="00AE0DAF" w:rsidP="00AE0DAF">
            <w:pPr>
              <w:rPr>
                <w:rFonts w:ascii="Times New Roman" w:hAnsi="Times New Roman" w:cs="Times New Roman"/>
                <w:bCs/>
                <w:sz w:val="24"/>
                <w:szCs w:val="24"/>
              </w:rPr>
            </w:pPr>
          </w:p>
        </w:tc>
      </w:tr>
      <w:tr w:rsidR="00AE0DAF" w:rsidRPr="00D122D8" w:rsidTr="00AE0DAF">
        <w:trPr>
          <w:trHeight w:val="135"/>
        </w:trPr>
        <w:tc>
          <w:tcPr>
            <w:tcW w:w="584" w:type="dxa"/>
            <w:vMerge/>
            <w:vAlign w:val="center"/>
          </w:tcPr>
          <w:p w:rsidR="00AE0DAF" w:rsidRPr="00D122D8" w:rsidRDefault="00AE0DAF" w:rsidP="00AE0DAF">
            <w:pPr>
              <w:jc w:val="center"/>
              <w:rPr>
                <w:rFonts w:ascii="Times New Roman" w:hAnsi="Times New Roman" w:cs="Times New Roman"/>
                <w:sz w:val="24"/>
                <w:szCs w:val="24"/>
              </w:rPr>
            </w:pPr>
          </w:p>
        </w:tc>
        <w:tc>
          <w:tcPr>
            <w:tcW w:w="1651" w:type="dxa"/>
            <w:vMerge/>
            <w:vAlign w:val="center"/>
          </w:tcPr>
          <w:p w:rsidR="00AE0DAF" w:rsidRPr="00D122D8" w:rsidRDefault="00AE0DAF" w:rsidP="00AE0DAF">
            <w:pPr>
              <w:rPr>
                <w:rFonts w:ascii="Times New Roman" w:hAnsi="Times New Roman" w:cs="Times New Roman"/>
                <w:sz w:val="24"/>
                <w:szCs w:val="24"/>
              </w:rPr>
            </w:pPr>
          </w:p>
        </w:tc>
        <w:tc>
          <w:tcPr>
            <w:tcW w:w="1701" w:type="dxa"/>
            <w:vAlign w:val="center"/>
          </w:tcPr>
          <w:p w:rsidR="00AE0DAF" w:rsidRPr="00D122D8" w:rsidRDefault="00AE0DAF" w:rsidP="00AE0DAF">
            <w:pPr>
              <w:rPr>
                <w:rFonts w:ascii="Times New Roman" w:hAnsi="Times New Roman" w:cs="Times New Roman"/>
                <w:bCs/>
                <w:sz w:val="24"/>
                <w:szCs w:val="24"/>
              </w:rPr>
            </w:pPr>
          </w:p>
        </w:tc>
        <w:tc>
          <w:tcPr>
            <w:tcW w:w="2976" w:type="dxa"/>
            <w:vAlign w:val="center"/>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bCs/>
                <w:sz w:val="24"/>
                <w:szCs w:val="24"/>
              </w:rPr>
              <w:t>Прием</w:t>
            </w:r>
            <w:r w:rsidRPr="00D122D8">
              <w:rPr>
                <w:rFonts w:ascii="Times New Roman" w:hAnsi="Times New Roman" w:cs="Times New Roman"/>
                <w:sz w:val="24"/>
                <w:szCs w:val="24"/>
              </w:rPr>
              <w:t xml:space="preserve"> сведений об оплате</w:t>
            </w:r>
          </w:p>
        </w:tc>
        <w:tc>
          <w:tcPr>
            <w:tcW w:w="3280" w:type="dxa"/>
            <w:vMerge/>
            <w:vAlign w:val="center"/>
          </w:tcPr>
          <w:p w:rsidR="00AE0DAF" w:rsidRPr="00D122D8" w:rsidRDefault="00AE0DAF" w:rsidP="00AE0DAF">
            <w:pPr>
              <w:rPr>
                <w:rFonts w:ascii="Times New Roman" w:hAnsi="Times New Roman" w:cs="Times New Roman"/>
                <w:sz w:val="24"/>
                <w:szCs w:val="24"/>
              </w:rPr>
            </w:pPr>
          </w:p>
        </w:tc>
      </w:tr>
      <w:tr w:rsidR="00AE0DAF" w:rsidRPr="00D122D8" w:rsidTr="00AE0DAF">
        <w:tc>
          <w:tcPr>
            <w:tcW w:w="584" w:type="dxa"/>
            <w:vAlign w:val="center"/>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bCs/>
                <w:sz w:val="24"/>
                <w:szCs w:val="24"/>
              </w:rPr>
              <w:t>8</w:t>
            </w:r>
          </w:p>
        </w:tc>
        <w:tc>
          <w:tcPr>
            <w:tcW w:w="1651" w:type="dxa"/>
            <w:vAlign w:val="center"/>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bCs/>
                <w:sz w:val="24"/>
                <w:szCs w:val="24"/>
              </w:rPr>
              <w:t>Ведомство /ПГС</w:t>
            </w:r>
          </w:p>
        </w:tc>
        <w:tc>
          <w:tcPr>
            <w:tcW w:w="1701" w:type="dxa"/>
            <w:vAlign w:val="center"/>
          </w:tcPr>
          <w:p w:rsidR="00AE0DAF" w:rsidRPr="00D122D8" w:rsidRDefault="00AE0DAF" w:rsidP="00AE0DAF">
            <w:pPr>
              <w:rPr>
                <w:rFonts w:ascii="Times New Roman" w:hAnsi="Times New Roman" w:cs="Times New Roman"/>
                <w:bCs/>
                <w:sz w:val="24"/>
                <w:szCs w:val="24"/>
              </w:rPr>
            </w:pPr>
            <w:r w:rsidRPr="00D122D8">
              <w:rPr>
                <w:rFonts w:ascii="Times New Roman" w:hAnsi="Times New Roman" w:cs="Times New Roman"/>
                <w:bCs/>
                <w:sz w:val="24"/>
                <w:szCs w:val="24"/>
              </w:rPr>
              <w:t>Рассмотрение документов и сведений</w:t>
            </w:r>
          </w:p>
        </w:tc>
        <w:tc>
          <w:tcPr>
            <w:tcW w:w="2976" w:type="dxa"/>
            <w:vAlign w:val="center"/>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bCs/>
                <w:sz w:val="24"/>
                <w:szCs w:val="24"/>
              </w:rPr>
              <w:t>Проверка соответствия документов и сведений установленным критериям для принятия решения</w:t>
            </w:r>
          </w:p>
        </w:tc>
        <w:tc>
          <w:tcPr>
            <w:tcW w:w="3280" w:type="dxa"/>
            <w:vAlign w:val="center"/>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bCs/>
                <w:sz w:val="24"/>
                <w:szCs w:val="24"/>
              </w:rPr>
              <w:t>До 2 рабочих дней</w:t>
            </w:r>
          </w:p>
        </w:tc>
      </w:tr>
      <w:tr w:rsidR="00AE0DAF" w:rsidRPr="00D122D8" w:rsidTr="00AE0DAF">
        <w:tc>
          <w:tcPr>
            <w:tcW w:w="584" w:type="dxa"/>
            <w:vAlign w:val="center"/>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bCs/>
                <w:sz w:val="24"/>
                <w:szCs w:val="24"/>
              </w:rPr>
              <w:t>9</w:t>
            </w:r>
          </w:p>
        </w:tc>
        <w:tc>
          <w:tcPr>
            <w:tcW w:w="1651" w:type="dxa"/>
            <w:vAlign w:val="center"/>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bCs/>
                <w:sz w:val="24"/>
                <w:szCs w:val="24"/>
              </w:rPr>
              <w:t>Ведомство/ПГС</w:t>
            </w:r>
          </w:p>
        </w:tc>
        <w:tc>
          <w:tcPr>
            <w:tcW w:w="1701" w:type="dxa"/>
            <w:vAlign w:val="center"/>
          </w:tcPr>
          <w:p w:rsidR="00AE0DAF" w:rsidRPr="00D122D8" w:rsidRDefault="00AE0DAF" w:rsidP="00AE0DAF">
            <w:pPr>
              <w:rPr>
                <w:rFonts w:ascii="Times New Roman" w:hAnsi="Times New Roman" w:cs="Times New Roman"/>
                <w:bCs/>
                <w:sz w:val="24"/>
                <w:szCs w:val="24"/>
              </w:rPr>
            </w:pPr>
            <w:r w:rsidRPr="00D122D8">
              <w:rPr>
                <w:rFonts w:ascii="Times New Roman" w:hAnsi="Times New Roman" w:cs="Times New Roman"/>
                <w:bCs/>
                <w:sz w:val="24"/>
                <w:szCs w:val="24"/>
              </w:rPr>
              <w:t xml:space="preserve">Принятие решения </w:t>
            </w:r>
          </w:p>
        </w:tc>
        <w:tc>
          <w:tcPr>
            <w:tcW w:w="2976" w:type="dxa"/>
            <w:vAlign w:val="center"/>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Принятие решения о предоставлении услуги</w:t>
            </w:r>
          </w:p>
        </w:tc>
        <w:tc>
          <w:tcPr>
            <w:tcW w:w="3280" w:type="dxa"/>
            <w:vAlign w:val="center"/>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bCs/>
                <w:sz w:val="24"/>
                <w:szCs w:val="24"/>
              </w:rPr>
              <w:t>До 1 часа</w:t>
            </w:r>
          </w:p>
        </w:tc>
      </w:tr>
      <w:tr w:rsidR="00AE0DAF" w:rsidRPr="00D122D8" w:rsidTr="00AE0DAF">
        <w:tc>
          <w:tcPr>
            <w:tcW w:w="584" w:type="dxa"/>
            <w:vAlign w:val="center"/>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bCs/>
                <w:sz w:val="24"/>
                <w:szCs w:val="24"/>
              </w:rPr>
              <w:t>10</w:t>
            </w:r>
          </w:p>
        </w:tc>
        <w:tc>
          <w:tcPr>
            <w:tcW w:w="1651" w:type="dxa"/>
            <w:vAlign w:val="center"/>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bCs/>
                <w:sz w:val="24"/>
                <w:szCs w:val="24"/>
              </w:rPr>
              <w:t>Ведомство/ПГС</w:t>
            </w:r>
          </w:p>
        </w:tc>
        <w:tc>
          <w:tcPr>
            <w:tcW w:w="1701" w:type="dxa"/>
            <w:vAlign w:val="center"/>
          </w:tcPr>
          <w:p w:rsidR="00AE0DAF" w:rsidRPr="00D122D8" w:rsidRDefault="00AE0DAF" w:rsidP="00AE0DAF">
            <w:pPr>
              <w:rPr>
                <w:rFonts w:ascii="Times New Roman" w:hAnsi="Times New Roman" w:cs="Times New Roman"/>
                <w:bCs/>
                <w:sz w:val="24"/>
                <w:szCs w:val="24"/>
              </w:rPr>
            </w:pPr>
          </w:p>
        </w:tc>
        <w:tc>
          <w:tcPr>
            <w:tcW w:w="2976" w:type="dxa"/>
            <w:vAlign w:val="center"/>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bCs/>
                <w:sz w:val="24"/>
                <w:szCs w:val="24"/>
              </w:rPr>
              <w:t>Формирование решения</w:t>
            </w:r>
            <w:r w:rsidRPr="00D122D8">
              <w:rPr>
                <w:rFonts w:ascii="Times New Roman" w:hAnsi="Times New Roman" w:cs="Times New Roman"/>
                <w:sz w:val="24"/>
                <w:szCs w:val="24"/>
              </w:rPr>
              <w:t xml:space="preserve"> о предоставлении услуги</w:t>
            </w:r>
          </w:p>
        </w:tc>
        <w:tc>
          <w:tcPr>
            <w:tcW w:w="3280" w:type="dxa"/>
            <w:vAlign w:val="center"/>
          </w:tcPr>
          <w:p w:rsidR="00AE0DAF" w:rsidRPr="00D122D8" w:rsidRDefault="00AE0DAF" w:rsidP="00AE0DAF">
            <w:pPr>
              <w:rPr>
                <w:rFonts w:ascii="Times New Roman" w:hAnsi="Times New Roman" w:cs="Times New Roman"/>
                <w:sz w:val="24"/>
                <w:szCs w:val="24"/>
              </w:rPr>
            </w:pPr>
          </w:p>
        </w:tc>
      </w:tr>
      <w:tr w:rsidR="00AE0DAF" w:rsidRPr="00D122D8" w:rsidTr="00AE0DAF">
        <w:tc>
          <w:tcPr>
            <w:tcW w:w="584" w:type="dxa"/>
            <w:vAlign w:val="center"/>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bCs/>
                <w:sz w:val="24"/>
                <w:szCs w:val="24"/>
              </w:rPr>
              <w:t>11</w:t>
            </w:r>
          </w:p>
        </w:tc>
        <w:tc>
          <w:tcPr>
            <w:tcW w:w="1651" w:type="dxa"/>
            <w:vAlign w:val="center"/>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bCs/>
                <w:sz w:val="24"/>
                <w:szCs w:val="24"/>
              </w:rPr>
              <w:t>Ведомство/ПГС</w:t>
            </w:r>
          </w:p>
        </w:tc>
        <w:tc>
          <w:tcPr>
            <w:tcW w:w="1701" w:type="dxa"/>
            <w:vAlign w:val="center"/>
          </w:tcPr>
          <w:p w:rsidR="00AE0DAF" w:rsidRPr="00D122D8" w:rsidRDefault="00AE0DAF" w:rsidP="00AE0DAF">
            <w:pPr>
              <w:rPr>
                <w:rFonts w:ascii="Times New Roman" w:hAnsi="Times New Roman" w:cs="Times New Roman"/>
                <w:bCs/>
                <w:sz w:val="24"/>
                <w:szCs w:val="24"/>
              </w:rPr>
            </w:pPr>
          </w:p>
        </w:tc>
        <w:tc>
          <w:tcPr>
            <w:tcW w:w="2976" w:type="dxa"/>
            <w:vAlign w:val="center"/>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bCs/>
                <w:sz w:val="24"/>
                <w:szCs w:val="24"/>
              </w:rPr>
              <w:t>Принятие решения об отказе</w:t>
            </w:r>
            <w:r w:rsidRPr="00D122D8">
              <w:rPr>
                <w:rFonts w:ascii="Times New Roman" w:hAnsi="Times New Roman" w:cs="Times New Roman"/>
                <w:sz w:val="24"/>
                <w:szCs w:val="24"/>
              </w:rPr>
              <w:t xml:space="preserve"> в предоставлении услуги</w:t>
            </w:r>
          </w:p>
        </w:tc>
        <w:tc>
          <w:tcPr>
            <w:tcW w:w="3280" w:type="dxa"/>
            <w:vAlign w:val="center"/>
          </w:tcPr>
          <w:p w:rsidR="00AE0DAF" w:rsidRPr="00D122D8" w:rsidRDefault="00AE0DAF" w:rsidP="00AE0DAF">
            <w:pPr>
              <w:rPr>
                <w:rFonts w:ascii="Times New Roman" w:hAnsi="Times New Roman" w:cs="Times New Roman"/>
                <w:sz w:val="24"/>
                <w:szCs w:val="24"/>
              </w:rPr>
            </w:pPr>
          </w:p>
        </w:tc>
      </w:tr>
      <w:tr w:rsidR="00AE0DAF" w:rsidRPr="00D122D8" w:rsidTr="00AE0DAF">
        <w:tc>
          <w:tcPr>
            <w:tcW w:w="584" w:type="dxa"/>
            <w:vAlign w:val="center"/>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bCs/>
                <w:sz w:val="24"/>
                <w:szCs w:val="24"/>
              </w:rPr>
              <w:t>12</w:t>
            </w:r>
          </w:p>
        </w:tc>
        <w:tc>
          <w:tcPr>
            <w:tcW w:w="1651" w:type="dxa"/>
            <w:vAlign w:val="center"/>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bCs/>
                <w:sz w:val="24"/>
                <w:szCs w:val="24"/>
              </w:rPr>
              <w:t>Ведомство/ПГС</w:t>
            </w:r>
          </w:p>
        </w:tc>
        <w:tc>
          <w:tcPr>
            <w:tcW w:w="1701" w:type="dxa"/>
            <w:vAlign w:val="center"/>
          </w:tcPr>
          <w:p w:rsidR="00AE0DAF" w:rsidRPr="00D122D8" w:rsidRDefault="00AE0DAF" w:rsidP="00AE0DAF">
            <w:pPr>
              <w:rPr>
                <w:rFonts w:ascii="Times New Roman" w:hAnsi="Times New Roman" w:cs="Times New Roman"/>
                <w:bCs/>
                <w:sz w:val="24"/>
                <w:szCs w:val="24"/>
              </w:rPr>
            </w:pPr>
          </w:p>
        </w:tc>
        <w:tc>
          <w:tcPr>
            <w:tcW w:w="2976" w:type="dxa"/>
            <w:vAlign w:val="center"/>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bCs/>
                <w:sz w:val="24"/>
                <w:szCs w:val="24"/>
              </w:rPr>
              <w:t>Формирование</w:t>
            </w:r>
            <w:r w:rsidRPr="00D122D8">
              <w:rPr>
                <w:rFonts w:ascii="Times New Roman" w:hAnsi="Times New Roman" w:cs="Times New Roman"/>
                <w:sz w:val="24"/>
                <w:szCs w:val="24"/>
              </w:rPr>
              <w:t xml:space="preserve"> отказа в предоставлении услуги</w:t>
            </w:r>
          </w:p>
        </w:tc>
        <w:tc>
          <w:tcPr>
            <w:tcW w:w="3280" w:type="dxa"/>
            <w:vAlign w:val="center"/>
          </w:tcPr>
          <w:p w:rsidR="00AE0DAF" w:rsidRPr="00D122D8" w:rsidRDefault="00AE0DAF" w:rsidP="00AE0DAF">
            <w:pPr>
              <w:rPr>
                <w:rFonts w:ascii="Times New Roman" w:hAnsi="Times New Roman" w:cs="Times New Roman"/>
                <w:sz w:val="24"/>
                <w:szCs w:val="24"/>
              </w:rPr>
            </w:pPr>
          </w:p>
        </w:tc>
      </w:tr>
      <w:tr w:rsidR="00AE0DAF" w:rsidRPr="00D122D8" w:rsidTr="00AE0DAF">
        <w:tc>
          <w:tcPr>
            <w:tcW w:w="584" w:type="dxa"/>
            <w:vAlign w:val="center"/>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bCs/>
                <w:sz w:val="24"/>
                <w:szCs w:val="24"/>
              </w:rPr>
              <w:t>13</w:t>
            </w:r>
          </w:p>
        </w:tc>
        <w:tc>
          <w:tcPr>
            <w:tcW w:w="1651" w:type="dxa"/>
            <w:vAlign w:val="center"/>
          </w:tcPr>
          <w:p w:rsidR="00AE0DAF" w:rsidRPr="00D122D8" w:rsidRDefault="00AE0DAF" w:rsidP="00AE0DAF">
            <w:pPr>
              <w:spacing w:before="110"/>
              <w:contextualSpacing/>
              <w:rPr>
                <w:rFonts w:ascii="Times New Roman" w:hAnsi="Times New Roman" w:cs="Times New Roman"/>
                <w:sz w:val="24"/>
                <w:szCs w:val="24"/>
              </w:rPr>
            </w:pPr>
            <w:r w:rsidRPr="00D122D8">
              <w:rPr>
                <w:rFonts w:ascii="Times New Roman" w:hAnsi="Times New Roman" w:cs="Times New Roman"/>
                <w:bCs/>
                <w:color w:val="000000"/>
                <w:sz w:val="24"/>
                <w:szCs w:val="24"/>
              </w:rPr>
              <w:t>Модуль МФЦ/Ведомство/ПГС</w:t>
            </w:r>
          </w:p>
          <w:p w:rsidR="00AE0DAF" w:rsidRPr="00D122D8" w:rsidRDefault="00AE0DAF" w:rsidP="00AE0DAF">
            <w:pPr>
              <w:rPr>
                <w:rFonts w:ascii="Times New Roman" w:hAnsi="Times New Roman" w:cs="Times New Roman"/>
                <w:sz w:val="24"/>
                <w:szCs w:val="24"/>
              </w:rPr>
            </w:pPr>
          </w:p>
        </w:tc>
        <w:tc>
          <w:tcPr>
            <w:tcW w:w="1701" w:type="dxa"/>
            <w:vAlign w:val="center"/>
          </w:tcPr>
          <w:p w:rsidR="00AE0DAF" w:rsidRPr="00D122D8" w:rsidRDefault="00AE0DAF" w:rsidP="00AE0DAF">
            <w:pPr>
              <w:rPr>
                <w:rFonts w:ascii="Times New Roman" w:hAnsi="Times New Roman" w:cs="Times New Roman"/>
                <w:bCs/>
                <w:sz w:val="24"/>
                <w:szCs w:val="24"/>
              </w:rPr>
            </w:pPr>
            <w:r w:rsidRPr="00D122D8">
              <w:rPr>
                <w:rFonts w:ascii="Times New Roman" w:hAnsi="Times New Roman" w:cs="Times New Roman"/>
                <w:bCs/>
                <w:color w:val="000000"/>
                <w:sz w:val="24"/>
                <w:szCs w:val="24"/>
              </w:rPr>
              <w:t>Выдача результата на бумажном носителе (опционально)</w:t>
            </w:r>
          </w:p>
        </w:tc>
        <w:tc>
          <w:tcPr>
            <w:tcW w:w="2976" w:type="dxa"/>
            <w:vAlign w:val="center"/>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bCs/>
                <w:color w:val="000000"/>
                <w:sz w:val="24"/>
                <w:szCs w:val="24"/>
              </w:rPr>
              <w:t>Выдача</w:t>
            </w:r>
            <w:r w:rsidRPr="00D122D8">
              <w:rPr>
                <w:rFonts w:ascii="Times New Roman" w:hAnsi="Times New Roman" w:cs="Times New Roman"/>
                <w:color w:val="000000"/>
                <w:sz w:val="24"/>
                <w:szCs w:val="24"/>
              </w:rPr>
              <w:t xml:space="preserve"> результата </w:t>
            </w:r>
            <w:r w:rsidRPr="00D122D8">
              <w:rPr>
                <w:rFonts w:ascii="Times New Roman" w:hAnsi="Times New Roman" w:cs="Times New Roman"/>
                <w:bCs/>
                <w:color w:val="000000"/>
                <w:sz w:val="24"/>
                <w:szCs w:val="24"/>
              </w:rPr>
              <w:t xml:space="preserve">в виде экземпляра электронного документа, распечатанного </w:t>
            </w:r>
            <w:r w:rsidRPr="00D122D8">
              <w:rPr>
                <w:rFonts w:ascii="Times New Roman" w:hAnsi="Times New Roman" w:cs="Times New Roman"/>
                <w:color w:val="000000"/>
                <w:sz w:val="24"/>
                <w:szCs w:val="24"/>
              </w:rPr>
              <w:t xml:space="preserve">на </w:t>
            </w:r>
            <w:r w:rsidRPr="00D122D8">
              <w:rPr>
                <w:rFonts w:ascii="Times New Roman" w:hAnsi="Times New Roman" w:cs="Times New Roman"/>
                <w:bCs/>
                <w:color w:val="000000"/>
                <w:sz w:val="24"/>
                <w:szCs w:val="24"/>
              </w:rPr>
              <w:t>бумажном</w:t>
            </w:r>
            <w:r w:rsidRPr="00D122D8">
              <w:rPr>
                <w:rFonts w:ascii="Times New Roman" w:hAnsi="Times New Roman" w:cs="Times New Roman"/>
                <w:color w:val="000000"/>
                <w:sz w:val="24"/>
                <w:szCs w:val="24"/>
              </w:rPr>
              <w:t xml:space="preserve"> носителе</w:t>
            </w:r>
            <w:r w:rsidRPr="00D122D8">
              <w:rPr>
                <w:rFonts w:ascii="Times New Roman" w:hAnsi="Times New Roman" w:cs="Times New Roman"/>
                <w:bCs/>
                <w:color w:val="000000"/>
                <w:sz w:val="24"/>
                <w:szCs w:val="24"/>
              </w:rPr>
              <w:t xml:space="preserve">, заверенного подписью и </w:t>
            </w:r>
            <w:r w:rsidRPr="00D122D8">
              <w:rPr>
                <w:rFonts w:ascii="Times New Roman" w:hAnsi="Times New Roman" w:cs="Times New Roman"/>
                <w:bCs/>
                <w:color w:val="000000"/>
                <w:sz w:val="24"/>
                <w:szCs w:val="24"/>
              </w:rPr>
              <w:lastRenderedPageBreak/>
              <w:t xml:space="preserve">печатью </w:t>
            </w:r>
            <w:r w:rsidRPr="00D122D8">
              <w:rPr>
                <w:rFonts w:ascii="Times New Roman" w:hAnsi="Times New Roman" w:cs="Times New Roman"/>
                <w:color w:val="000000"/>
                <w:sz w:val="24"/>
                <w:szCs w:val="24"/>
              </w:rPr>
              <w:t>МФЦ</w:t>
            </w:r>
            <w:r w:rsidRPr="00D122D8">
              <w:rPr>
                <w:rFonts w:ascii="Times New Roman" w:hAnsi="Times New Roman" w:cs="Times New Roman"/>
                <w:bCs/>
                <w:color w:val="000000"/>
                <w:sz w:val="24"/>
                <w:szCs w:val="24"/>
              </w:rPr>
              <w:t xml:space="preserve"> </w:t>
            </w:r>
          </w:p>
        </w:tc>
        <w:tc>
          <w:tcPr>
            <w:tcW w:w="3280" w:type="dxa"/>
            <w:vAlign w:val="center"/>
          </w:tcPr>
          <w:p w:rsidR="00AE0DAF" w:rsidRPr="00D122D8" w:rsidRDefault="00AE0DAF" w:rsidP="00AE0DAF">
            <w:pPr>
              <w:rPr>
                <w:rFonts w:ascii="Times New Roman" w:hAnsi="Times New Roman" w:cs="Times New Roman"/>
                <w:sz w:val="24"/>
                <w:szCs w:val="24"/>
                <w:vertAlign w:val="superscript"/>
              </w:rPr>
            </w:pPr>
            <w:r w:rsidRPr="00D122D8">
              <w:rPr>
                <w:rFonts w:ascii="Times New Roman" w:hAnsi="Times New Roman" w:cs="Times New Roman"/>
                <w:bCs/>
                <w:color w:val="000000"/>
                <w:sz w:val="24"/>
                <w:szCs w:val="24"/>
              </w:rPr>
              <w:lastRenderedPageBreak/>
              <w:t>После окончания процедуры принятия решения</w:t>
            </w:r>
          </w:p>
        </w:tc>
      </w:tr>
    </w:tbl>
    <w:p w:rsidR="00AE0DAF" w:rsidRPr="00D122D8" w:rsidRDefault="00AE0DAF" w:rsidP="00AE0DAF">
      <w:pPr>
        <w:pStyle w:val="af0"/>
        <w:kinsoku w:val="0"/>
        <w:overflowPunct w:val="0"/>
        <w:spacing w:before="8"/>
        <w:rPr>
          <w:lang w:val="ru-RU"/>
        </w:rPr>
      </w:pPr>
    </w:p>
    <w:p w:rsidR="00AE0DAF" w:rsidRPr="00D122D8" w:rsidRDefault="00AE0DAF" w:rsidP="00AE0DAF">
      <w:pPr>
        <w:tabs>
          <w:tab w:val="left" w:pos="5529"/>
        </w:tabs>
        <w:spacing w:after="0" w:line="360" w:lineRule="auto"/>
        <w:ind w:right="3686"/>
        <w:jc w:val="center"/>
        <w:rPr>
          <w:rFonts w:ascii="Times New Roman" w:eastAsia="Calibri" w:hAnsi="Times New Roman" w:cs="Times New Roman"/>
          <w:b/>
          <w:sz w:val="24"/>
          <w:szCs w:val="24"/>
          <w:lang w:eastAsia="ru-RU"/>
        </w:rPr>
      </w:pPr>
    </w:p>
    <w:p w:rsidR="00AE0DAF" w:rsidRPr="00912FAE" w:rsidRDefault="00AE0DAF" w:rsidP="00912FAE">
      <w:pPr>
        <w:widowControl w:val="0"/>
        <w:autoSpaceDE w:val="0"/>
        <w:autoSpaceDN w:val="0"/>
        <w:adjustRightInd w:val="0"/>
        <w:spacing w:after="0" w:line="240" w:lineRule="auto"/>
        <w:ind w:firstLine="720"/>
        <w:jc w:val="center"/>
        <w:rPr>
          <w:rFonts w:ascii="Times New Roman" w:eastAsiaTheme="minorEastAsia" w:hAnsi="Times New Roman" w:cs="Times New Roman"/>
          <w:b/>
          <w:bCs/>
          <w:noProof/>
          <w:sz w:val="24"/>
          <w:szCs w:val="24"/>
          <w:lang w:eastAsia="ru-RU"/>
        </w:rPr>
      </w:pPr>
      <w:r w:rsidRPr="00912FAE">
        <w:rPr>
          <w:rFonts w:ascii="Times New Roman" w:eastAsiaTheme="minorEastAsia" w:hAnsi="Times New Roman" w:cs="Times New Roman"/>
          <w:b/>
          <w:noProof/>
          <w:sz w:val="24"/>
          <w:szCs w:val="24"/>
          <w:lang w:eastAsia="ru-RU"/>
        </w:rPr>
        <w:t>АДМИНИСТРАЦИЯ</w:t>
      </w:r>
    </w:p>
    <w:p w:rsidR="00AE0DAF" w:rsidRPr="00912FAE" w:rsidRDefault="00AE0DAF" w:rsidP="00912FAE">
      <w:pPr>
        <w:widowControl w:val="0"/>
        <w:autoSpaceDE w:val="0"/>
        <w:autoSpaceDN w:val="0"/>
        <w:adjustRightInd w:val="0"/>
        <w:spacing w:after="0" w:line="240" w:lineRule="auto"/>
        <w:ind w:firstLine="720"/>
        <w:jc w:val="center"/>
        <w:rPr>
          <w:rFonts w:ascii="Times New Roman" w:eastAsiaTheme="minorEastAsia" w:hAnsi="Times New Roman" w:cs="Times New Roman"/>
          <w:b/>
          <w:bCs/>
          <w:noProof/>
          <w:sz w:val="24"/>
          <w:szCs w:val="24"/>
          <w:lang w:eastAsia="ru-RU"/>
        </w:rPr>
      </w:pPr>
      <w:r w:rsidRPr="00912FAE">
        <w:rPr>
          <w:rFonts w:ascii="Times New Roman" w:eastAsiaTheme="minorEastAsia" w:hAnsi="Times New Roman" w:cs="Times New Roman"/>
          <w:b/>
          <w:noProof/>
          <w:sz w:val="24"/>
          <w:szCs w:val="24"/>
          <w:lang w:eastAsia="ru-RU"/>
        </w:rPr>
        <w:t>МУНИЦИПАЛЬНОГО ОБРАЗОВАНИЯ</w:t>
      </w:r>
    </w:p>
    <w:p w:rsidR="00AE0DAF" w:rsidRPr="00912FAE" w:rsidRDefault="00AE0DAF" w:rsidP="00912FAE">
      <w:pPr>
        <w:widowControl w:val="0"/>
        <w:autoSpaceDE w:val="0"/>
        <w:autoSpaceDN w:val="0"/>
        <w:adjustRightInd w:val="0"/>
        <w:spacing w:after="0" w:line="240" w:lineRule="auto"/>
        <w:ind w:firstLine="720"/>
        <w:jc w:val="center"/>
        <w:rPr>
          <w:rFonts w:ascii="Times New Roman" w:eastAsiaTheme="minorEastAsia" w:hAnsi="Times New Roman" w:cs="Times New Roman"/>
          <w:b/>
          <w:bCs/>
          <w:noProof/>
          <w:sz w:val="24"/>
          <w:szCs w:val="24"/>
          <w:lang w:eastAsia="ru-RU"/>
        </w:rPr>
      </w:pPr>
      <w:r w:rsidRPr="00912FAE">
        <w:rPr>
          <w:rFonts w:ascii="Times New Roman" w:eastAsiaTheme="minorEastAsia" w:hAnsi="Times New Roman" w:cs="Times New Roman"/>
          <w:b/>
          <w:noProof/>
          <w:sz w:val="24"/>
          <w:szCs w:val="24"/>
          <w:lang w:eastAsia="ru-RU"/>
        </w:rPr>
        <w:t>ПЛАТОВСКИЙ СЕЛЬСОВЕТ</w:t>
      </w:r>
    </w:p>
    <w:p w:rsidR="00AE0DAF" w:rsidRPr="00912FAE" w:rsidRDefault="00AE0DAF" w:rsidP="00912FAE">
      <w:pPr>
        <w:widowControl w:val="0"/>
        <w:autoSpaceDE w:val="0"/>
        <w:autoSpaceDN w:val="0"/>
        <w:adjustRightInd w:val="0"/>
        <w:spacing w:after="0" w:line="240" w:lineRule="auto"/>
        <w:ind w:firstLine="720"/>
        <w:jc w:val="center"/>
        <w:rPr>
          <w:rFonts w:ascii="Times New Roman" w:eastAsiaTheme="minorEastAsia" w:hAnsi="Times New Roman" w:cs="Times New Roman"/>
          <w:b/>
          <w:bCs/>
          <w:noProof/>
          <w:sz w:val="24"/>
          <w:szCs w:val="24"/>
          <w:lang w:eastAsia="ru-RU"/>
        </w:rPr>
      </w:pPr>
      <w:r w:rsidRPr="00912FAE">
        <w:rPr>
          <w:rFonts w:ascii="Times New Roman" w:eastAsiaTheme="minorEastAsia" w:hAnsi="Times New Roman" w:cs="Times New Roman"/>
          <w:b/>
          <w:noProof/>
          <w:sz w:val="24"/>
          <w:szCs w:val="24"/>
          <w:lang w:eastAsia="ru-RU"/>
        </w:rPr>
        <w:t>НОВОСЕРГИЕВСКОГО РАЙОНА</w:t>
      </w:r>
    </w:p>
    <w:p w:rsidR="00AE0DAF" w:rsidRPr="00912FAE" w:rsidRDefault="00AE0DAF" w:rsidP="00912FAE">
      <w:pPr>
        <w:widowControl w:val="0"/>
        <w:autoSpaceDE w:val="0"/>
        <w:autoSpaceDN w:val="0"/>
        <w:adjustRightInd w:val="0"/>
        <w:spacing w:after="0" w:line="240" w:lineRule="auto"/>
        <w:ind w:firstLine="720"/>
        <w:jc w:val="center"/>
        <w:rPr>
          <w:rFonts w:ascii="Times New Roman" w:eastAsiaTheme="minorEastAsia" w:hAnsi="Times New Roman" w:cs="Times New Roman"/>
          <w:b/>
          <w:bCs/>
          <w:noProof/>
          <w:sz w:val="24"/>
          <w:szCs w:val="24"/>
          <w:lang w:eastAsia="ru-RU"/>
        </w:rPr>
      </w:pPr>
      <w:r w:rsidRPr="00912FAE">
        <w:rPr>
          <w:rFonts w:ascii="Times New Roman" w:eastAsiaTheme="minorEastAsia" w:hAnsi="Times New Roman" w:cs="Times New Roman"/>
          <w:b/>
          <w:noProof/>
          <w:sz w:val="24"/>
          <w:szCs w:val="24"/>
          <w:lang w:eastAsia="ru-RU"/>
        </w:rPr>
        <w:t>ОРЕНБУРГСКОЙ ОБЛАСТИ</w:t>
      </w:r>
    </w:p>
    <w:p w:rsidR="00AE0DAF" w:rsidRPr="00912FAE" w:rsidRDefault="00AE0DAF" w:rsidP="00912FAE">
      <w:pPr>
        <w:widowControl w:val="0"/>
        <w:autoSpaceDE w:val="0"/>
        <w:autoSpaceDN w:val="0"/>
        <w:adjustRightInd w:val="0"/>
        <w:spacing w:after="0" w:line="240" w:lineRule="auto"/>
        <w:ind w:firstLine="720"/>
        <w:jc w:val="center"/>
        <w:rPr>
          <w:rFonts w:ascii="Times New Roman" w:eastAsiaTheme="minorEastAsia" w:hAnsi="Times New Roman" w:cs="Times New Roman"/>
          <w:b/>
          <w:bCs/>
          <w:noProof/>
          <w:sz w:val="24"/>
          <w:szCs w:val="24"/>
          <w:lang w:eastAsia="ru-RU"/>
        </w:rPr>
      </w:pPr>
    </w:p>
    <w:p w:rsidR="00AE0DAF" w:rsidRPr="00912FAE" w:rsidRDefault="00AE0DAF" w:rsidP="00912FAE">
      <w:pPr>
        <w:widowControl w:val="0"/>
        <w:autoSpaceDE w:val="0"/>
        <w:autoSpaceDN w:val="0"/>
        <w:adjustRightInd w:val="0"/>
        <w:spacing w:after="0" w:line="240" w:lineRule="auto"/>
        <w:ind w:firstLine="720"/>
        <w:jc w:val="center"/>
        <w:rPr>
          <w:rFonts w:ascii="Times New Roman" w:eastAsiaTheme="minorEastAsia" w:hAnsi="Times New Roman" w:cs="Times New Roman"/>
          <w:b/>
          <w:noProof/>
          <w:sz w:val="24"/>
          <w:szCs w:val="24"/>
          <w:lang w:eastAsia="ru-RU"/>
        </w:rPr>
      </w:pPr>
      <w:r w:rsidRPr="00912FAE">
        <w:rPr>
          <w:rFonts w:ascii="Times New Roman" w:eastAsiaTheme="minorEastAsia" w:hAnsi="Times New Roman" w:cs="Times New Roman"/>
          <w:b/>
          <w:noProof/>
          <w:sz w:val="24"/>
          <w:szCs w:val="24"/>
          <w:lang w:eastAsia="ru-RU"/>
        </w:rPr>
        <w:t>ПОСТАНОВЛЕНИЕ</w:t>
      </w:r>
    </w:p>
    <w:p w:rsidR="00AE0DAF" w:rsidRPr="00912FAE" w:rsidRDefault="00AE0DAF" w:rsidP="00912FAE">
      <w:pPr>
        <w:widowControl w:val="0"/>
        <w:autoSpaceDE w:val="0"/>
        <w:autoSpaceDN w:val="0"/>
        <w:adjustRightInd w:val="0"/>
        <w:spacing w:after="0" w:line="240" w:lineRule="auto"/>
        <w:ind w:firstLine="720"/>
        <w:jc w:val="center"/>
        <w:rPr>
          <w:rFonts w:ascii="Times New Roman" w:eastAsiaTheme="minorEastAsia" w:hAnsi="Times New Roman" w:cs="Times New Roman"/>
          <w:b/>
          <w:bCs/>
          <w:noProof/>
          <w:sz w:val="24"/>
          <w:szCs w:val="24"/>
          <w:lang w:eastAsia="ru-RU"/>
        </w:rPr>
      </w:pPr>
    </w:p>
    <w:p w:rsidR="00AE0DAF" w:rsidRPr="00912FAE" w:rsidRDefault="00AE0DAF" w:rsidP="00912FAE">
      <w:pPr>
        <w:widowControl w:val="0"/>
        <w:autoSpaceDE w:val="0"/>
        <w:autoSpaceDN w:val="0"/>
        <w:adjustRightInd w:val="0"/>
        <w:spacing w:after="0" w:line="240" w:lineRule="auto"/>
        <w:ind w:firstLine="720"/>
        <w:jc w:val="center"/>
        <w:rPr>
          <w:rFonts w:ascii="Times New Roman" w:eastAsiaTheme="minorEastAsia" w:hAnsi="Times New Roman" w:cs="Times New Roman"/>
          <w:b/>
          <w:bCs/>
          <w:noProof/>
          <w:sz w:val="24"/>
          <w:szCs w:val="24"/>
          <w:lang w:eastAsia="ru-RU"/>
        </w:rPr>
      </w:pPr>
    </w:p>
    <w:p w:rsidR="00AE0DAF" w:rsidRPr="00912FAE" w:rsidRDefault="00AE0DAF" w:rsidP="00912FAE">
      <w:pPr>
        <w:widowControl w:val="0"/>
        <w:autoSpaceDE w:val="0"/>
        <w:autoSpaceDN w:val="0"/>
        <w:adjustRightInd w:val="0"/>
        <w:spacing w:after="0" w:line="240" w:lineRule="auto"/>
        <w:ind w:firstLine="720"/>
        <w:jc w:val="both"/>
        <w:rPr>
          <w:rFonts w:ascii="Times New Roman" w:eastAsiaTheme="minorEastAsia" w:hAnsi="Times New Roman" w:cs="Times New Roman"/>
          <w:b/>
          <w:bCs/>
          <w:sz w:val="24"/>
          <w:szCs w:val="24"/>
          <w:lang w:eastAsia="ru-RU"/>
        </w:rPr>
      </w:pPr>
      <w:r w:rsidRPr="00912FAE">
        <w:rPr>
          <w:rFonts w:ascii="Times New Roman" w:eastAsiaTheme="minorEastAsia" w:hAnsi="Times New Roman" w:cs="Times New Roman"/>
          <w:b/>
          <w:noProof/>
          <w:sz w:val="24"/>
          <w:szCs w:val="24"/>
          <w:lang w:eastAsia="ru-RU"/>
        </w:rPr>
        <w:t>22.11.2023</w:t>
      </w:r>
      <w:r w:rsidRPr="00912FAE">
        <w:rPr>
          <w:rFonts w:ascii="Times New Roman" w:eastAsiaTheme="minorEastAsia" w:hAnsi="Times New Roman" w:cs="Times New Roman"/>
          <w:b/>
          <w:noProof/>
          <w:sz w:val="24"/>
          <w:szCs w:val="24"/>
          <w:lang w:eastAsia="ru-RU"/>
        </w:rPr>
        <w:tab/>
      </w:r>
      <w:r w:rsidRPr="00912FAE">
        <w:rPr>
          <w:rFonts w:ascii="Times New Roman" w:eastAsiaTheme="minorEastAsia" w:hAnsi="Times New Roman" w:cs="Times New Roman"/>
          <w:b/>
          <w:noProof/>
          <w:sz w:val="24"/>
          <w:szCs w:val="24"/>
          <w:lang w:eastAsia="ru-RU"/>
        </w:rPr>
        <w:tab/>
      </w:r>
      <w:r w:rsidRPr="00912FAE">
        <w:rPr>
          <w:rFonts w:ascii="Times New Roman" w:eastAsiaTheme="minorEastAsia" w:hAnsi="Times New Roman" w:cs="Times New Roman"/>
          <w:b/>
          <w:noProof/>
          <w:sz w:val="24"/>
          <w:szCs w:val="24"/>
          <w:lang w:eastAsia="ru-RU"/>
        </w:rPr>
        <w:tab/>
      </w:r>
      <w:r w:rsidRPr="00912FAE">
        <w:rPr>
          <w:rFonts w:ascii="Times New Roman" w:eastAsiaTheme="minorEastAsia" w:hAnsi="Times New Roman" w:cs="Times New Roman"/>
          <w:b/>
          <w:noProof/>
          <w:sz w:val="24"/>
          <w:szCs w:val="24"/>
          <w:lang w:eastAsia="ru-RU"/>
        </w:rPr>
        <w:tab/>
      </w:r>
      <w:r w:rsidRPr="00912FAE">
        <w:rPr>
          <w:rFonts w:ascii="Times New Roman" w:eastAsiaTheme="minorEastAsia" w:hAnsi="Times New Roman" w:cs="Times New Roman"/>
          <w:b/>
          <w:noProof/>
          <w:sz w:val="24"/>
          <w:szCs w:val="24"/>
          <w:lang w:eastAsia="ru-RU"/>
        </w:rPr>
        <w:tab/>
      </w:r>
      <w:r w:rsidRPr="00912FAE">
        <w:rPr>
          <w:rFonts w:ascii="Times New Roman" w:eastAsiaTheme="minorEastAsia" w:hAnsi="Times New Roman" w:cs="Times New Roman"/>
          <w:b/>
          <w:noProof/>
          <w:sz w:val="24"/>
          <w:szCs w:val="24"/>
          <w:lang w:eastAsia="ru-RU"/>
        </w:rPr>
        <w:tab/>
      </w:r>
      <w:r w:rsidRPr="00912FAE">
        <w:rPr>
          <w:rFonts w:ascii="Times New Roman" w:eastAsiaTheme="minorEastAsia" w:hAnsi="Times New Roman" w:cs="Times New Roman"/>
          <w:b/>
          <w:noProof/>
          <w:sz w:val="24"/>
          <w:szCs w:val="24"/>
          <w:lang w:eastAsia="ru-RU"/>
        </w:rPr>
        <w:tab/>
      </w:r>
      <w:r w:rsidRPr="00912FAE">
        <w:rPr>
          <w:rFonts w:ascii="Times New Roman" w:eastAsiaTheme="minorEastAsia" w:hAnsi="Times New Roman" w:cs="Times New Roman"/>
          <w:b/>
          <w:noProof/>
          <w:sz w:val="24"/>
          <w:szCs w:val="24"/>
          <w:lang w:eastAsia="ru-RU"/>
        </w:rPr>
        <w:tab/>
      </w:r>
      <w:r w:rsidRPr="00912FAE">
        <w:rPr>
          <w:rFonts w:ascii="Times New Roman" w:eastAsiaTheme="minorEastAsia" w:hAnsi="Times New Roman" w:cs="Times New Roman"/>
          <w:b/>
          <w:noProof/>
          <w:sz w:val="24"/>
          <w:szCs w:val="24"/>
          <w:lang w:eastAsia="ru-RU"/>
        </w:rPr>
        <w:tab/>
        <w:t>№ 93-п</w:t>
      </w:r>
    </w:p>
    <w:p w:rsidR="00912FAE" w:rsidRDefault="00912FAE" w:rsidP="00912FAE">
      <w:pPr>
        <w:widowControl w:val="0"/>
        <w:tabs>
          <w:tab w:val="left" w:pos="567"/>
        </w:tabs>
        <w:autoSpaceDE w:val="0"/>
        <w:autoSpaceDN w:val="0"/>
        <w:adjustRightInd w:val="0"/>
        <w:spacing w:after="0" w:line="240" w:lineRule="auto"/>
        <w:ind w:firstLine="720"/>
        <w:jc w:val="center"/>
        <w:rPr>
          <w:rFonts w:ascii="Times New Roman" w:eastAsiaTheme="minorEastAsia" w:hAnsi="Times New Roman" w:cs="Times New Roman"/>
          <w:b/>
          <w:color w:val="000000"/>
          <w:spacing w:val="2"/>
          <w:sz w:val="24"/>
          <w:szCs w:val="24"/>
          <w:lang w:eastAsia="ru-RU"/>
        </w:rPr>
      </w:pPr>
    </w:p>
    <w:p w:rsidR="00AE0DAF" w:rsidRPr="00912FAE" w:rsidRDefault="00AE0DAF" w:rsidP="00912FAE">
      <w:pPr>
        <w:widowControl w:val="0"/>
        <w:tabs>
          <w:tab w:val="left" w:pos="567"/>
        </w:tabs>
        <w:autoSpaceDE w:val="0"/>
        <w:autoSpaceDN w:val="0"/>
        <w:adjustRightInd w:val="0"/>
        <w:spacing w:after="0" w:line="240" w:lineRule="auto"/>
        <w:ind w:firstLine="720"/>
        <w:jc w:val="center"/>
        <w:rPr>
          <w:rFonts w:ascii="Times New Roman" w:eastAsiaTheme="minorEastAsia" w:hAnsi="Times New Roman" w:cs="Times New Roman"/>
          <w:b/>
          <w:color w:val="000000"/>
          <w:spacing w:val="2"/>
          <w:sz w:val="24"/>
          <w:szCs w:val="24"/>
          <w:lang w:eastAsia="ru-RU"/>
        </w:rPr>
      </w:pPr>
      <w:r w:rsidRPr="00912FAE">
        <w:rPr>
          <w:rFonts w:ascii="Times New Roman" w:eastAsiaTheme="minorEastAsia" w:hAnsi="Times New Roman" w:cs="Times New Roman"/>
          <w:b/>
          <w:color w:val="000000"/>
          <w:spacing w:val="2"/>
          <w:sz w:val="24"/>
          <w:szCs w:val="24"/>
          <w:lang w:eastAsia="ru-RU"/>
        </w:rPr>
        <w:t>Об утверждении административного регламента предоставления муниципальной услуги «Перевод жилого помещения в нежилое помещение и нежило</w:t>
      </w:r>
      <w:r w:rsidR="00912FAE">
        <w:rPr>
          <w:rFonts w:ascii="Times New Roman" w:eastAsiaTheme="minorEastAsia" w:hAnsi="Times New Roman" w:cs="Times New Roman"/>
          <w:b/>
          <w:color w:val="000000"/>
          <w:spacing w:val="2"/>
          <w:sz w:val="24"/>
          <w:szCs w:val="24"/>
          <w:lang w:eastAsia="ru-RU"/>
        </w:rPr>
        <w:t>го помещения в жилое помещение»</w:t>
      </w:r>
    </w:p>
    <w:p w:rsidR="00AE0DAF" w:rsidRPr="00D122D8" w:rsidRDefault="00AE0DAF" w:rsidP="00AE0DAF">
      <w:pPr>
        <w:widowControl w:val="0"/>
        <w:tabs>
          <w:tab w:val="left" w:pos="0"/>
          <w:tab w:val="left" w:pos="567"/>
        </w:tabs>
        <w:autoSpaceDE w:val="0"/>
        <w:autoSpaceDN w:val="0"/>
        <w:spacing w:after="0" w:line="240" w:lineRule="auto"/>
        <w:ind w:firstLine="567"/>
        <w:jc w:val="both"/>
        <w:rPr>
          <w:rFonts w:ascii="Times New Roman" w:eastAsiaTheme="minorEastAsia" w:hAnsi="Times New Roman" w:cs="Times New Roman"/>
          <w:color w:val="000000"/>
          <w:spacing w:val="2"/>
          <w:sz w:val="24"/>
          <w:szCs w:val="24"/>
          <w:lang w:eastAsia="ru-RU"/>
        </w:rPr>
      </w:pPr>
      <w:r w:rsidRPr="00D122D8">
        <w:rPr>
          <w:rFonts w:ascii="Times New Roman" w:eastAsiaTheme="minorEastAsia" w:hAnsi="Times New Roman" w:cs="Times New Roman"/>
          <w:sz w:val="24"/>
          <w:szCs w:val="24"/>
          <w:lang w:eastAsia="ru-RU"/>
        </w:rPr>
        <w:tab/>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w:t>
      </w:r>
      <w:r w:rsidRPr="00D122D8">
        <w:rPr>
          <w:rFonts w:ascii="Times New Roman" w:eastAsiaTheme="minorEastAsia" w:hAnsi="Times New Roman" w:cs="Times New Roman"/>
          <w:color w:val="000000"/>
          <w:spacing w:val="2"/>
          <w:sz w:val="24"/>
          <w:szCs w:val="24"/>
          <w:lang w:eastAsia="ru-RU"/>
        </w:rPr>
        <w:t xml:space="preserve">, </w:t>
      </w:r>
      <w:r w:rsidRPr="00D122D8">
        <w:rPr>
          <w:rFonts w:ascii="Times New Roman" w:eastAsiaTheme="minorEastAsia" w:hAnsi="Times New Roman" w:cs="Times New Roman"/>
          <w:sz w:val="24"/>
          <w:szCs w:val="24"/>
          <w:lang w:eastAsia="ru-RU"/>
        </w:rPr>
        <w:t xml:space="preserve">руководствуясь Уставом муниципального образования </w:t>
      </w:r>
      <w:proofErr w:type="spellStart"/>
      <w:r w:rsidRPr="00D122D8">
        <w:rPr>
          <w:rFonts w:ascii="Times New Roman" w:eastAsiaTheme="minorEastAsia" w:hAnsi="Times New Roman" w:cs="Times New Roman"/>
          <w:color w:val="000000"/>
          <w:sz w:val="24"/>
          <w:szCs w:val="24"/>
          <w:lang w:eastAsia="ru-RU"/>
        </w:rPr>
        <w:t>Платовский</w:t>
      </w:r>
      <w:proofErr w:type="spellEnd"/>
      <w:r w:rsidRPr="00D122D8">
        <w:rPr>
          <w:rFonts w:ascii="Times New Roman" w:eastAsiaTheme="minorEastAsia" w:hAnsi="Times New Roman" w:cs="Times New Roman"/>
          <w:color w:val="000000"/>
          <w:sz w:val="24"/>
          <w:szCs w:val="24"/>
          <w:lang w:eastAsia="ru-RU"/>
        </w:rPr>
        <w:t xml:space="preserve"> сельсовет </w:t>
      </w:r>
      <w:proofErr w:type="spellStart"/>
      <w:r w:rsidRPr="00D122D8">
        <w:rPr>
          <w:rFonts w:ascii="Times New Roman" w:eastAsiaTheme="minorEastAsia" w:hAnsi="Times New Roman" w:cs="Times New Roman"/>
          <w:color w:val="000000"/>
          <w:sz w:val="24"/>
          <w:szCs w:val="24"/>
          <w:lang w:eastAsia="ru-RU"/>
        </w:rPr>
        <w:t>Новосергиевского</w:t>
      </w:r>
      <w:proofErr w:type="spellEnd"/>
      <w:r w:rsidRPr="00D122D8">
        <w:rPr>
          <w:rFonts w:ascii="Times New Roman" w:eastAsiaTheme="minorEastAsia" w:hAnsi="Times New Roman" w:cs="Times New Roman"/>
          <w:color w:val="000000"/>
          <w:sz w:val="24"/>
          <w:szCs w:val="24"/>
          <w:lang w:eastAsia="ru-RU"/>
        </w:rPr>
        <w:t xml:space="preserve"> района Оренбургской области</w:t>
      </w:r>
      <w:r w:rsidRPr="00D122D8">
        <w:rPr>
          <w:rFonts w:ascii="Times New Roman" w:eastAsiaTheme="minorEastAsia" w:hAnsi="Times New Roman" w:cs="Times New Roman"/>
          <w:sz w:val="24"/>
          <w:szCs w:val="24"/>
          <w:lang w:eastAsia="ru-RU"/>
        </w:rPr>
        <w:t>:</w:t>
      </w:r>
    </w:p>
    <w:p w:rsidR="00AE0DAF" w:rsidRPr="00D122D8" w:rsidRDefault="00AE0DAF" w:rsidP="00902988">
      <w:pPr>
        <w:keepNext/>
        <w:widowControl w:val="0"/>
        <w:numPr>
          <w:ilvl w:val="0"/>
          <w:numId w:val="8"/>
        </w:numPr>
        <w:tabs>
          <w:tab w:val="left" w:pos="567"/>
        </w:tabs>
        <w:autoSpaceDE w:val="0"/>
        <w:autoSpaceDN w:val="0"/>
        <w:adjustRightInd w:val="0"/>
        <w:spacing w:after="0" w:line="240" w:lineRule="auto"/>
        <w:jc w:val="both"/>
        <w:rPr>
          <w:rFonts w:ascii="Times New Roman" w:eastAsiaTheme="minorEastAsia" w:hAnsi="Times New Roman" w:cs="Times New Roman"/>
          <w:color w:val="000000"/>
          <w:spacing w:val="2"/>
          <w:sz w:val="24"/>
          <w:szCs w:val="24"/>
        </w:rPr>
      </w:pPr>
      <w:r w:rsidRPr="00D122D8">
        <w:rPr>
          <w:rFonts w:ascii="Times New Roman" w:eastAsiaTheme="minorEastAsia" w:hAnsi="Times New Roman" w:cs="Times New Roman"/>
          <w:sz w:val="24"/>
          <w:szCs w:val="24"/>
        </w:rPr>
        <w:t xml:space="preserve">Утвердить Административный регламент </w:t>
      </w:r>
      <w:r w:rsidRPr="00D122D8">
        <w:rPr>
          <w:rFonts w:ascii="Times New Roman" w:eastAsiaTheme="minorEastAsia" w:hAnsi="Times New Roman" w:cs="Times New Roman"/>
          <w:color w:val="000000"/>
          <w:spacing w:val="2"/>
          <w:sz w:val="24"/>
          <w:szCs w:val="24"/>
        </w:rPr>
        <w:t>предоставления муниципальной услуги</w:t>
      </w:r>
      <w:r w:rsidRPr="00D122D8">
        <w:rPr>
          <w:rFonts w:ascii="Times New Roman" w:eastAsiaTheme="minorEastAsia" w:hAnsi="Times New Roman" w:cs="Times New Roman"/>
          <w:b/>
          <w:color w:val="000000"/>
          <w:spacing w:val="2"/>
          <w:sz w:val="24"/>
          <w:szCs w:val="24"/>
        </w:rPr>
        <w:t xml:space="preserve"> </w:t>
      </w:r>
      <w:r w:rsidRPr="00D122D8">
        <w:rPr>
          <w:rFonts w:ascii="Times New Roman" w:eastAsiaTheme="minorEastAsia" w:hAnsi="Times New Roman" w:cs="Times New Roman"/>
          <w:color w:val="000000"/>
          <w:spacing w:val="2"/>
          <w:sz w:val="24"/>
          <w:szCs w:val="24"/>
        </w:rPr>
        <w:t>«Перевод жилого помещения в нежилое помещение и нежилого помещения в жилое помещение» согласно приложению к данному постановлению.</w:t>
      </w:r>
    </w:p>
    <w:p w:rsidR="00AE0DAF" w:rsidRPr="00D122D8" w:rsidRDefault="00AE0DAF" w:rsidP="00AE0DAF">
      <w:pPr>
        <w:widowControl w:val="0"/>
        <w:tabs>
          <w:tab w:val="left" w:pos="0"/>
          <w:tab w:val="left" w:pos="567"/>
        </w:tabs>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2. Контроль за исполнением настоящего постановления оставляю за собой.</w:t>
      </w:r>
    </w:p>
    <w:p w:rsidR="00AE0DAF" w:rsidRPr="00D122D8" w:rsidRDefault="00AE0DAF" w:rsidP="00AE0DAF">
      <w:pPr>
        <w:widowControl w:val="0"/>
        <w:tabs>
          <w:tab w:val="left" w:pos="0"/>
          <w:tab w:val="left" w:pos="567"/>
        </w:tabs>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3. Постановление подлежит включению в областной регистр муниципальных нормативных правовых актов.</w:t>
      </w:r>
    </w:p>
    <w:p w:rsidR="00AE0DAF" w:rsidRPr="00D122D8" w:rsidRDefault="00AE0DAF" w:rsidP="00AE0DA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4.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Pr="00D122D8">
        <w:rPr>
          <w:rFonts w:ascii="Times New Roman" w:eastAsiaTheme="minorEastAsia" w:hAnsi="Times New Roman" w:cs="Times New Roman"/>
          <w:sz w:val="24"/>
          <w:szCs w:val="24"/>
          <w:lang w:eastAsia="ru-RU"/>
        </w:rPr>
        <w:t>Платовский</w:t>
      </w:r>
      <w:proofErr w:type="spellEnd"/>
      <w:r w:rsidRPr="00D122D8">
        <w:rPr>
          <w:rFonts w:ascii="Times New Roman" w:eastAsiaTheme="minorEastAsia" w:hAnsi="Times New Roman" w:cs="Times New Roman"/>
          <w:sz w:val="24"/>
          <w:szCs w:val="24"/>
          <w:lang w:eastAsia="ru-RU"/>
        </w:rPr>
        <w:t xml:space="preserve"> сельсовет </w:t>
      </w:r>
      <w:proofErr w:type="spellStart"/>
      <w:r w:rsidRPr="00D122D8">
        <w:rPr>
          <w:rFonts w:ascii="Times New Roman" w:eastAsiaTheme="minorEastAsia" w:hAnsi="Times New Roman" w:cs="Times New Roman"/>
          <w:sz w:val="24"/>
          <w:szCs w:val="24"/>
          <w:lang w:eastAsia="ru-RU"/>
        </w:rPr>
        <w:t>Платовский.рф</w:t>
      </w:r>
      <w:proofErr w:type="spellEnd"/>
      <w:r w:rsidRPr="00D122D8">
        <w:rPr>
          <w:rFonts w:ascii="Times New Roman" w:eastAsiaTheme="minorEastAsia" w:hAnsi="Times New Roman" w:cs="Times New Roman"/>
          <w:sz w:val="24"/>
          <w:szCs w:val="24"/>
          <w:lang w:eastAsia="ru-RU"/>
        </w:rPr>
        <w:t xml:space="preserve"> в сети “Интернет”.</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Глава муниципального образования</w:t>
      </w:r>
    </w:p>
    <w:p w:rsidR="00AE0DAF" w:rsidRPr="00D122D8" w:rsidRDefault="00912FAE"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Платовский</w:t>
      </w:r>
      <w:proofErr w:type="spellEnd"/>
      <w:r>
        <w:rPr>
          <w:rFonts w:ascii="Times New Roman" w:eastAsiaTheme="minorEastAsia" w:hAnsi="Times New Roman" w:cs="Times New Roman"/>
          <w:sz w:val="24"/>
          <w:szCs w:val="24"/>
          <w:lang w:eastAsia="ru-RU"/>
        </w:rPr>
        <w:t xml:space="preserve"> сельсовет</w:t>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proofErr w:type="spellStart"/>
      <w:r w:rsidR="00AE0DAF" w:rsidRPr="00D122D8">
        <w:rPr>
          <w:rFonts w:ascii="Times New Roman" w:eastAsiaTheme="minorEastAsia" w:hAnsi="Times New Roman" w:cs="Times New Roman"/>
          <w:sz w:val="24"/>
          <w:szCs w:val="24"/>
          <w:lang w:eastAsia="ru-RU"/>
        </w:rPr>
        <w:t>М.А.Каданцев</w:t>
      </w:r>
      <w:proofErr w:type="spellEnd"/>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912F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Разослано: в дело, прокурору, в места обнародования</w:t>
      </w:r>
    </w:p>
    <w:p w:rsidR="00AE0DAF" w:rsidRPr="00D122D8" w:rsidRDefault="00AE0DAF" w:rsidP="00AE0DAF">
      <w:pPr>
        <w:widowControl w:val="0"/>
        <w:autoSpaceDE w:val="0"/>
        <w:autoSpaceDN w:val="0"/>
        <w:adjustRightInd w:val="0"/>
        <w:spacing w:after="0" w:line="240" w:lineRule="auto"/>
        <w:ind w:firstLine="720"/>
        <w:jc w:val="right"/>
        <w:rPr>
          <w:rFonts w:ascii="Times New Roman" w:eastAsiaTheme="minorEastAsia" w:hAnsi="Times New Roman" w:cs="Times New Roman"/>
          <w:b/>
          <w:sz w:val="24"/>
          <w:szCs w:val="24"/>
          <w:lang w:eastAsia="ru-RU"/>
        </w:rPr>
      </w:pPr>
      <w:r w:rsidRPr="00D122D8">
        <w:rPr>
          <w:rFonts w:ascii="Times New Roman" w:eastAsiaTheme="minorEastAsia" w:hAnsi="Times New Roman" w:cs="Times New Roman"/>
          <w:b/>
          <w:sz w:val="24"/>
          <w:szCs w:val="24"/>
          <w:lang w:eastAsia="ru-RU"/>
        </w:rPr>
        <w:t xml:space="preserve">Приложение </w:t>
      </w:r>
    </w:p>
    <w:p w:rsidR="00AE0DAF" w:rsidRPr="00D122D8" w:rsidRDefault="00AE0DAF" w:rsidP="00AE0DAF">
      <w:pPr>
        <w:widowControl w:val="0"/>
        <w:autoSpaceDE w:val="0"/>
        <w:autoSpaceDN w:val="0"/>
        <w:adjustRightInd w:val="0"/>
        <w:spacing w:after="0" w:line="240" w:lineRule="auto"/>
        <w:ind w:firstLine="720"/>
        <w:jc w:val="right"/>
        <w:rPr>
          <w:rFonts w:ascii="Times New Roman" w:eastAsiaTheme="minorEastAsia" w:hAnsi="Times New Roman" w:cs="Times New Roman"/>
          <w:b/>
          <w:sz w:val="24"/>
          <w:szCs w:val="24"/>
          <w:lang w:eastAsia="ru-RU"/>
        </w:rPr>
      </w:pPr>
      <w:r w:rsidRPr="00D122D8">
        <w:rPr>
          <w:rFonts w:ascii="Times New Roman" w:eastAsiaTheme="minorEastAsia" w:hAnsi="Times New Roman" w:cs="Times New Roman"/>
          <w:b/>
          <w:sz w:val="24"/>
          <w:szCs w:val="24"/>
          <w:lang w:eastAsia="ru-RU"/>
        </w:rPr>
        <w:t>к постановлению администрации</w:t>
      </w:r>
    </w:p>
    <w:p w:rsidR="00AE0DAF" w:rsidRPr="00D122D8" w:rsidRDefault="00AE0DAF" w:rsidP="00AE0DAF">
      <w:pPr>
        <w:widowControl w:val="0"/>
        <w:autoSpaceDE w:val="0"/>
        <w:autoSpaceDN w:val="0"/>
        <w:adjustRightInd w:val="0"/>
        <w:spacing w:after="0" w:line="240" w:lineRule="auto"/>
        <w:ind w:firstLine="720"/>
        <w:jc w:val="right"/>
        <w:rPr>
          <w:rFonts w:ascii="Times New Roman" w:eastAsiaTheme="minorEastAsia" w:hAnsi="Times New Roman" w:cs="Times New Roman"/>
          <w:b/>
          <w:sz w:val="24"/>
          <w:szCs w:val="24"/>
          <w:lang w:eastAsia="ru-RU"/>
        </w:rPr>
      </w:pPr>
      <w:r w:rsidRPr="00D122D8">
        <w:rPr>
          <w:rFonts w:ascii="Times New Roman" w:eastAsiaTheme="minorEastAsia" w:hAnsi="Times New Roman" w:cs="Times New Roman"/>
          <w:b/>
          <w:sz w:val="24"/>
          <w:szCs w:val="24"/>
          <w:lang w:eastAsia="ru-RU"/>
        </w:rPr>
        <w:t>муниципального образования</w:t>
      </w:r>
    </w:p>
    <w:p w:rsidR="00AE0DAF" w:rsidRPr="00D122D8" w:rsidRDefault="00AE0DAF" w:rsidP="00AE0DAF">
      <w:pPr>
        <w:widowControl w:val="0"/>
        <w:autoSpaceDE w:val="0"/>
        <w:autoSpaceDN w:val="0"/>
        <w:adjustRightInd w:val="0"/>
        <w:spacing w:after="0" w:line="240" w:lineRule="auto"/>
        <w:ind w:firstLine="720"/>
        <w:jc w:val="right"/>
        <w:rPr>
          <w:rFonts w:ascii="Times New Roman" w:eastAsiaTheme="minorEastAsia" w:hAnsi="Times New Roman" w:cs="Times New Roman"/>
          <w:b/>
          <w:sz w:val="24"/>
          <w:szCs w:val="24"/>
          <w:lang w:eastAsia="ru-RU"/>
        </w:rPr>
      </w:pPr>
      <w:proofErr w:type="spellStart"/>
      <w:r w:rsidRPr="00D122D8">
        <w:rPr>
          <w:rFonts w:ascii="Times New Roman" w:eastAsiaTheme="minorEastAsia" w:hAnsi="Times New Roman" w:cs="Times New Roman"/>
          <w:b/>
          <w:sz w:val="24"/>
          <w:szCs w:val="24"/>
          <w:lang w:eastAsia="ru-RU"/>
        </w:rPr>
        <w:t>Платовский</w:t>
      </w:r>
      <w:proofErr w:type="spellEnd"/>
      <w:r w:rsidRPr="00D122D8">
        <w:rPr>
          <w:rFonts w:ascii="Times New Roman" w:eastAsiaTheme="minorEastAsia" w:hAnsi="Times New Roman" w:cs="Times New Roman"/>
          <w:b/>
          <w:sz w:val="24"/>
          <w:szCs w:val="24"/>
          <w:lang w:eastAsia="ru-RU"/>
        </w:rPr>
        <w:t xml:space="preserve"> сельсовет </w:t>
      </w:r>
    </w:p>
    <w:p w:rsidR="00AE0DAF" w:rsidRPr="00D122D8" w:rsidRDefault="00AE0DAF" w:rsidP="00AE0DAF">
      <w:pPr>
        <w:widowControl w:val="0"/>
        <w:autoSpaceDE w:val="0"/>
        <w:autoSpaceDN w:val="0"/>
        <w:adjustRightInd w:val="0"/>
        <w:spacing w:after="0" w:line="240" w:lineRule="auto"/>
        <w:ind w:firstLine="720"/>
        <w:jc w:val="right"/>
        <w:rPr>
          <w:rFonts w:ascii="Times New Roman" w:eastAsiaTheme="minorEastAsia" w:hAnsi="Times New Roman" w:cs="Times New Roman"/>
          <w:b/>
          <w:sz w:val="24"/>
          <w:szCs w:val="24"/>
          <w:lang w:eastAsia="ru-RU"/>
        </w:rPr>
      </w:pPr>
      <w:r w:rsidRPr="00D122D8">
        <w:rPr>
          <w:rFonts w:ascii="Times New Roman" w:eastAsiaTheme="minorEastAsia" w:hAnsi="Times New Roman" w:cs="Times New Roman"/>
          <w:b/>
          <w:sz w:val="24"/>
          <w:szCs w:val="24"/>
          <w:lang w:eastAsia="ru-RU"/>
        </w:rPr>
        <w:t>от 22.11.2023 г. № 93-п</w:t>
      </w:r>
    </w:p>
    <w:p w:rsidR="00AE0DAF" w:rsidRPr="00D122D8" w:rsidRDefault="00AE0DAF" w:rsidP="00AE0D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E0DAF" w:rsidRPr="00912FAE" w:rsidRDefault="00AE0DAF" w:rsidP="00912F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70" w:name="sub_2000"/>
      <w:r w:rsidRPr="00D122D8">
        <w:rPr>
          <w:rFonts w:ascii="Times New Roman" w:eastAsiaTheme="minorEastAsia" w:hAnsi="Times New Roman" w:cs="Times New Roman"/>
          <w:b/>
          <w:bCs/>
          <w:sz w:val="24"/>
          <w:szCs w:val="24"/>
          <w:lang w:eastAsia="ru-RU"/>
        </w:rPr>
        <w:t xml:space="preserve">Административный регламент </w:t>
      </w:r>
      <w:r w:rsidRPr="00D122D8">
        <w:rPr>
          <w:rFonts w:ascii="Times New Roman" w:eastAsiaTheme="minorEastAsia" w:hAnsi="Times New Roman" w:cs="Times New Roman"/>
          <w:b/>
          <w:bCs/>
          <w:sz w:val="24"/>
          <w:szCs w:val="24"/>
          <w:lang w:eastAsia="ru-RU"/>
        </w:rPr>
        <w:br/>
        <w:t>предоставления муниципальной услуги «Перевод жилого помещения в нежилое помещение и нежилого помещения в жилое помещение»</w:t>
      </w:r>
      <w:bookmarkEnd w:id="70"/>
    </w:p>
    <w:p w:rsidR="00AE0DAF" w:rsidRPr="00D122D8" w:rsidRDefault="00AE0DAF" w:rsidP="00912FAE">
      <w:pPr>
        <w:widowControl w:val="0"/>
        <w:autoSpaceDE w:val="0"/>
        <w:autoSpaceDN w:val="0"/>
        <w:adjustRightInd w:val="0"/>
        <w:spacing w:after="0" w:line="240" w:lineRule="auto"/>
        <w:ind w:firstLine="720"/>
        <w:jc w:val="center"/>
        <w:rPr>
          <w:rFonts w:ascii="Times New Roman" w:eastAsiaTheme="minorEastAsia" w:hAnsi="Times New Roman" w:cs="Times New Roman"/>
          <w:b/>
          <w:bCs/>
          <w:color w:val="000000"/>
          <w:sz w:val="24"/>
          <w:szCs w:val="24"/>
          <w:lang w:eastAsia="ru-RU"/>
        </w:rPr>
      </w:pPr>
      <w:bookmarkStart w:id="71" w:name="sub_2100"/>
      <w:r w:rsidRPr="00D122D8">
        <w:rPr>
          <w:rFonts w:ascii="Times New Roman" w:eastAsiaTheme="minorEastAsia" w:hAnsi="Times New Roman" w:cs="Times New Roman"/>
          <w:b/>
          <w:sz w:val="24"/>
          <w:szCs w:val="24"/>
          <w:lang w:eastAsia="ru-RU"/>
        </w:rPr>
        <w:t xml:space="preserve">1. </w:t>
      </w:r>
      <w:bookmarkStart w:id="72" w:name="sub_2011"/>
      <w:bookmarkEnd w:id="71"/>
      <w:r w:rsidR="00912FAE">
        <w:rPr>
          <w:rFonts w:ascii="Times New Roman" w:eastAsiaTheme="minorEastAsia" w:hAnsi="Times New Roman" w:cs="Times New Roman"/>
          <w:b/>
          <w:bCs/>
          <w:color w:val="000000"/>
          <w:sz w:val="24"/>
          <w:szCs w:val="24"/>
          <w:lang w:eastAsia="ru-RU"/>
        </w:rPr>
        <w:t>I. Общие положения</w:t>
      </w:r>
    </w:p>
    <w:p w:rsidR="00AE0DAF" w:rsidRPr="00912FAE" w:rsidRDefault="00AE0DAF" w:rsidP="00912FAE">
      <w:pPr>
        <w:widowControl w:val="0"/>
        <w:autoSpaceDE w:val="0"/>
        <w:autoSpaceDN w:val="0"/>
        <w:adjustRightInd w:val="0"/>
        <w:spacing w:after="0" w:line="240" w:lineRule="auto"/>
        <w:ind w:firstLine="720"/>
        <w:jc w:val="center"/>
        <w:rPr>
          <w:rFonts w:ascii="Times New Roman" w:eastAsiaTheme="minorEastAsia" w:hAnsi="Times New Roman" w:cs="Times New Roman"/>
          <w:b/>
          <w:bCs/>
          <w:color w:val="000000"/>
          <w:sz w:val="24"/>
          <w:szCs w:val="24"/>
          <w:lang w:eastAsia="ru-RU"/>
        </w:rPr>
      </w:pPr>
      <w:r w:rsidRPr="00D122D8">
        <w:rPr>
          <w:rFonts w:ascii="Times New Roman" w:eastAsiaTheme="minorEastAsia" w:hAnsi="Times New Roman" w:cs="Times New Roman"/>
          <w:b/>
          <w:bCs/>
          <w:color w:val="000000"/>
          <w:sz w:val="24"/>
          <w:szCs w:val="24"/>
          <w:lang w:eastAsia="ru-RU"/>
        </w:rPr>
        <w:t>1.1. Предмет регулирован</w:t>
      </w:r>
      <w:r w:rsidR="00912FAE">
        <w:rPr>
          <w:rFonts w:ascii="Times New Roman" w:eastAsiaTheme="minorEastAsia" w:hAnsi="Times New Roman" w:cs="Times New Roman"/>
          <w:b/>
          <w:bCs/>
          <w:color w:val="000000"/>
          <w:sz w:val="24"/>
          <w:szCs w:val="24"/>
          <w:lang w:eastAsia="ru-RU"/>
        </w:rPr>
        <w:t>ия административного регламента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1.1.1.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bookmarkEnd w:id="72"/>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1.1.2. 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1.1.3. Правовые основания предоставления муниципальной услуги закреплены в </w:t>
      </w:r>
      <w:hyperlink w:anchor="sub_22000" w:history="1">
        <w:r w:rsidRPr="00D122D8">
          <w:rPr>
            <w:rFonts w:ascii="Times New Roman" w:eastAsiaTheme="minorEastAsia" w:hAnsi="Times New Roman" w:cs="Times New Roman"/>
            <w:sz w:val="24"/>
            <w:szCs w:val="24"/>
            <w:lang w:eastAsia="ru-RU"/>
          </w:rPr>
          <w:t>Приложении N 2</w:t>
        </w:r>
      </w:hyperlink>
      <w:r w:rsidRPr="00D122D8">
        <w:rPr>
          <w:rFonts w:ascii="Times New Roman" w:eastAsiaTheme="minorEastAsia" w:hAnsi="Times New Roman" w:cs="Times New Roman"/>
          <w:sz w:val="24"/>
          <w:szCs w:val="24"/>
          <w:lang w:eastAsia="ru-RU"/>
        </w:rPr>
        <w:t xml:space="preserve"> к настоящему административному регламенту.</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sz w:val="24"/>
          <w:szCs w:val="24"/>
          <w:lang w:eastAsia="ru-RU"/>
        </w:rPr>
      </w:pPr>
      <w:bookmarkStart w:id="73" w:name="sub_2012"/>
      <w:r w:rsidRPr="00D122D8">
        <w:rPr>
          <w:rFonts w:ascii="Times New Roman" w:eastAsiaTheme="minorEastAsia" w:hAnsi="Times New Roman" w:cs="Times New Roman"/>
          <w:b/>
          <w:sz w:val="24"/>
          <w:szCs w:val="24"/>
          <w:lang w:eastAsia="ru-RU"/>
        </w:rPr>
        <w:t>1.2. Круг заявителей</w:t>
      </w: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sz w:val="24"/>
          <w:szCs w:val="24"/>
          <w:lang w:eastAsia="ru-RU"/>
        </w:rPr>
      </w:pPr>
    </w:p>
    <w:bookmarkEnd w:id="73"/>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1.2.1. Муниципальная услуга предоставляется собственнику помещения в многоквартирном доме или уполномоченному им лицу (далее - заявитель).</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color w:val="22272F"/>
          <w:sz w:val="24"/>
          <w:szCs w:val="24"/>
          <w:shd w:val="clear" w:color="auto" w:fill="FFFFFF"/>
          <w:lang w:eastAsia="ru-RU"/>
        </w:rPr>
      </w:pPr>
      <w:bookmarkStart w:id="74" w:name="sub_30016"/>
      <w:r w:rsidRPr="00D122D8">
        <w:rPr>
          <w:rFonts w:ascii="Times New Roman" w:eastAsiaTheme="minorEastAsia" w:hAnsi="Times New Roman" w:cs="Times New Roman"/>
          <w:b/>
          <w:color w:val="22272F"/>
          <w:sz w:val="24"/>
          <w:szCs w:val="24"/>
          <w:shd w:val="clear" w:color="auto" w:fill="FFFFFF"/>
          <w:lang w:eastAsia="ru-RU"/>
        </w:rPr>
        <w:t>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исполнительной власти Оренбургской области (далее - профилирование), а также результата, за предоставлением которого обратился заявитель</w:t>
      </w: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color w:val="22272F"/>
          <w:sz w:val="24"/>
          <w:szCs w:val="24"/>
          <w:shd w:val="clear" w:color="auto" w:fill="FFFFFF"/>
          <w:lang w:eastAsia="ru-RU"/>
        </w:rPr>
      </w:pPr>
    </w:p>
    <w:p w:rsidR="00AE0DAF" w:rsidRPr="00D122D8" w:rsidRDefault="00AE0DAF" w:rsidP="00AE0DAF">
      <w:pPr>
        <w:widowControl w:val="0"/>
        <w:autoSpaceDE w:val="0"/>
        <w:autoSpaceDN w:val="0"/>
        <w:adjustRightInd w:val="0"/>
        <w:spacing w:after="0" w:line="240" w:lineRule="auto"/>
        <w:ind w:right="442" w:firstLine="425"/>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1.3.1. Муниципальная услуга предоставляется заявителю в соответствии с вариантом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right="442" w:firstLine="425"/>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1.3.2. 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AE0DAF" w:rsidRPr="00D122D8" w:rsidRDefault="00AE0DAF" w:rsidP="00AE0DAF">
      <w:pPr>
        <w:widowControl w:val="0"/>
        <w:autoSpaceDE w:val="0"/>
        <w:autoSpaceDN w:val="0"/>
        <w:adjustRightInd w:val="0"/>
        <w:spacing w:after="0" w:line="240" w:lineRule="auto"/>
        <w:ind w:right="442" w:firstLine="425"/>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получение информации о сроках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right="442" w:firstLine="425"/>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AE0DAF" w:rsidRPr="00D122D8" w:rsidRDefault="00AE0DAF" w:rsidP="00AE0DAF">
      <w:pPr>
        <w:widowControl w:val="0"/>
        <w:autoSpaceDE w:val="0"/>
        <w:autoSpaceDN w:val="0"/>
        <w:adjustRightInd w:val="0"/>
        <w:spacing w:after="0" w:line="240" w:lineRule="auto"/>
        <w:ind w:right="442" w:firstLine="425"/>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right="442" w:firstLine="425"/>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формирование запроса; </w:t>
      </w:r>
    </w:p>
    <w:p w:rsidR="00AE0DAF" w:rsidRPr="00D122D8" w:rsidRDefault="00AE0DAF" w:rsidP="00AE0DAF">
      <w:pPr>
        <w:widowControl w:val="0"/>
        <w:autoSpaceDE w:val="0"/>
        <w:autoSpaceDN w:val="0"/>
        <w:adjustRightInd w:val="0"/>
        <w:spacing w:after="0" w:line="240" w:lineRule="auto"/>
        <w:ind w:right="442" w:firstLine="425"/>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прием и регистрация органом местного самоуправления запроса и иных документов, необходимых для предоставления услуги;</w:t>
      </w:r>
    </w:p>
    <w:p w:rsidR="00AE0DAF" w:rsidRPr="00D122D8" w:rsidRDefault="00AE0DAF" w:rsidP="00AE0DAF">
      <w:pPr>
        <w:widowControl w:val="0"/>
        <w:autoSpaceDE w:val="0"/>
        <w:autoSpaceDN w:val="0"/>
        <w:adjustRightInd w:val="0"/>
        <w:spacing w:after="0" w:line="240" w:lineRule="auto"/>
        <w:ind w:right="442" w:firstLine="425"/>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получение результата предоставления услуги;</w:t>
      </w:r>
    </w:p>
    <w:p w:rsidR="00AE0DAF" w:rsidRPr="00D122D8" w:rsidRDefault="00AE0DAF" w:rsidP="00AE0DAF">
      <w:pPr>
        <w:widowControl w:val="0"/>
        <w:autoSpaceDE w:val="0"/>
        <w:autoSpaceDN w:val="0"/>
        <w:adjustRightInd w:val="0"/>
        <w:spacing w:after="0" w:line="240" w:lineRule="auto"/>
        <w:ind w:right="442" w:firstLine="425"/>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получение сведений о ходе выполнения запроса;</w:t>
      </w:r>
    </w:p>
    <w:p w:rsidR="00AE0DAF" w:rsidRPr="00D122D8" w:rsidRDefault="00AE0DAF" w:rsidP="00AE0DAF">
      <w:pPr>
        <w:widowControl w:val="0"/>
        <w:autoSpaceDE w:val="0"/>
        <w:autoSpaceDN w:val="0"/>
        <w:adjustRightInd w:val="0"/>
        <w:spacing w:after="0" w:line="240" w:lineRule="auto"/>
        <w:ind w:right="442" w:firstLine="425"/>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осуществление оценки качества предоставления услуги;</w:t>
      </w:r>
    </w:p>
    <w:p w:rsidR="00AE0DAF" w:rsidRPr="00D122D8" w:rsidRDefault="00AE0DAF" w:rsidP="00AE0DAF">
      <w:pPr>
        <w:widowControl w:val="0"/>
        <w:autoSpaceDE w:val="0"/>
        <w:autoSpaceDN w:val="0"/>
        <w:adjustRightInd w:val="0"/>
        <w:spacing w:after="0" w:line="240" w:lineRule="auto"/>
        <w:ind w:right="442" w:firstLine="425"/>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lastRenderedPageBreak/>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AE0DAF" w:rsidRPr="00D122D8" w:rsidRDefault="00AE0DAF" w:rsidP="00AE0DAF">
      <w:pPr>
        <w:widowControl w:val="0"/>
        <w:autoSpaceDE w:val="0"/>
        <w:autoSpaceDN w:val="0"/>
        <w:adjustRightInd w:val="0"/>
        <w:spacing w:after="0" w:line="240" w:lineRule="auto"/>
        <w:ind w:right="442" w:firstLine="425"/>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right="445" w:firstLine="426"/>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right="442" w:firstLine="425"/>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1.3.4.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AE0DAF" w:rsidRPr="00912FAE" w:rsidRDefault="00AE0DAF" w:rsidP="00912FAE">
      <w:pPr>
        <w:widowControl w:val="0"/>
        <w:autoSpaceDE w:val="0"/>
        <w:autoSpaceDN w:val="0"/>
        <w:adjustRightInd w:val="0"/>
        <w:spacing w:after="0" w:line="240" w:lineRule="auto"/>
        <w:ind w:right="442" w:firstLine="425"/>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1.3.5.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bookmarkEnd w:id="74"/>
    </w:p>
    <w:p w:rsidR="00AE0DAF" w:rsidRPr="00912FAE" w:rsidRDefault="00AE0DAF" w:rsidP="00912F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75" w:name="sub_2002"/>
      <w:r w:rsidRPr="00D122D8">
        <w:rPr>
          <w:rFonts w:ascii="Times New Roman" w:eastAsiaTheme="minorEastAsia" w:hAnsi="Times New Roman" w:cs="Times New Roman"/>
          <w:b/>
          <w:bCs/>
          <w:sz w:val="24"/>
          <w:szCs w:val="24"/>
          <w:lang w:eastAsia="ru-RU"/>
        </w:rPr>
        <w:t xml:space="preserve">Раздел </w:t>
      </w:r>
      <w:r w:rsidRPr="00D122D8">
        <w:rPr>
          <w:rFonts w:ascii="Times New Roman" w:eastAsiaTheme="minorEastAsia" w:hAnsi="Times New Roman" w:cs="Times New Roman"/>
          <w:b/>
          <w:bCs/>
          <w:sz w:val="24"/>
          <w:szCs w:val="24"/>
          <w:lang w:val="en-US" w:eastAsia="ru-RU"/>
        </w:rPr>
        <w:t>II</w:t>
      </w:r>
      <w:r w:rsidRPr="00D122D8">
        <w:rPr>
          <w:rFonts w:ascii="Times New Roman" w:eastAsiaTheme="minorEastAsia" w:hAnsi="Times New Roman" w:cs="Times New Roman"/>
          <w:b/>
          <w:bCs/>
          <w:sz w:val="24"/>
          <w:szCs w:val="24"/>
          <w:lang w:eastAsia="ru-RU"/>
        </w:rPr>
        <w:t>. Стандарт предоставления муниципальной услуги</w:t>
      </w:r>
      <w:bookmarkEnd w:id="75"/>
    </w:p>
    <w:p w:rsidR="00AE0DAF" w:rsidRPr="00912FAE" w:rsidRDefault="00AE0DAF" w:rsidP="00912FAE">
      <w:pPr>
        <w:widowControl w:val="0"/>
        <w:autoSpaceDE w:val="0"/>
        <w:autoSpaceDN w:val="0"/>
        <w:adjustRightInd w:val="0"/>
        <w:spacing w:after="0" w:line="240" w:lineRule="auto"/>
        <w:ind w:firstLine="720"/>
        <w:jc w:val="center"/>
        <w:rPr>
          <w:rFonts w:ascii="Times New Roman" w:eastAsiaTheme="minorEastAsia" w:hAnsi="Times New Roman" w:cs="Times New Roman"/>
          <w:b/>
          <w:sz w:val="24"/>
          <w:szCs w:val="24"/>
          <w:lang w:eastAsia="ru-RU"/>
        </w:rPr>
      </w:pPr>
      <w:bookmarkStart w:id="76" w:name="sub_2021"/>
      <w:r w:rsidRPr="00D122D8">
        <w:rPr>
          <w:rFonts w:ascii="Times New Roman" w:eastAsiaTheme="minorEastAsia" w:hAnsi="Times New Roman" w:cs="Times New Roman"/>
          <w:b/>
          <w:sz w:val="24"/>
          <w:szCs w:val="24"/>
          <w:lang w:eastAsia="ru-RU"/>
        </w:rPr>
        <w:t xml:space="preserve">2.1. Наименование муниципальной </w:t>
      </w:r>
      <w:r w:rsidR="00912FAE">
        <w:rPr>
          <w:rFonts w:ascii="Times New Roman" w:eastAsiaTheme="minorEastAsia" w:hAnsi="Times New Roman" w:cs="Times New Roman"/>
          <w:b/>
          <w:sz w:val="24"/>
          <w:szCs w:val="24"/>
          <w:lang w:eastAsia="ru-RU"/>
        </w:rPr>
        <w:t>услуги.</w:t>
      </w:r>
    </w:p>
    <w:bookmarkEnd w:id="76"/>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2.1.1 Наименование муниципальной услуги - перевод жилого помещения в нежилое помещение и нежилого помещения в жилое помещение.</w:t>
      </w:r>
      <w:bookmarkStart w:id="77" w:name="sub_2022"/>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bookmarkEnd w:id="77"/>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sz w:val="24"/>
          <w:szCs w:val="24"/>
          <w:lang w:eastAsia="ru-RU"/>
        </w:rPr>
      </w:pPr>
      <w:r w:rsidRPr="00D122D8">
        <w:rPr>
          <w:rFonts w:ascii="Times New Roman" w:eastAsiaTheme="minorEastAsia" w:hAnsi="Times New Roman" w:cs="Times New Roman"/>
          <w:b/>
          <w:color w:val="000000"/>
          <w:sz w:val="24"/>
          <w:szCs w:val="24"/>
          <w:lang w:eastAsia="ru-RU"/>
        </w:rPr>
        <w:t>2.2. Наименование органа, предоставляющего муниципальную услугу</w:t>
      </w: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sz w:val="24"/>
          <w:szCs w:val="24"/>
          <w:lang w:eastAsia="ru-RU"/>
        </w:rPr>
      </w:pPr>
    </w:p>
    <w:p w:rsidR="00AE0DAF" w:rsidRPr="00D122D8" w:rsidRDefault="00AE0DAF" w:rsidP="00AE0DAF">
      <w:pPr>
        <w:widowControl w:val="0"/>
        <w:autoSpaceDE w:val="0"/>
        <w:autoSpaceDN w:val="0"/>
        <w:adjustRightInd w:val="0"/>
        <w:spacing w:after="0" w:line="240" w:lineRule="auto"/>
        <w:ind w:right="99" w:firstLine="567"/>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2.2.1. Муниципальная услуга предоставляется органом местного самоуправления Администрацией муниципального образования </w:t>
      </w:r>
      <w:proofErr w:type="spellStart"/>
      <w:r w:rsidRPr="00D122D8">
        <w:rPr>
          <w:rFonts w:ascii="Times New Roman" w:eastAsiaTheme="minorEastAsia" w:hAnsi="Times New Roman" w:cs="Times New Roman"/>
          <w:sz w:val="24"/>
          <w:szCs w:val="24"/>
          <w:lang w:eastAsia="ru-RU"/>
        </w:rPr>
        <w:t>Платовский</w:t>
      </w:r>
      <w:proofErr w:type="spellEnd"/>
      <w:r w:rsidRPr="00D122D8">
        <w:rPr>
          <w:rFonts w:ascii="Times New Roman" w:eastAsiaTheme="minorEastAsia" w:hAnsi="Times New Roman" w:cs="Times New Roman"/>
          <w:sz w:val="24"/>
          <w:szCs w:val="24"/>
          <w:lang w:eastAsia="ru-RU"/>
        </w:rPr>
        <w:t xml:space="preserve"> сельсовет </w:t>
      </w:r>
      <w:proofErr w:type="spellStart"/>
      <w:r w:rsidRPr="00D122D8">
        <w:rPr>
          <w:rFonts w:ascii="Times New Roman" w:eastAsiaTheme="minorEastAsia" w:hAnsi="Times New Roman" w:cs="Times New Roman"/>
          <w:sz w:val="24"/>
          <w:szCs w:val="24"/>
          <w:lang w:eastAsia="ru-RU"/>
        </w:rPr>
        <w:t>Новосергиевкого</w:t>
      </w:r>
      <w:proofErr w:type="spellEnd"/>
      <w:r w:rsidRPr="00D122D8">
        <w:rPr>
          <w:rFonts w:ascii="Times New Roman" w:eastAsiaTheme="minorEastAsia" w:hAnsi="Times New Roman" w:cs="Times New Roman"/>
          <w:sz w:val="24"/>
          <w:szCs w:val="24"/>
          <w:lang w:eastAsia="ru-RU"/>
        </w:rPr>
        <w:t xml:space="preserve"> района Оренбургской области</w:t>
      </w:r>
    </w:p>
    <w:p w:rsidR="00AE0DAF" w:rsidRPr="00D122D8" w:rsidRDefault="00AE0DAF" w:rsidP="00AE0DAF">
      <w:pPr>
        <w:widowControl w:val="0"/>
        <w:autoSpaceDE w:val="0"/>
        <w:autoSpaceDN w:val="0"/>
        <w:adjustRightInd w:val="0"/>
        <w:spacing w:after="0" w:line="240" w:lineRule="auto"/>
        <w:ind w:right="445" w:firstLine="709"/>
        <w:jc w:val="both"/>
        <w:rPr>
          <w:rFonts w:ascii="Times New Roman" w:eastAsiaTheme="minorEastAsia" w:hAnsi="Times New Roman" w:cs="Times New Roman"/>
          <w:sz w:val="24"/>
          <w:szCs w:val="24"/>
          <w:lang w:eastAsia="ru-RU"/>
        </w:rPr>
      </w:pPr>
      <w:proofErr w:type="gramStart"/>
      <w:r w:rsidRPr="00D122D8">
        <w:rPr>
          <w:rFonts w:ascii="Times New Roman" w:eastAsiaTheme="minorEastAsia" w:hAnsi="Times New Roman" w:cs="Times New Roman"/>
          <w:sz w:val="24"/>
          <w:szCs w:val="24"/>
          <w:lang w:eastAsia="ru-RU"/>
        </w:rPr>
        <w:t>2.2.2  В</w:t>
      </w:r>
      <w:proofErr w:type="gramEnd"/>
      <w:r w:rsidRPr="00D122D8">
        <w:rPr>
          <w:rFonts w:ascii="Times New Roman" w:eastAsiaTheme="minorEastAsia" w:hAnsi="Times New Roman" w:cs="Times New Roman"/>
          <w:sz w:val="24"/>
          <w:szCs w:val="24"/>
          <w:lang w:eastAsia="ru-RU"/>
        </w:rPr>
        <w:t xml:space="preserve">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AE0DAF" w:rsidRPr="00D122D8" w:rsidRDefault="00AE0DAF" w:rsidP="00AE0DAF">
      <w:pPr>
        <w:widowControl w:val="0"/>
        <w:autoSpaceDE w:val="0"/>
        <w:autoSpaceDN w:val="0"/>
        <w:spacing w:after="0" w:line="240" w:lineRule="auto"/>
        <w:ind w:right="358" w:firstLine="709"/>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Возможность и невозможность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2.2.3. МФЦ участвует в предоставлении муниципальной услуги в части: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2.2.3.1. информирования по вопросам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2.2.3.2. приема заявлений и документов, необходимых для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2.2.3.3.  выдачи результата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2.2.4. 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w:t>
      </w:r>
      <w:hyperlink r:id="rId32" w:history="1">
        <w:r w:rsidRPr="00D122D8">
          <w:rPr>
            <w:rFonts w:ascii="Times New Roman" w:eastAsiaTheme="minorEastAsia" w:hAnsi="Times New Roman" w:cs="Times New Roman"/>
            <w:sz w:val="24"/>
            <w:szCs w:val="24"/>
            <w:lang w:eastAsia="ru-RU"/>
          </w:rPr>
          <w:t>ЕПГУ</w:t>
        </w:r>
      </w:hyperlink>
      <w:r w:rsidRPr="00D122D8">
        <w:rPr>
          <w:rFonts w:ascii="Times New Roman" w:eastAsiaTheme="minorEastAsia" w:hAnsi="Times New Roman" w:cs="Times New Roman"/>
          <w:sz w:val="24"/>
          <w:szCs w:val="24"/>
          <w:lang w:eastAsia="ru-RU"/>
        </w:rPr>
        <w:t xml:space="preserve"> по форме в соответствии с </w:t>
      </w:r>
      <w:hyperlink w:anchor="sub_22000" w:history="1">
        <w:r w:rsidRPr="00D122D8">
          <w:rPr>
            <w:rFonts w:ascii="Times New Roman" w:eastAsiaTheme="minorEastAsia" w:hAnsi="Times New Roman" w:cs="Times New Roman"/>
            <w:sz w:val="24"/>
            <w:szCs w:val="24"/>
            <w:lang w:eastAsia="ru-RU"/>
          </w:rPr>
          <w:t>Приложением N 2</w:t>
        </w:r>
      </w:hyperlink>
      <w:r w:rsidRPr="00D122D8">
        <w:rPr>
          <w:rFonts w:ascii="Times New Roman" w:eastAsiaTheme="minorEastAsia" w:hAnsi="Times New Roman" w:cs="Times New Roman"/>
          <w:sz w:val="24"/>
          <w:szCs w:val="24"/>
          <w:lang w:eastAsia="ru-RU"/>
        </w:rPr>
        <w:t xml:space="preserve"> </w:t>
      </w:r>
      <w:r w:rsidRPr="00D122D8">
        <w:rPr>
          <w:rFonts w:ascii="Times New Roman" w:eastAsiaTheme="minorEastAsia" w:hAnsi="Times New Roman" w:cs="Times New Roman"/>
          <w:sz w:val="24"/>
          <w:szCs w:val="24"/>
          <w:lang w:eastAsia="ru-RU"/>
        </w:rPr>
        <w:lastRenderedPageBreak/>
        <w:t>к настоящему административному регламенту.</w:t>
      </w:r>
    </w:p>
    <w:p w:rsidR="00AE0DAF" w:rsidRPr="00D122D8" w:rsidRDefault="00AE0DAF" w:rsidP="00912FA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2.2.5.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w:t>
      </w:r>
      <w:r w:rsidR="00912FAE">
        <w:rPr>
          <w:rFonts w:ascii="Times New Roman" w:eastAsiaTheme="minorEastAsia" w:hAnsi="Times New Roman" w:cs="Times New Roman"/>
          <w:sz w:val="24"/>
          <w:szCs w:val="24"/>
          <w:lang w:eastAsia="ru-RU"/>
        </w:rPr>
        <w:t>ставления муниципальной услуги.</w:t>
      </w:r>
    </w:p>
    <w:p w:rsidR="00AE0DAF" w:rsidRPr="00D122D8" w:rsidRDefault="00AE0DAF" w:rsidP="00912FAE">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sz w:val="24"/>
          <w:szCs w:val="24"/>
          <w:lang w:eastAsia="ru-RU"/>
        </w:rPr>
      </w:pPr>
      <w:bookmarkStart w:id="78" w:name="sub_2023"/>
      <w:r w:rsidRPr="00D122D8">
        <w:rPr>
          <w:rFonts w:ascii="Times New Roman" w:eastAsiaTheme="minorEastAsia" w:hAnsi="Times New Roman" w:cs="Times New Roman"/>
          <w:b/>
          <w:sz w:val="24"/>
          <w:szCs w:val="24"/>
          <w:lang w:eastAsia="ru-RU"/>
        </w:rPr>
        <w:t xml:space="preserve">2.3. </w:t>
      </w:r>
      <w:r w:rsidRPr="00D122D8">
        <w:rPr>
          <w:rFonts w:ascii="Times New Roman" w:eastAsiaTheme="minorEastAsia" w:hAnsi="Times New Roman" w:cs="Times New Roman"/>
          <w:b/>
          <w:color w:val="000000"/>
          <w:sz w:val="24"/>
          <w:szCs w:val="24"/>
          <w:lang w:eastAsia="ru-RU"/>
        </w:rPr>
        <w:t>Результат предоставления муниципальной услуги</w:t>
      </w:r>
      <w:bookmarkEnd w:id="78"/>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2.3.1. 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2.3.2. 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 (Приложение N 3 к настоящему административному регламенту).</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r w:rsidRPr="00D122D8">
        <w:rPr>
          <w:rFonts w:ascii="Times New Roman" w:eastAsiaTheme="minorEastAsia" w:hAnsi="Times New Roman" w:cs="Times New Roman"/>
          <w:sz w:val="24"/>
          <w:szCs w:val="24"/>
          <w:lang w:eastAsia="ru-RU"/>
        </w:rPr>
        <w:t xml:space="preserve">2.3.3. Фиксирование факта получения заявителем результата предоставления муниципальной услуги осуществляется в </w:t>
      </w:r>
      <w:r w:rsidRPr="00D122D8">
        <w:rPr>
          <w:rFonts w:ascii="Times New Roman" w:eastAsiaTheme="minorEastAsia" w:hAnsi="Times New Roman" w:cs="Times New Roman"/>
          <w:i/>
          <w:sz w:val="24"/>
          <w:szCs w:val="24"/>
          <w:lang w:eastAsia="ru-RU"/>
        </w:rPr>
        <w:t>(указать наименование информационной системы, в которой фиксируется факт получения заявителем результата предоставления муниципальной услуги (в случае наличия).</w:t>
      </w:r>
    </w:p>
    <w:p w:rsidR="00AE0DAF" w:rsidRPr="00D122D8" w:rsidRDefault="00AE0DAF" w:rsidP="00AE0DAF">
      <w:pPr>
        <w:widowControl w:val="0"/>
        <w:tabs>
          <w:tab w:val="left" w:pos="709"/>
          <w:tab w:val="left" w:pos="1134"/>
          <w:tab w:val="left" w:pos="1276"/>
        </w:tabs>
        <w:autoSpaceDE w:val="0"/>
        <w:autoSpaceDN w:val="0"/>
        <w:adjustRightInd w:val="0"/>
        <w:spacing w:after="0" w:line="240" w:lineRule="auto"/>
        <w:ind w:right="445" w:firstLine="709"/>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2.3.4. Заявителю в качестве результата предоставления муниципальной услуги обеспечивается по его выбору возможность получения:</w:t>
      </w:r>
    </w:p>
    <w:p w:rsidR="00AE0DAF" w:rsidRPr="00D122D8" w:rsidRDefault="00AE0DAF" w:rsidP="00AE0DAF">
      <w:pPr>
        <w:widowControl w:val="0"/>
        <w:tabs>
          <w:tab w:val="left" w:pos="709"/>
          <w:tab w:val="left" w:pos="1134"/>
          <w:tab w:val="left" w:pos="1276"/>
        </w:tabs>
        <w:autoSpaceDE w:val="0"/>
        <w:autoSpaceDN w:val="0"/>
        <w:adjustRightInd w:val="0"/>
        <w:spacing w:after="0" w:line="240" w:lineRule="auto"/>
        <w:ind w:right="445" w:firstLine="709"/>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AE0DAF" w:rsidRPr="00D122D8" w:rsidRDefault="00AE0DAF" w:rsidP="00AE0DAF">
      <w:pPr>
        <w:widowControl w:val="0"/>
        <w:tabs>
          <w:tab w:val="left" w:pos="709"/>
          <w:tab w:val="left" w:pos="1134"/>
          <w:tab w:val="left" w:pos="1276"/>
        </w:tabs>
        <w:autoSpaceDE w:val="0"/>
        <w:autoSpaceDN w:val="0"/>
        <w:adjustRightInd w:val="0"/>
        <w:spacing w:after="0" w:line="240" w:lineRule="auto"/>
        <w:ind w:right="445" w:firstLine="709"/>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p w:rsidR="00AE0DAF" w:rsidRPr="00D122D8" w:rsidRDefault="00AE0DAF" w:rsidP="00912F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E0DAF" w:rsidRPr="00912FAE" w:rsidRDefault="00AE0DAF" w:rsidP="00912FAE">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sz w:val="24"/>
          <w:szCs w:val="24"/>
          <w:lang w:eastAsia="ru-RU"/>
        </w:rPr>
      </w:pPr>
      <w:r w:rsidRPr="00D122D8">
        <w:rPr>
          <w:rFonts w:ascii="Times New Roman" w:eastAsiaTheme="minorEastAsia" w:hAnsi="Times New Roman" w:cs="Times New Roman"/>
          <w:b/>
          <w:color w:val="000000"/>
          <w:sz w:val="24"/>
          <w:szCs w:val="24"/>
          <w:lang w:eastAsia="ru-RU"/>
        </w:rPr>
        <w:t>2.4. Срок пред</w:t>
      </w:r>
      <w:r w:rsidR="00912FAE">
        <w:rPr>
          <w:rFonts w:ascii="Times New Roman" w:eastAsiaTheme="minorEastAsia" w:hAnsi="Times New Roman" w:cs="Times New Roman"/>
          <w:b/>
          <w:color w:val="000000"/>
          <w:sz w:val="24"/>
          <w:szCs w:val="24"/>
          <w:lang w:eastAsia="ru-RU"/>
        </w:rPr>
        <w:t>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9" w:name="sub_2024"/>
      <w:r w:rsidRPr="00D122D8">
        <w:rPr>
          <w:rFonts w:ascii="Times New Roman" w:eastAsiaTheme="minorEastAsia" w:hAnsi="Times New Roman" w:cs="Times New Roman"/>
          <w:sz w:val="24"/>
          <w:szCs w:val="24"/>
          <w:lang w:eastAsia="ru-RU"/>
        </w:rPr>
        <w:t>2.4.1.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bookmarkEnd w:id="79"/>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В случае подачи документов через </w:t>
      </w:r>
      <w:hyperlink r:id="rId33" w:history="1">
        <w:r w:rsidRPr="00D122D8">
          <w:rPr>
            <w:rFonts w:ascii="Times New Roman" w:eastAsiaTheme="minorEastAsia" w:hAnsi="Times New Roman" w:cs="Times New Roman"/>
            <w:sz w:val="24"/>
            <w:szCs w:val="24"/>
            <w:lang w:eastAsia="ru-RU"/>
          </w:rPr>
          <w:t>ЕПГУ</w:t>
        </w:r>
      </w:hyperlink>
      <w:r w:rsidRPr="00D122D8">
        <w:rPr>
          <w:rFonts w:ascii="Times New Roman" w:eastAsiaTheme="minorEastAsia" w:hAnsi="Times New Roman" w:cs="Times New Roman"/>
          <w:sz w:val="24"/>
          <w:szCs w:val="24"/>
          <w:lang w:eastAsia="ru-RU"/>
        </w:rPr>
        <w:t xml:space="preserve">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Приостановление предоставления муниципальной услуги законодательством Российской Федерации не предусмотрено.</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sub_2313" w:history="1">
        <w:r w:rsidRPr="00D122D8">
          <w:rPr>
            <w:rFonts w:ascii="Times New Roman" w:eastAsiaTheme="minorEastAsia" w:hAnsi="Times New Roman" w:cs="Times New Roman"/>
            <w:sz w:val="24"/>
            <w:szCs w:val="24"/>
            <w:lang w:eastAsia="ru-RU"/>
          </w:rPr>
          <w:t>пунктом 3.1.3</w:t>
        </w:r>
      </w:hyperlink>
      <w:r w:rsidRPr="00D122D8">
        <w:rPr>
          <w:rFonts w:ascii="Times New Roman" w:eastAsiaTheme="minorEastAsia" w:hAnsi="Times New Roman" w:cs="Times New Roman"/>
          <w:sz w:val="24"/>
          <w:szCs w:val="24"/>
          <w:lang w:eastAsia="ru-RU"/>
        </w:rPr>
        <w:t xml:space="preserve"> настоящего административного регламента.</w:t>
      </w:r>
    </w:p>
    <w:p w:rsidR="00AE0DAF" w:rsidRPr="00D122D8" w:rsidRDefault="00AE0DAF" w:rsidP="00AE0DAF">
      <w:pPr>
        <w:widowControl w:val="0"/>
        <w:autoSpaceDE w:val="0"/>
        <w:autoSpaceDN w:val="0"/>
        <w:adjustRightInd w:val="0"/>
        <w:spacing w:after="0" w:line="240" w:lineRule="auto"/>
        <w:jc w:val="both"/>
        <w:rPr>
          <w:rFonts w:ascii="Times New Roman" w:eastAsiaTheme="minorEastAsia" w:hAnsi="Times New Roman" w:cs="Times New Roman"/>
          <w:b/>
          <w:color w:val="000000"/>
          <w:sz w:val="24"/>
          <w:szCs w:val="24"/>
          <w:lang w:eastAsia="ru-RU"/>
        </w:rPr>
      </w:pPr>
      <w:bookmarkStart w:id="80" w:name="sub_30025"/>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sz w:val="24"/>
          <w:szCs w:val="24"/>
          <w:lang w:eastAsia="ru-RU"/>
        </w:rPr>
      </w:pPr>
      <w:r w:rsidRPr="00D122D8">
        <w:rPr>
          <w:rFonts w:ascii="Times New Roman" w:eastAsiaTheme="minorEastAsia" w:hAnsi="Times New Roman" w:cs="Times New Roman"/>
          <w:b/>
          <w:color w:val="000000"/>
          <w:sz w:val="24"/>
          <w:szCs w:val="24"/>
          <w:lang w:eastAsia="ru-RU"/>
        </w:rPr>
        <w:t>2.5. Правовые основания для предоставления муниципальной услуги</w:t>
      </w:r>
    </w:p>
    <w:bookmarkEnd w:id="80"/>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2.5.1. Перечень нормативных правовых актов, регулирующих предоставление му</w:t>
      </w:r>
      <w:r w:rsidRPr="00D122D8">
        <w:rPr>
          <w:rFonts w:ascii="Times New Roman" w:eastAsiaTheme="minorEastAsia" w:hAnsi="Times New Roman" w:cs="Times New Roman"/>
          <w:color w:val="000000"/>
          <w:sz w:val="24"/>
          <w:szCs w:val="24"/>
          <w:lang w:eastAsia="ru-RU"/>
        </w:rPr>
        <w:lastRenderedPageBreak/>
        <w:t xml:space="preserve">ниципальной услуги (с указанием их реквизитов и источников официального опубликования), размещается на официальном сайте уполномоченного органа, на </w:t>
      </w:r>
      <w:hyperlink r:id="rId34" w:history="1">
        <w:r w:rsidRPr="00D122D8">
          <w:rPr>
            <w:rFonts w:ascii="Times New Roman" w:eastAsiaTheme="minorEastAsia" w:hAnsi="Times New Roman" w:cs="Times New Roman"/>
            <w:color w:val="000000"/>
            <w:sz w:val="24"/>
            <w:szCs w:val="24"/>
            <w:lang w:eastAsia="ru-RU"/>
          </w:rPr>
          <w:t>ЕПГУ</w:t>
        </w:r>
      </w:hyperlink>
      <w:r w:rsidRPr="00D122D8">
        <w:rPr>
          <w:rFonts w:ascii="Times New Roman" w:eastAsiaTheme="minorEastAsia" w:hAnsi="Times New Roman" w:cs="Times New Roman"/>
          <w:color w:val="000000"/>
          <w:sz w:val="24"/>
          <w:szCs w:val="24"/>
          <w:lang w:eastAsia="ru-RU"/>
        </w:rPr>
        <w:t>.</w:t>
      </w:r>
    </w:p>
    <w:p w:rsidR="00AE0DAF" w:rsidRPr="00D122D8" w:rsidRDefault="00AE0DAF" w:rsidP="00AE0DAF">
      <w:pPr>
        <w:autoSpaceDE w:val="0"/>
        <w:autoSpaceDN w:val="0"/>
        <w:adjustRightInd w:val="0"/>
        <w:spacing w:after="0" w:line="240" w:lineRule="auto"/>
        <w:ind w:right="-43" w:firstLine="709"/>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w:t>
      </w:r>
      <w:r w:rsidRPr="00D122D8">
        <w:rPr>
          <w:rFonts w:ascii="Times New Roman" w:eastAsia="Times New Roman" w:hAnsi="Times New Roman" w:cs="Times New Roman"/>
          <w:sz w:val="24"/>
          <w:szCs w:val="24"/>
          <w:lang w:eastAsia="ru-RU"/>
        </w:rPr>
        <w:t xml:space="preserve">местного самоуправления </w:t>
      </w:r>
      <w:proofErr w:type="spellStart"/>
      <w:r w:rsidRPr="00D122D8">
        <w:rPr>
          <w:rFonts w:ascii="Times New Roman" w:eastAsia="Times New Roman" w:hAnsi="Times New Roman" w:cs="Times New Roman"/>
          <w:sz w:val="24"/>
          <w:szCs w:val="24"/>
          <w:u w:val="single"/>
          <w:lang w:eastAsia="ru-RU"/>
        </w:rPr>
        <w:t>Платовка.рф</w:t>
      </w:r>
      <w:proofErr w:type="spellEnd"/>
      <w:r w:rsidRPr="00D122D8">
        <w:rPr>
          <w:rFonts w:ascii="Times New Roman" w:eastAsia="Times New Roman" w:hAnsi="Times New Roman" w:cs="Times New Roman"/>
          <w:sz w:val="24"/>
          <w:szCs w:val="24"/>
          <w:lang w:eastAsia="ru-RU"/>
        </w:rPr>
        <w:t xml:space="preserve">, </w:t>
      </w:r>
      <w:r w:rsidRPr="00D122D8">
        <w:rPr>
          <w:rFonts w:ascii="Times New Roman" w:eastAsiaTheme="minorEastAsia" w:hAnsi="Times New Roman" w:cs="Times New Roman"/>
          <w:sz w:val="24"/>
          <w:szCs w:val="24"/>
          <w:lang w:eastAsia="ru-RU"/>
        </w:rPr>
        <w:t>организации в информационно-телекоммуникационной сети «Интернет», а также</w:t>
      </w:r>
      <w:r w:rsidRPr="00D122D8">
        <w:rPr>
          <w:rFonts w:ascii="Times New Roman" w:eastAsiaTheme="minorEastAsia" w:hAnsi="Times New Roman" w:cs="Times New Roman"/>
          <w:bCs/>
          <w:sz w:val="24"/>
          <w:szCs w:val="24"/>
          <w:lang w:eastAsia="ru-RU"/>
        </w:rPr>
        <w:t xml:space="preserve"> на Портале.</w:t>
      </w:r>
    </w:p>
    <w:p w:rsidR="00AE0DAF" w:rsidRPr="00912FAE" w:rsidRDefault="00AE0DAF" w:rsidP="00912FAE">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2.5.2. Перечень нормативных правовых актов, регулирующих предоставление муниципальной услуги, указанных в п. 2.5.1. представлен в Приложении № 2 данног</w:t>
      </w:r>
      <w:r w:rsidR="00912FAE">
        <w:rPr>
          <w:rFonts w:ascii="Times New Roman" w:eastAsiaTheme="minorEastAsia" w:hAnsi="Times New Roman" w:cs="Times New Roman"/>
          <w:color w:val="000000"/>
          <w:sz w:val="24"/>
          <w:szCs w:val="24"/>
          <w:lang w:eastAsia="ru-RU"/>
        </w:rPr>
        <w:t>о административного регламента.</w:t>
      </w: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sz w:val="24"/>
          <w:szCs w:val="24"/>
          <w:lang w:eastAsia="ru-RU"/>
        </w:rPr>
      </w:pPr>
      <w:bookmarkStart w:id="81" w:name="sub_2026"/>
      <w:r w:rsidRPr="00D122D8">
        <w:rPr>
          <w:rFonts w:ascii="Times New Roman" w:eastAsiaTheme="minorEastAsia" w:hAnsi="Times New Roman" w:cs="Times New Roman"/>
          <w:b/>
          <w:sz w:val="24"/>
          <w:szCs w:val="24"/>
          <w:lang w:eastAsia="ru-RU"/>
        </w:rPr>
        <w:t xml:space="preserve">2.6. </w:t>
      </w:r>
      <w:r w:rsidRPr="00D122D8">
        <w:rPr>
          <w:rFonts w:ascii="Times New Roman" w:eastAsiaTheme="minorEastAsia" w:hAnsi="Times New Roman" w:cs="Times New Roman"/>
          <w:b/>
          <w:color w:val="000000"/>
          <w:sz w:val="24"/>
          <w:szCs w:val="24"/>
          <w:lang w:eastAsia="ru-RU"/>
        </w:rPr>
        <w:t>Исчерпывающий перечень документов, необходимых для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2" w:name="sub_2261"/>
      <w:bookmarkEnd w:id="81"/>
      <w:r w:rsidRPr="00D122D8">
        <w:rPr>
          <w:rFonts w:ascii="Times New Roman" w:eastAsiaTheme="minorEastAsia" w:hAnsi="Times New Roman" w:cs="Times New Roman"/>
          <w:sz w:val="24"/>
          <w:szCs w:val="24"/>
          <w:lang w:eastAsia="ru-RU"/>
        </w:rPr>
        <w:t>2.6.1. Исчерпывающий перечень документов, необходимых для предоставления муниципальной услуги.</w:t>
      </w:r>
    </w:p>
    <w:bookmarkEnd w:id="82"/>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2.6.1.1. 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3" w:name="sub_226101"/>
      <w:r w:rsidRPr="00D122D8">
        <w:rPr>
          <w:rFonts w:ascii="Times New Roman" w:eastAsiaTheme="minorEastAsia" w:hAnsi="Times New Roman" w:cs="Times New Roman"/>
          <w:sz w:val="24"/>
          <w:szCs w:val="24"/>
          <w:lang w:eastAsia="ru-RU"/>
        </w:rPr>
        <w:t>2.6.1.1.1. заявление о переводе помещения;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4" w:name="sub_226102"/>
      <w:bookmarkEnd w:id="83"/>
      <w:r w:rsidRPr="00D122D8">
        <w:rPr>
          <w:rFonts w:ascii="Times New Roman" w:eastAsiaTheme="minorEastAsia" w:hAnsi="Times New Roman" w:cs="Times New Roman"/>
          <w:sz w:val="24"/>
          <w:szCs w:val="24"/>
          <w:lang w:eastAsia="ru-RU"/>
        </w:rPr>
        <w:t>2.6.1.1.2. правоустанавливающие документы на переводимое помещение (подлинники или засвидетельствованные в нотариальном порядке копии);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5" w:name="sub_226103"/>
      <w:bookmarkEnd w:id="84"/>
      <w:r w:rsidRPr="00D122D8">
        <w:rPr>
          <w:rFonts w:ascii="Times New Roman" w:eastAsiaTheme="minorEastAsia" w:hAnsi="Times New Roman" w:cs="Times New Roman"/>
          <w:sz w:val="24"/>
          <w:szCs w:val="24"/>
          <w:lang w:eastAsia="ru-RU"/>
        </w:rPr>
        <w:t>2.6.1.1.3.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6" w:name="sub_226104"/>
      <w:bookmarkEnd w:id="85"/>
      <w:r w:rsidRPr="00D122D8">
        <w:rPr>
          <w:rFonts w:ascii="Times New Roman" w:eastAsiaTheme="minorEastAsia" w:hAnsi="Times New Roman" w:cs="Times New Roman"/>
          <w:sz w:val="24"/>
          <w:szCs w:val="24"/>
          <w:lang w:eastAsia="ru-RU"/>
        </w:rPr>
        <w:t>2.6.1.1.4. поэтажный план дома, в котором находится переводимое помещение;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7" w:name="sub_226105"/>
      <w:bookmarkEnd w:id="86"/>
      <w:r w:rsidRPr="00D122D8">
        <w:rPr>
          <w:rFonts w:ascii="Times New Roman" w:eastAsiaTheme="minorEastAsia" w:hAnsi="Times New Roman" w:cs="Times New Roman"/>
          <w:sz w:val="24"/>
          <w:szCs w:val="24"/>
          <w:lang w:eastAsia="ru-RU"/>
        </w:rPr>
        <w:t>2.6.1.1.5.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8" w:name="sub_226106"/>
      <w:bookmarkEnd w:id="87"/>
      <w:r w:rsidRPr="00D122D8">
        <w:rPr>
          <w:rFonts w:ascii="Times New Roman" w:eastAsiaTheme="minorEastAsia" w:hAnsi="Times New Roman" w:cs="Times New Roman"/>
          <w:sz w:val="24"/>
          <w:szCs w:val="24"/>
          <w:lang w:eastAsia="ru-RU"/>
        </w:rPr>
        <w:t>2.6.1.1.6.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9" w:name="sub_226107"/>
      <w:bookmarkEnd w:id="88"/>
      <w:r w:rsidRPr="00D122D8">
        <w:rPr>
          <w:rFonts w:ascii="Times New Roman" w:eastAsiaTheme="minorEastAsia" w:hAnsi="Times New Roman" w:cs="Times New Roman"/>
          <w:sz w:val="24"/>
          <w:szCs w:val="24"/>
          <w:lang w:eastAsia="ru-RU"/>
        </w:rPr>
        <w:t>2.6.1.1.7. согласие каждого собственника всех помещений, примыкающих к переводимому помещению, на перевод жилого помещения в нежилое помещение.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0" w:name="sub_22611"/>
      <w:bookmarkEnd w:id="89"/>
      <w:r w:rsidRPr="00D122D8">
        <w:rPr>
          <w:rFonts w:ascii="Times New Roman" w:eastAsiaTheme="minorEastAsia" w:hAnsi="Times New Roman" w:cs="Times New Roman"/>
          <w:sz w:val="24"/>
          <w:szCs w:val="24"/>
          <w:lang w:eastAsia="ru-RU"/>
        </w:rPr>
        <w:t xml:space="preserve">2.6.1.2 В случае направления заявления посредством </w:t>
      </w:r>
      <w:hyperlink r:id="rId35" w:history="1">
        <w:r w:rsidRPr="00D122D8">
          <w:rPr>
            <w:rFonts w:ascii="Times New Roman" w:eastAsiaTheme="minorEastAsia" w:hAnsi="Times New Roman" w:cs="Times New Roman"/>
            <w:sz w:val="24"/>
            <w:szCs w:val="24"/>
            <w:lang w:eastAsia="ru-RU"/>
          </w:rPr>
          <w:t>ЕПГУ</w:t>
        </w:r>
      </w:hyperlink>
      <w:r w:rsidRPr="00D122D8">
        <w:rPr>
          <w:rFonts w:ascii="Times New Roman" w:eastAsiaTheme="minorEastAsia" w:hAnsi="Times New Roman" w:cs="Times New Roman"/>
          <w:sz w:val="24"/>
          <w:szCs w:val="24"/>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End w:id="90"/>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2.6.1.2.1. оформленную в соответствии с законодательством Российской Федерации доверенность (для физических лиц);</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2.6.1.2.2.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В случае, если заявление подается через представителя заявителя посредством </w:t>
      </w:r>
      <w:hyperlink r:id="rId36" w:history="1">
        <w:r w:rsidRPr="00D122D8">
          <w:rPr>
            <w:rFonts w:ascii="Times New Roman" w:eastAsiaTheme="minorEastAsia" w:hAnsi="Times New Roman" w:cs="Times New Roman"/>
            <w:sz w:val="24"/>
            <w:szCs w:val="24"/>
            <w:lang w:eastAsia="ru-RU"/>
          </w:rPr>
          <w:t>ЕПГУ</w:t>
        </w:r>
      </w:hyperlink>
      <w:r w:rsidRPr="00D122D8">
        <w:rPr>
          <w:rFonts w:ascii="Times New Roman" w:eastAsiaTheme="minorEastAsia" w:hAnsi="Times New Roman" w:cs="Times New Roman"/>
          <w:sz w:val="24"/>
          <w:szCs w:val="24"/>
          <w:lang w:eastAsia="ru-RU"/>
        </w:rPr>
        <w:t xml:space="preserve">, РИГУ, и доверенность представителя заявителя изготовлена в электронной форме, такая доверенность должна быть подписана </w:t>
      </w:r>
      <w:hyperlink r:id="rId37" w:history="1">
        <w:r w:rsidRPr="00D122D8">
          <w:rPr>
            <w:rFonts w:ascii="Times New Roman" w:eastAsiaTheme="minorEastAsia" w:hAnsi="Times New Roman" w:cs="Times New Roman"/>
            <w:sz w:val="24"/>
            <w:szCs w:val="24"/>
            <w:lang w:eastAsia="ru-RU"/>
          </w:rPr>
          <w:t>электронной подписью</w:t>
        </w:r>
      </w:hyperlink>
      <w:r w:rsidRPr="00D122D8">
        <w:rPr>
          <w:rFonts w:ascii="Times New Roman" w:eastAsiaTheme="minorEastAsia" w:hAnsi="Times New Roman" w:cs="Times New Roman"/>
          <w:sz w:val="24"/>
          <w:szCs w:val="24"/>
          <w:lang w:eastAsia="ru-RU"/>
        </w:rPr>
        <w:t xml:space="preserve">, требования к которой </w:t>
      </w:r>
      <w:r w:rsidRPr="00D122D8">
        <w:rPr>
          <w:rFonts w:ascii="Times New Roman" w:eastAsiaTheme="minorEastAsia" w:hAnsi="Times New Roman" w:cs="Times New Roman"/>
          <w:sz w:val="24"/>
          <w:szCs w:val="24"/>
          <w:lang w:eastAsia="ru-RU"/>
        </w:rPr>
        <w:lastRenderedPageBreak/>
        <w:t>устанавливаются законодательством Российской Федерации, регулирующим отношения в области использования электронных подписей.</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w:t>
      </w:r>
      <w:hyperlink r:id="rId38" w:history="1">
        <w:r w:rsidRPr="00D122D8">
          <w:rPr>
            <w:rFonts w:ascii="Times New Roman" w:eastAsiaTheme="minorEastAsia" w:hAnsi="Times New Roman" w:cs="Times New Roman"/>
            <w:sz w:val="24"/>
            <w:szCs w:val="24"/>
            <w:lang w:eastAsia="ru-RU"/>
          </w:rPr>
          <w:t>статьи 44.2</w:t>
        </w:r>
      </w:hyperlink>
      <w:r w:rsidRPr="00D122D8">
        <w:rPr>
          <w:rFonts w:ascii="Times New Roman" w:eastAsiaTheme="minorEastAsia" w:hAnsi="Times New Roman" w:cs="Times New Roman"/>
          <w:sz w:val="24"/>
          <w:szCs w:val="24"/>
          <w:lang w:eastAsia="ru-RU"/>
        </w:rPr>
        <w:t xml:space="preserve"> Основ законодательства Российской Федерации о нотариате от 11 февраля 1993 года N 4462-1.</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1" w:name="sub_2263"/>
      <w:r w:rsidRPr="00D122D8">
        <w:rPr>
          <w:rFonts w:ascii="Times New Roman" w:eastAsiaTheme="minorEastAsia" w:hAnsi="Times New Roman" w:cs="Times New Roman"/>
          <w:sz w:val="24"/>
          <w:szCs w:val="24"/>
          <w:lang w:eastAsia="ru-RU"/>
        </w:rPr>
        <w:t xml:space="preserve">2.6.2. Документы (их копии или сведения, содержащиеся в них), указанные в </w:t>
      </w:r>
      <w:hyperlink w:anchor="sub_226102" w:history="1">
        <w:r w:rsidRPr="00D122D8">
          <w:rPr>
            <w:rFonts w:ascii="Times New Roman" w:eastAsiaTheme="minorEastAsia" w:hAnsi="Times New Roman" w:cs="Times New Roman"/>
            <w:sz w:val="24"/>
            <w:szCs w:val="24"/>
            <w:lang w:eastAsia="ru-RU"/>
          </w:rPr>
          <w:t>подпунктах 2</w:t>
        </w:r>
      </w:hyperlink>
      <w:r w:rsidRPr="00D122D8">
        <w:rPr>
          <w:rFonts w:ascii="Times New Roman" w:eastAsiaTheme="minorEastAsia" w:hAnsi="Times New Roman" w:cs="Times New Roman"/>
          <w:sz w:val="24"/>
          <w:szCs w:val="24"/>
          <w:lang w:eastAsia="ru-RU"/>
        </w:rPr>
        <w:t xml:space="preserve">, </w:t>
      </w:r>
      <w:hyperlink w:anchor="sub_226103" w:history="1">
        <w:r w:rsidRPr="00D122D8">
          <w:rPr>
            <w:rFonts w:ascii="Times New Roman" w:eastAsiaTheme="minorEastAsia" w:hAnsi="Times New Roman" w:cs="Times New Roman"/>
            <w:sz w:val="24"/>
            <w:szCs w:val="24"/>
            <w:lang w:eastAsia="ru-RU"/>
          </w:rPr>
          <w:t>3</w:t>
        </w:r>
      </w:hyperlink>
      <w:r w:rsidRPr="00D122D8">
        <w:rPr>
          <w:rFonts w:ascii="Times New Roman" w:eastAsiaTheme="minorEastAsia" w:hAnsi="Times New Roman" w:cs="Times New Roman"/>
          <w:sz w:val="24"/>
          <w:szCs w:val="24"/>
          <w:lang w:eastAsia="ru-RU"/>
        </w:rPr>
        <w:t xml:space="preserve">, </w:t>
      </w:r>
      <w:hyperlink w:anchor="sub_226104" w:history="1">
        <w:r w:rsidRPr="00D122D8">
          <w:rPr>
            <w:rFonts w:ascii="Times New Roman" w:eastAsiaTheme="minorEastAsia" w:hAnsi="Times New Roman" w:cs="Times New Roman"/>
            <w:sz w:val="24"/>
            <w:szCs w:val="24"/>
            <w:lang w:eastAsia="ru-RU"/>
          </w:rPr>
          <w:t>4 пункта 2.6.1</w:t>
        </w:r>
      </w:hyperlink>
      <w:r w:rsidRPr="00D122D8">
        <w:rPr>
          <w:rFonts w:ascii="Times New Roman" w:eastAsiaTheme="minorEastAsia" w:hAnsi="Times New Roman" w:cs="Times New Roman"/>
          <w:sz w:val="24"/>
          <w:szCs w:val="24"/>
          <w:lang w:eastAsia="ru-RU"/>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2.6.2.1. Заявитель вправе не представлять документы, предусмотренные пунктами подпунктах 2, 3, 4 пункта 2.6.1. данного регламента.</w:t>
      </w:r>
    </w:p>
    <w:bookmarkEnd w:id="91"/>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В соответствии с </w:t>
      </w:r>
      <w:hyperlink r:id="rId39" w:history="1">
        <w:r w:rsidRPr="00D122D8">
          <w:rPr>
            <w:rFonts w:ascii="Times New Roman" w:eastAsiaTheme="minorEastAsia" w:hAnsi="Times New Roman" w:cs="Times New Roman"/>
            <w:sz w:val="24"/>
            <w:szCs w:val="24"/>
            <w:lang w:eastAsia="ru-RU"/>
          </w:rPr>
          <w:t>пунктом 3 статьи 36</w:t>
        </w:r>
      </w:hyperlink>
      <w:r w:rsidRPr="00D122D8">
        <w:rPr>
          <w:rFonts w:ascii="Times New Roman" w:eastAsiaTheme="minorEastAsia" w:hAnsi="Times New Roman" w:cs="Times New Roman"/>
          <w:sz w:val="24"/>
          <w:szCs w:val="24"/>
          <w:lang w:eastAsia="ru-RU"/>
        </w:rPr>
        <w:t xml:space="preserve">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В соответствии с </w:t>
      </w:r>
      <w:hyperlink r:id="rId40" w:history="1">
        <w:r w:rsidRPr="00D122D8">
          <w:rPr>
            <w:rFonts w:ascii="Times New Roman" w:eastAsiaTheme="minorEastAsia" w:hAnsi="Times New Roman" w:cs="Times New Roman"/>
            <w:sz w:val="24"/>
            <w:szCs w:val="24"/>
            <w:lang w:eastAsia="ru-RU"/>
          </w:rPr>
          <w:t>пунктом 2 статьи 40</w:t>
        </w:r>
      </w:hyperlink>
      <w:r w:rsidRPr="00D122D8">
        <w:rPr>
          <w:rFonts w:ascii="Times New Roman" w:eastAsiaTheme="minorEastAsia" w:hAnsi="Times New Roman" w:cs="Times New Roman"/>
          <w:sz w:val="24"/>
          <w:szCs w:val="24"/>
          <w:lang w:eastAsia="ru-RU"/>
        </w:rPr>
        <w:t xml:space="preserve">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sub_2261" w:history="1">
        <w:r w:rsidRPr="00D122D8">
          <w:rPr>
            <w:rFonts w:ascii="Times New Roman" w:eastAsiaTheme="minorEastAsia" w:hAnsi="Times New Roman" w:cs="Times New Roman"/>
            <w:sz w:val="24"/>
            <w:szCs w:val="24"/>
            <w:lang w:eastAsia="ru-RU"/>
          </w:rPr>
          <w:t>пунктом 2.6.1</w:t>
        </w:r>
      </w:hyperlink>
      <w:r w:rsidRPr="00D122D8">
        <w:rPr>
          <w:rFonts w:ascii="Times New Roman" w:eastAsiaTheme="minorEastAsia" w:hAnsi="Times New Roman" w:cs="Times New Roman"/>
          <w:sz w:val="24"/>
          <w:szCs w:val="24"/>
          <w:lang w:eastAsia="ru-RU"/>
        </w:rPr>
        <w:t xml:space="preserve"> настоящего административного регламента.</w:t>
      </w:r>
    </w:p>
    <w:p w:rsidR="00AE0DAF" w:rsidRPr="00D122D8" w:rsidRDefault="00AE0DAF" w:rsidP="00912FA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По межведомственным запросам уполномоченного органа, указанных в </w:t>
      </w:r>
      <w:hyperlink w:anchor="sub_2263" w:history="1">
        <w:r w:rsidRPr="00D122D8">
          <w:rPr>
            <w:rFonts w:ascii="Times New Roman" w:eastAsiaTheme="minorEastAsia" w:hAnsi="Times New Roman" w:cs="Times New Roman"/>
            <w:sz w:val="24"/>
            <w:szCs w:val="24"/>
            <w:lang w:eastAsia="ru-RU"/>
          </w:rPr>
          <w:t>абзаце первом</w:t>
        </w:r>
      </w:hyperlink>
      <w:r w:rsidRPr="00D122D8">
        <w:rPr>
          <w:rFonts w:ascii="Times New Roman" w:eastAsiaTheme="minorEastAsia" w:hAnsi="Times New Roman" w:cs="Times New Roman"/>
          <w:sz w:val="24"/>
          <w:szCs w:val="24"/>
          <w:lang w:eastAsia="ru-RU"/>
        </w:rP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912FAE">
        <w:rPr>
          <w:rFonts w:ascii="Times New Roman" w:eastAsiaTheme="minorEastAsia" w:hAnsi="Times New Roman" w:cs="Times New Roman"/>
          <w:sz w:val="24"/>
          <w:szCs w:val="24"/>
          <w:lang w:eastAsia="ru-RU"/>
        </w:rPr>
        <w:t>субъектов Российской Федерации.</w:t>
      </w:r>
    </w:p>
    <w:p w:rsidR="00AE0DAF" w:rsidRPr="00912FAE" w:rsidRDefault="00AE0DAF" w:rsidP="00912FAE">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bookmarkStart w:id="92" w:name="sub_2027"/>
      <w:r w:rsidRPr="00D122D8">
        <w:rPr>
          <w:rFonts w:ascii="Times New Roman" w:eastAsiaTheme="minorEastAsia" w:hAnsi="Times New Roman" w:cs="Times New Roman"/>
          <w:b/>
          <w:sz w:val="24"/>
          <w:szCs w:val="24"/>
          <w:lang w:eastAsia="ru-RU"/>
        </w:rPr>
        <w:t xml:space="preserve">2.7. </w:t>
      </w:r>
      <w:r w:rsidRPr="00D122D8">
        <w:rPr>
          <w:rFonts w:ascii="Times New Roman" w:eastAsiaTheme="minorEastAsia" w:hAnsi="Times New Roman" w:cs="Times New Roman"/>
          <w:b/>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bookmarkEnd w:id="92"/>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2.7.1. Отказ в приеме документов, необходимых для предоставления муниципальной услуги, законодательством Российской Федерации не предусмотрен.</w:t>
      </w:r>
    </w:p>
    <w:p w:rsidR="00AE0DAF" w:rsidRPr="00D122D8" w:rsidRDefault="00AE0DAF" w:rsidP="00912F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sz w:val="24"/>
          <w:szCs w:val="24"/>
          <w:lang w:eastAsia="ru-RU"/>
        </w:rPr>
      </w:pPr>
      <w:r w:rsidRPr="00D122D8">
        <w:rPr>
          <w:rFonts w:ascii="Times New Roman" w:eastAsiaTheme="minorEastAsia" w:hAnsi="Times New Roman" w:cs="Times New Roman"/>
          <w:b/>
          <w:color w:val="000000"/>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2.8.1. Приостановление предоставления муниципальной услуги законодательством Российской Федерации не предусмотрено.</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Отказ в переводе жилого помещения в нежилое помещение или нежилого помещения в жилое помещение допускается в случае, если: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3" w:name="sub_202801"/>
      <w:r w:rsidRPr="00D122D8">
        <w:rPr>
          <w:rFonts w:ascii="Times New Roman" w:eastAsiaTheme="minorEastAsia" w:hAnsi="Times New Roman" w:cs="Times New Roman"/>
          <w:sz w:val="24"/>
          <w:szCs w:val="24"/>
          <w:lang w:eastAsia="ru-RU"/>
        </w:rPr>
        <w:t xml:space="preserve">2.8.1.1. заявителем не представлены документы, определенные </w:t>
      </w:r>
      <w:hyperlink w:anchor="sub_2261" w:history="1">
        <w:r w:rsidRPr="00D122D8">
          <w:rPr>
            <w:rFonts w:ascii="Times New Roman" w:eastAsiaTheme="minorEastAsia" w:hAnsi="Times New Roman" w:cs="Times New Roman"/>
            <w:sz w:val="24"/>
            <w:szCs w:val="24"/>
            <w:lang w:eastAsia="ru-RU"/>
          </w:rPr>
          <w:t>пунктом 2.6.1</w:t>
        </w:r>
      </w:hyperlink>
      <w:r w:rsidRPr="00D122D8">
        <w:rPr>
          <w:rFonts w:ascii="Times New Roman" w:eastAsiaTheme="minorEastAsia" w:hAnsi="Times New Roman" w:cs="Times New Roman"/>
          <w:sz w:val="24"/>
          <w:szCs w:val="24"/>
          <w:lang w:eastAsia="ru-RU"/>
        </w:rPr>
        <w:t xml:space="preserve"> настоящего административного регламента, обязанность по представлению которых с учетом </w:t>
      </w:r>
      <w:hyperlink w:anchor="sub_2263" w:history="1">
        <w:r w:rsidRPr="00D122D8">
          <w:rPr>
            <w:rFonts w:ascii="Times New Roman" w:eastAsiaTheme="minorEastAsia" w:hAnsi="Times New Roman" w:cs="Times New Roman"/>
            <w:sz w:val="24"/>
            <w:szCs w:val="24"/>
            <w:lang w:eastAsia="ru-RU"/>
          </w:rPr>
          <w:t>пункта 2.6.3</w:t>
        </w:r>
      </w:hyperlink>
      <w:r w:rsidRPr="00D122D8">
        <w:rPr>
          <w:rFonts w:ascii="Times New Roman" w:eastAsiaTheme="minorEastAsia" w:hAnsi="Times New Roman" w:cs="Times New Roman"/>
          <w:sz w:val="24"/>
          <w:szCs w:val="24"/>
          <w:lang w:eastAsia="ru-RU"/>
        </w:rPr>
        <w:t xml:space="preserve"> настоящего административного регламента возложена на заявителя;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4" w:name="sub_202802"/>
      <w:bookmarkEnd w:id="93"/>
      <w:r w:rsidRPr="00D122D8">
        <w:rPr>
          <w:rFonts w:ascii="Times New Roman" w:eastAsiaTheme="minorEastAsia" w:hAnsi="Times New Roman" w:cs="Times New Roman"/>
          <w:sz w:val="24"/>
          <w:szCs w:val="24"/>
          <w:lang w:eastAsia="ru-RU"/>
        </w:rPr>
        <w:lastRenderedPageBreak/>
        <w:t xml:space="preserve">2.8.1.2.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Pr="00D122D8">
          <w:rPr>
            <w:rFonts w:ascii="Times New Roman" w:eastAsiaTheme="minorEastAsia" w:hAnsi="Times New Roman" w:cs="Times New Roman"/>
            <w:sz w:val="24"/>
            <w:szCs w:val="24"/>
            <w:lang w:eastAsia="ru-RU"/>
          </w:rPr>
          <w:t>пунктом 2.6.1</w:t>
        </w:r>
      </w:hyperlink>
      <w:r w:rsidRPr="00D122D8">
        <w:rPr>
          <w:rFonts w:ascii="Times New Roman" w:eastAsiaTheme="minorEastAsia" w:hAnsi="Times New Roman" w:cs="Times New Roman"/>
          <w:sz w:val="24"/>
          <w:szCs w:val="24"/>
          <w:lang w:eastAsia="ru-RU"/>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5" w:name="sub_202803"/>
      <w:bookmarkEnd w:id="94"/>
      <w:r w:rsidRPr="00D122D8">
        <w:rPr>
          <w:rFonts w:ascii="Times New Roman" w:eastAsiaTheme="minorEastAsia" w:hAnsi="Times New Roman" w:cs="Times New Roman"/>
          <w:sz w:val="24"/>
          <w:szCs w:val="24"/>
          <w:lang w:eastAsia="ru-RU"/>
        </w:rPr>
        <w:t xml:space="preserve">2.8.1.3. представления документов, определенных </w:t>
      </w:r>
      <w:hyperlink w:anchor="sub_2261" w:history="1">
        <w:r w:rsidRPr="00D122D8">
          <w:rPr>
            <w:rFonts w:ascii="Times New Roman" w:eastAsiaTheme="minorEastAsia" w:hAnsi="Times New Roman" w:cs="Times New Roman"/>
            <w:sz w:val="24"/>
            <w:szCs w:val="24"/>
            <w:lang w:eastAsia="ru-RU"/>
          </w:rPr>
          <w:t>пунктом 2.6.1</w:t>
        </w:r>
      </w:hyperlink>
      <w:r w:rsidRPr="00D122D8">
        <w:rPr>
          <w:rFonts w:ascii="Times New Roman" w:eastAsiaTheme="minorEastAsia" w:hAnsi="Times New Roman" w:cs="Times New Roman"/>
          <w:sz w:val="24"/>
          <w:szCs w:val="24"/>
          <w:lang w:eastAsia="ru-RU"/>
        </w:rPr>
        <w:t xml:space="preserve"> настоящего административного регламента в ненадлежащий орган;</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6" w:name="sub_202804"/>
      <w:bookmarkEnd w:id="95"/>
      <w:r w:rsidRPr="00D122D8">
        <w:rPr>
          <w:rFonts w:ascii="Times New Roman" w:eastAsiaTheme="minorEastAsia" w:hAnsi="Times New Roman" w:cs="Times New Roman"/>
          <w:sz w:val="24"/>
          <w:szCs w:val="24"/>
          <w:lang w:eastAsia="ru-RU"/>
        </w:rPr>
        <w:t xml:space="preserve">2.8.1.4. несоблюдение предусмотренных </w:t>
      </w:r>
      <w:hyperlink r:id="rId41" w:history="1">
        <w:r w:rsidRPr="00D122D8">
          <w:rPr>
            <w:rFonts w:ascii="Times New Roman" w:eastAsiaTheme="minorEastAsia" w:hAnsi="Times New Roman" w:cs="Times New Roman"/>
            <w:sz w:val="24"/>
            <w:szCs w:val="24"/>
            <w:lang w:eastAsia="ru-RU"/>
          </w:rPr>
          <w:t>статьей 22</w:t>
        </w:r>
      </w:hyperlink>
      <w:r w:rsidRPr="00D122D8">
        <w:rPr>
          <w:rFonts w:ascii="Times New Roman" w:eastAsiaTheme="minorEastAsia" w:hAnsi="Times New Roman" w:cs="Times New Roman"/>
          <w:sz w:val="24"/>
          <w:szCs w:val="24"/>
          <w:lang w:eastAsia="ru-RU"/>
        </w:rPr>
        <w:t xml:space="preserve"> Жилищного кодекса условий перевода помещения, а именно:</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7" w:name="sub_2028041"/>
      <w:bookmarkEnd w:id="96"/>
      <w:r w:rsidRPr="00D122D8">
        <w:rPr>
          <w:rFonts w:ascii="Times New Roman" w:eastAsiaTheme="minorEastAsia" w:hAnsi="Times New Roman" w:cs="Times New Roman"/>
          <w:sz w:val="24"/>
          <w:szCs w:val="24"/>
          <w:lang w:eastAsia="ru-RU"/>
        </w:rPr>
        <w:t>2.8.1.4.1.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8" w:name="sub_2028042"/>
      <w:bookmarkEnd w:id="97"/>
      <w:r w:rsidRPr="00D122D8">
        <w:rPr>
          <w:rFonts w:ascii="Times New Roman" w:eastAsiaTheme="minorEastAsia" w:hAnsi="Times New Roman" w:cs="Times New Roman"/>
          <w:sz w:val="24"/>
          <w:szCs w:val="24"/>
          <w:lang w:eastAsia="ru-RU"/>
        </w:rPr>
        <w:t>2.8.1.4.2.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9" w:name="sub_2028043"/>
      <w:bookmarkEnd w:id="98"/>
      <w:r w:rsidRPr="00D122D8">
        <w:rPr>
          <w:rFonts w:ascii="Times New Roman" w:eastAsiaTheme="minorEastAsia" w:hAnsi="Times New Roman" w:cs="Times New Roman"/>
          <w:sz w:val="24"/>
          <w:szCs w:val="24"/>
          <w:lang w:eastAsia="ru-RU"/>
        </w:rPr>
        <w:t>2.8.1.4.3. если право собственности на переводимое помещение обременено правами каких-либо лиц;</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0" w:name="sub_2028044"/>
      <w:bookmarkEnd w:id="99"/>
      <w:r w:rsidRPr="00D122D8">
        <w:rPr>
          <w:rFonts w:ascii="Times New Roman" w:eastAsiaTheme="minorEastAsia" w:hAnsi="Times New Roman" w:cs="Times New Roman"/>
          <w:sz w:val="24"/>
          <w:szCs w:val="24"/>
          <w:lang w:eastAsia="ru-RU"/>
        </w:rPr>
        <w:t>2.8.1.4.4.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1" w:name="sub_2028045"/>
      <w:bookmarkEnd w:id="100"/>
      <w:r w:rsidRPr="00D122D8">
        <w:rPr>
          <w:rFonts w:ascii="Times New Roman" w:eastAsiaTheme="minorEastAsia" w:hAnsi="Times New Roman" w:cs="Times New Roman"/>
          <w:sz w:val="24"/>
          <w:szCs w:val="24"/>
          <w:lang w:eastAsia="ru-RU"/>
        </w:rPr>
        <w:t>2.8.1.4.5. если при переводе квартиры в многоквартирном доме в нежилое помещение не соблюдены следующие требования:</w:t>
      </w:r>
    </w:p>
    <w:bookmarkEnd w:id="101"/>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2.8.1.4.5.1. квартира расположена на первом этаже указанного дома;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2.8.1.4.5.2.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2" w:name="sub_2028046"/>
      <w:r w:rsidRPr="00D122D8">
        <w:rPr>
          <w:rFonts w:ascii="Times New Roman" w:eastAsiaTheme="minorEastAsia" w:hAnsi="Times New Roman" w:cs="Times New Roman"/>
          <w:sz w:val="24"/>
          <w:szCs w:val="24"/>
          <w:lang w:eastAsia="ru-RU"/>
        </w:rPr>
        <w:t>2.8.1.4.6. также не допускается:</w:t>
      </w:r>
    </w:p>
    <w:bookmarkEnd w:id="102"/>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2.8.1.4.6.1. перевод жилого помещения в наемном доме социального использования в нежилое помещение;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2.8.1.4.6.2. перевод жилого помещения в нежилое помещение в целях осуществления религиозной деятельности;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2.8.1.4.6.3. перевод нежилого помещения в жилое помещение если такое помещение не отвечает </w:t>
      </w:r>
      <w:hyperlink r:id="rId42" w:history="1">
        <w:r w:rsidRPr="00D122D8">
          <w:rPr>
            <w:rFonts w:ascii="Times New Roman" w:eastAsiaTheme="minorEastAsia" w:hAnsi="Times New Roman" w:cs="Times New Roman"/>
            <w:sz w:val="24"/>
            <w:szCs w:val="24"/>
            <w:lang w:eastAsia="ru-RU"/>
          </w:rPr>
          <w:t>требованиям</w:t>
        </w:r>
      </w:hyperlink>
      <w:r w:rsidRPr="00D122D8">
        <w:rPr>
          <w:rFonts w:ascii="Times New Roman" w:eastAsiaTheme="minorEastAsia" w:hAnsi="Times New Roman" w:cs="Times New Roman"/>
          <w:sz w:val="24"/>
          <w:szCs w:val="24"/>
          <w:lang w:eastAsia="ru-RU"/>
        </w:rPr>
        <w:t xml:space="preserve">, установленным </w:t>
      </w:r>
      <w:hyperlink r:id="rId43" w:history="1">
        <w:r w:rsidRPr="00D122D8">
          <w:rPr>
            <w:rFonts w:ascii="Times New Roman" w:eastAsiaTheme="minorEastAsia" w:hAnsi="Times New Roman" w:cs="Times New Roman"/>
            <w:sz w:val="24"/>
            <w:szCs w:val="24"/>
            <w:lang w:eastAsia="ru-RU"/>
          </w:rPr>
          <w:t>Постановлением</w:t>
        </w:r>
      </w:hyperlink>
      <w:r w:rsidRPr="00D122D8">
        <w:rPr>
          <w:rFonts w:ascii="Times New Roman" w:eastAsiaTheme="minorEastAsia" w:hAnsi="Times New Roman" w:cs="Times New Roman"/>
          <w:sz w:val="24"/>
          <w:szCs w:val="24"/>
          <w:lang w:eastAsia="ru-RU"/>
        </w:rPr>
        <w:t xml:space="preserve"> Правительства РФ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3" w:name="sub_202805"/>
      <w:r w:rsidRPr="00D122D8">
        <w:rPr>
          <w:rFonts w:ascii="Times New Roman" w:eastAsiaTheme="minorEastAsia" w:hAnsi="Times New Roman" w:cs="Times New Roman"/>
          <w:sz w:val="24"/>
          <w:szCs w:val="24"/>
          <w:lang w:eastAsia="ru-RU"/>
        </w:rPr>
        <w:t>2.8.1.5. несоответствия проекта переустройства и (или) перепланировки помещения в многоквартирном доме требованиям законодательства.</w:t>
      </w:r>
    </w:p>
    <w:bookmarkEnd w:id="103"/>
    <w:p w:rsidR="00AE0DAF" w:rsidRPr="00D122D8" w:rsidRDefault="00AE0DAF" w:rsidP="00912FA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Неполучение или несвоевременное получение документов, указанных в </w:t>
      </w:r>
      <w:hyperlink w:anchor="sub_2261" w:history="1">
        <w:r w:rsidRPr="00D122D8">
          <w:rPr>
            <w:rFonts w:ascii="Times New Roman" w:eastAsiaTheme="minorEastAsia" w:hAnsi="Times New Roman" w:cs="Times New Roman"/>
            <w:sz w:val="24"/>
            <w:szCs w:val="24"/>
            <w:lang w:eastAsia="ru-RU"/>
          </w:rPr>
          <w:t>пунк</w:t>
        </w:r>
        <w:r w:rsidRPr="00D122D8">
          <w:rPr>
            <w:rFonts w:ascii="Times New Roman" w:eastAsiaTheme="minorEastAsia" w:hAnsi="Times New Roman" w:cs="Times New Roman"/>
            <w:sz w:val="24"/>
            <w:szCs w:val="24"/>
            <w:lang w:eastAsia="ru-RU"/>
          </w:rPr>
          <w:lastRenderedPageBreak/>
          <w:t>те 2.6.1</w:t>
        </w:r>
      </w:hyperlink>
      <w:r w:rsidRPr="00D122D8">
        <w:rPr>
          <w:rFonts w:ascii="Times New Roman" w:eastAsiaTheme="minorEastAsia" w:hAnsi="Times New Roman" w:cs="Times New Roman"/>
          <w:sz w:val="24"/>
          <w:szCs w:val="24"/>
          <w:lang w:eastAsia="ru-RU"/>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w:t>
      </w:r>
      <w:r w:rsidR="00912FAE">
        <w:rPr>
          <w:rFonts w:ascii="Times New Roman" w:eastAsiaTheme="minorEastAsia" w:hAnsi="Times New Roman" w:cs="Times New Roman"/>
          <w:sz w:val="24"/>
          <w:szCs w:val="24"/>
          <w:lang w:eastAsia="ru-RU"/>
        </w:rPr>
        <w:t>го помещения в жилое помещение.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4" w:name="sub_202902"/>
    </w:p>
    <w:p w:rsidR="00AE0DAF" w:rsidRPr="00912FAE" w:rsidRDefault="00AE0DAF" w:rsidP="00912FAE">
      <w:pPr>
        <w:widowControl w:val="0"/>
        <w:autoSpaceDE w:val="0"/>
        <w:autoSpaceDN w:val="0"/>
        <w:adjustRightInd w:val="0"/>
        <w:spacing w:after="0" w:line="240" w:lineRule="auto"/>
        <w:ind w:firstLine="720"/>
        <w:jc w:val="center"/>
        <w:rPr>
          <w:rFonts w:ascii="Times New Roman" w:eastAsiaTheme="minorEastAsia" w:hAnsi="Times New Roman" w:cs="Times New Roman"/>
          <w:b/>
          <w:sz w:val="24"/>
          <w:szCs w:val="24"/>
          <w:lang w:eastAsia="ru-RU"/>
        </w:rPr>
      </w:pPr>
      <w:bookmarkStart w:id="105" w:name="sub_2210"/>
      <w:bookmarkEnd w:id="104"/>
      <w:r w:rsidRPr="00D122D8">
        <w:rPr>
          <w:rFonts w:ascii="Times New Roman" w:eastAsiaTheme="minorEastAsia" w:hAnsi="Times New Roman" w:cs="Times New Roman"/>
          <w:b/>
          <w:sz w:val="24"/>
          <w:szCs w:val="24"/>
          <w:lang w:eastAsia="ru-RU"/>
        </w:rPr>
        <w:t>2.9. Размер платы, взимаемой с заявителя при предоставлении муниципально</w:t>
      </w:r>
      <w:r w:rsidR="00912FAE">
        <w:rPr>
          <w:rFonts w:ascii="Times New Roman" w:eastAsiaTheme="minorEastAsia" w:hAnsi="Times New Roman" w:cs="Times New Roman"/>
          <w:b/>
          <w:sz w:val="24"/>
          <w:szCs w:val="24"/>
          <w:lang w:eastAsia="ru-RU"/>
        </w:rPr>
        <w:t>й услуги, и способы ее взимания</w:t>
      </w:r>
    </w:p>
    <w:bookmarkEnd w:id="105"/>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Предоставление муниципальной услуги осуществляется бесплатно, государственная пошлина не уплачивается.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sz w:val="24"/>
          <w:szCs w:val="24"/>
          <w:lang w:eastAsia="ru-RU"/>
        </w:rPr>
      </w:pPr>
      <w:bookmarkStart w:id="106" w:name="sub_2211"/>
      <w:r w:rsidRPr="00D122D8">
        <w:rPr>
          <w:rFonts w:ascii="Times New Roman" w:eastAsiaTheme="minorEastAsia" w:hAnsi="Times New Roman" w:cs="Times New Roman"/>
          <w:b/>
          <w:sz w:val="24"/>
          <w:szCs w:val="24"/>
          <w:lang w:eastAsia="ru-RU"/>
        </w:rPr>
        <w:t xml:space="preserve">2.10. </w:t>
      </w:r>
      <w:r w:rsidRPr="00D122D8">
        <w:rPr>
          <w:rFonts w:ascii="Times New Roman" w:eastAsiaTheme="minorEastAsia" w:hAnsi="Times New Roman" w:cs="Times New Roman"/>
          <w:b/>
          <w:color w:val="000000"/>
          <w:sz w:val="24"/>
          <w:szCs w:val="24"/>
          <w:lang w:eastAsia="ru-RU"/>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b/>
          <w:color w:val="000000"/>
          <w:sz w:val="24"/>
          <w:szCs w:val="24"/>
          <w:lang w:eastAsia="ru-RU"/>
        </w:rPr>
      </w:pPr>
    </w:p>
    <w:p w:rsidR="00AE0DAF" w:rsidRPr="00912FAE" w:rsidRDefault="00AE0DAF" w:rsidP="00912FAE">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2.10.1.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w:t>
      </w:r>
      <w:r w:rsidR="00912FAE">
        <w:rPr>
          <w:rFonts w:ascii="Times New Roman" w:eastAsiaTheme="minorEastAsia" w:hAnsi="Times New Roman" w:cs="Times New Roman"/>
          <w:color w:val="000000"/>
          <w:sz w:val="24"/>
          <w:szCs w:val="24"/>
          <w:lang w:eastAsia="ru-RU"/>
        </w:rPr>
        <w:t xml:space="preserve"> должен превышать 15 минут.</w:t>
      </w:r>
    </w:p>
    <w:p w:rsidR="00AE0DAF" w:rsidRPr="00912FAE" w:rsidRDefault="00AE0DAF" w:rsidP="00912FAE">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sz w:val="24"/>
          <w:szCs w:val="24"/>
          <w:lang w:eastAsia="ru-RU"/>
        </w:rPr>
      </w:pPr>
      <w:bookmarkStart w:id="107" w:name="sub_30213"/>
      <w:bookmarkEnd w:id="106"/>
      <w:r w:rsidRPr="00D122D8">
        <w:rPr>
          <w:rFonts w:ascii="Times New Roman" w:eastAsiaTheme="minorEastAsia" w:hAnsi="Times New Roman" w:cs="Times New Roman"/>
          <w:b/>
          <w:color w:val="000000"/>
          <w:sz w:val="24"/>
          <w:szCs w:val="24"/>
          <w:lang w:eastAsia="ru-RU"/>
        </w:rPr>
        <w:t>2.11. Срок регистрации запроса заявителя о пред</w:t>
      </w:r>
      <w:r w:rsidR="00912FAE">
        <w:rPr>
          <w:rFonts w:ascii="Times New Roman" w:eastAsiaTheme="minorEastAsia" w:hAnsi="Times New Roman" w:cs="Times New Roman"/>
          <w:b/>
          <w:color w:val="000000"/>
          <w:sz w:val="24"/>
          <w:szCs w:val="24"/>
          <w:lang w:eastAsia="ru-RU"/>
        </w:rPr>
        <w:t>оставлении муниципальной услуги</w:t>
      </w:r>
    </w:p>
    <w:bookmarkEnd w:id="107"/>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2.11.1.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2.11.2.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 xml:space="preserve">2.11.3. Заявление, поступившее в электронной форме на </w:t>
      </w:r>
      <w:hyperlink r:id="rId44" w:history="1">
        <w:r w:rsidRPr="00D122D8">
          <w:rPr>
            <w:rFonts w:ascii="Times New Roman" w:eastAsiaTheme="minorEastAsia" w:hAnsi="Times New Roman" w:cs="Times New Roman"/>
            <w:color w:val="000000"/>
            <w:sz w:val="24"/>
            <w:szCs w:val="24"/>
            <w:lang w:eastAsia="ru-RU"/>
          </w:rPr>
          <w:t>ЕПГУ</w:t>
        </w:r>
      </w:hyperlink>
      <w:r w:rsidRPr="00D122D8">
        <w:rPr>
          <w:rFonts w:ascii="Times New Roman" w:eastAsiaTheme="minorEastAsia" w:hAnsi="Times New Roman" w:cs="Times New Roman"/>
          <w:color w:val="000000"/>
          <w:sz w:val="24"/>
          <w:szCs w:val="24"/>
          <w:lang w:eastAsia="ru-RU"/>
        </w:rPr>
        <w:t xml:space="preserve"> регистрируется уполномоченным органом в день его поступления в случае отсутствия автоматической регистрации запросов на ЕПГУ.</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2.11.4. Заявление, поступившее в нерабочее время, регистрируется уполномоченным органом в первый рабочий день, следующий за днем его получения.</w:t>
      </w:r>
    </w:p>
    <w:p w:rsidR="00AE0DAF" w:rsidRPr="00D122D8" w:rsidRDefault="00AE0DAF" w:rsidP="00AE0DAF">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p>
    <w:p w:rsidR="00AE0DAF" w:rsidRPr="00912FAE" w:rsidRDefault="00AE0DAF" w:rsidP="00912FAE">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sz w:val="24"/>
          <w:szCs w:val="24"/>
          <w:lang w:eastAsia="ru-RU"/>
        </w:rPr>
      </w:pPr>
      <w:bookmarkStart w:id="108" w:name="sub_30214"/>
      <w:bookmarkStart w:id="109" w:name="sub_2215"/>
      <w:r w:rsidRPr="00D122D8">
        <w:rPr>
          <w:rFonts w:ascii="Times New Roman" w:eastAsiaTheme="minorEastAsia" w:hAnsi="Times New Roman" w:cs="Times New Roman"/>
          <w:b/>
          <w:color w:val="000000"/>
          <w:sz w:val="24"/>
          <w:szCs w:val="24"/>
          <w:lang w:eastAsia="ru-RU"/>
        </w:rPr>
        <w:t>2.12. Требования к помещениям, в которых предо</w:t>
      </w:r>
      <w:r w:rsidR="00912FAE">
        <w:rPr>
          <w:rFonts w:ascii="Times New Roman" w:eastAsiaTheme="minorEastAsia" w:hAnsi="Times New Roman" w:cs="Times New Roman"/>
          <w:b/>
          <w:color w:val="000000"/>
          <w:sz w:val="24"/>
          <w:szCs w:val="24"/>
          <w:lang w:eastAsia="ru-RU"/>
        </w:rPr>
        <w:t>ставляются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bookmarkStart w:id="110" w:name="sub_32141"/>
      <w:bookmarkEnd w:id="108"/>
      <w:r w:rsidRPr="00D122D8">
        <w:rPr>
          <w:rFonts w:ascii="Times New Roman" w:eastAsiaTheme="minorEastAsia" w:hAnsi="Times New Roman" w:cs="Times New Roman"/>
          <w:color w:val="000000"/>
          <w:sz w:val="24"/>
          <w:szCs w:val="24"/>
          <w:lang w:eastAsia="ru-RU"/>
        </w:rPr>
        <w:t>2.12.1.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110"/>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2.12.2.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2.12.3. 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2.12.4. 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 xml:space="preserve">2.12.5. Помещения, в которых осуществляются действия по предоставлению муниципальной услуги, обеспечиваются компьютерами, средствами связи, включая доступ к </w:t>
      </w:r>
      <w:r w:rsidRPr="00D122D8">
        <w:rPr>
          <w:rFonts w:ascii="Times New Roman" w:eastAsiaTheme="minorEastAsia" w:hAnsi="Times New Roman" w:cs="Times New Roman"/>
          <w:color w:val="000000"/>
          <w:sz w:val="24"/>
          <w:szCs w:val="24"/>
          <w:lang w:eastAsia="ru-RU"/>
        </w:rPr>
        <w:lastRenderedPageBreak/>
        <w:t>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2.12.6. Зал ожидания, места для заполнения запросов и приема заявителей оборудуются стульями, и (или) кресельными секциями, и (или) скамьями.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2.12.7.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2.12.8.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2.12.9. Информационные стенды должны располагаться в месте, доступном для просмотра (в том числе при большом количестве посетителей).</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bookmarkStart w:id="111" w:name="sub_32142"/>
      <w:r w:rsidRPr="00D122D8">
        <w:rPr>
          <w:rFonts w:ascii="Times New Roman" w:eastAsiaTheme="minorEastAsia" w:hAnsi="Times New Roman" w:cs="Times New Roman"/>
          <w:color w:val="000000"/>
          <w:sz w:val="24"/>
          <w:szCs w:val="24"/>
          <w:lang w:eastAsia="ru-RU"/>
        </w:rPr>
        <w:t>2.12.10.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hyperlink r:id="rId45" w:history="1">
        <w:r w:rsidRPr="00D122D8">
          <w:rPr>
            <w:rFonts w:ascii="Times New Roman" w:eastAsiaTheme="minorEastAsia" w:hAnsi="Times New Roman" w:cs="Times New Roman"/>
            <w:color w:val="000000"/>
            <w:sz w:val="24"/>
            <w:szCs w:val="24"/>
            <w:lang w:eastAsia="ru-RU"/>
          </w:rPr>
          <w:t>СП 59.13330.2016</w:t>
        </w:r>
      </w:hyperlink>
      <w:r w:rsidRPr="00D122D8">
        <w:rPr>
          <w:rFonts w:ascii="Times New Roman" w:eastAsiaTheme="minorEastAsia" w:hAnsi="Times New Roman" w:cs="Times New Roman"/>
          <w:color w:val="000000"/>
          <w:sz w:val="24"/>
          <w:szCs w:val="24"/>
          <w:lang w:eastAsia="ru-RU"/>
        </w:rPr>
        <w:t>. Свод правил. Доступность зданий и сооружений для маломобильных групп населения. Актуализированная редакция СНиП 35-01-2001".</w:t>
      </w:r>
    </w:p>
    <w:bookmarkEnd w:id="111"/>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2.12.10.1. 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2.12.10.2. 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2.12.10.2.1.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2.12.10.2.2.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2.12.10.2.3.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2.12.10.2.4.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2.12.10.3. При обращении граждан с недостатками зрения работники уполномоченного органа предпринимают следующие действия: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2.12.10.3.1.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lastRenderedPageBreak/>
        <w:t>2.12.10.3.2.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2.12.10.3.3.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2.12.10.4. При обращении гражданина с дефектами слуха работники уполномоченного органа предпринимают следующие действия: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2.12.10.4.1.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122D8">
        <w:rPr>
          <w:rFonts w:ascii="Times New Roman" w:eastAsiaTheme="minorEastAsia" w:hAnsi="Times New Roman" w:cs="Times New Roman"/>
          <w:color w:val="000000"/>
          <w:sz w:val="24"/>
          <w:szCs w:val="24"/>
          <w:lang w:eastAsia="ru-RU"/>
        </w:rPr>
        <w:t>сурдопереводчика</w:t>
      </w:r>
      <w:proofErr w:type="spellEnd"/>
      <w:r w:rsidRPr="00D122D8">
        <w:rPr>
          <w:rFonts w:ascii="Times New Roman" w:eastAsiaTheme="minorEastAsia" w:hAnsi="Times New Roman" w:cs="Times New Roman"/>
          <w:color w:val="000000"/>
          <w:sz w:val="24"/>
          <w:szCs w:val="24"/>
          <w:lang w:eastAsia="ru-RU"/>
        </w:rPr>
        <w:t>);</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2.12.10.4.2.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 xml:space="preserve">2.12.10.5. Требования к комфортности и доступности предоставления государственной услуги в МФЦ устанавливаются </w:t>
      </w:r>
      <w:hyperlink r:id="rId46" w:history="1">
        <w:r w:rsidRPr="00D122D8">
          <w:rPr>
            <w:rFonts w:ascii="Times New Roman" w:eastAsiaTheme="minorEastAsia" w:hAnsi="Times New Roman" w:cs="Times New Roman"/>
            <w:color w:val="000000"/>
            <w:sz w:val="24"/>
            <w:szCs w:val="24"/>
            <w:lang w:eastAsia="ru-RU"/>
          </w:rPr>
          <w:t>постановлением</w:t>
        </w:r>
      </w:hyperlink>
      <w:r w:rsidRPr="00D122D8">
        <w:rPr>
          <w:rFonts w:ascii="Times New Roman" w:eastAsiaTheme="minorEastAsia" w:hAnsi="Times New Roman" w:cs="Times New Roman"/>
          <w:color w:val="000000"/>
          <w:sz w:val="24"/>
          <w:szCs w:val="24"/>
          <w:lang w:eastAsia="ru-RU"/>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bookmarkStart w:id="112" w:name="sub_32152"/>
      <w:r w:rsidRPr="00D122D8">
        <w:rPr>
          <w:rFonts w:ascii="Times New Roman" w:eastAsiaTheme="minorEastAsia" w:hAnsi="Times New Roman" w:cs="Times New Roman"/>
          <w:color w:val="000000"/>
          <w:sz w:val="24"/>
          <w:szCs w:val="24"/>
          <w:lang w:eastAsia="ru-RU"/>
        </w:rPr>
        <w:t>2.12.3.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112"/>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122D8">
        <w:rPr>
          <w:rFonts w:ascii="Times New Roman" w:eastAsiaTheme="minorEastAsia" w:hAnsi="Times New Roman" w:cs="Times New Roman"/>
          <w:color w:val="000000"/>
          <w:sz w:val="24"/>
          <w:szCs w:val="24"/>
          <w:lang w:eastAsia="ru-RU"/>
        </w:rPr>
        <w:t>сурдопереводчика</w:t>
      </w:r>
      <w:proofErr w:type="spellEnd"/>
      <w:r w:rsidRPr="00D122D8">
        <w:rPr>
          <w:rFonts w:ascii="Times New Roman" w:eastAsiaTheme="minorEastAsia" w:hAnsi="Times New Roman" w:cs="Times New Roman"/>
          <w:color w:val="000000"/>
          <w:sz w:val="24"/>
          <w:szCs w:val="24"/>
          <w:lang w:eastAsia="ru-RU"/>
        </w:rPr>
        <w:t xml:space="preserve">, </w:t>
      </w:r>
      <w:proofErr w:type="spellStart"/>
      <w:r w:rsidRPr="00D122D8">
        <w:rPr>
          <w:rFonts w:ascii="Times New Roman" w:eastAsiaTheme="minorEastAsia" w:hAnsi="Times New Roman" w:cs="Times New Roman"/>
          <w:color w:val="000000"/>
          <w:sz w:val="24"/>
          <w:szCs w:val="24"/>
          <w:lang w:eastAsia="ru-RU"/>
        </w:rPr>
        <w:t>тифлосурдопереводчика</w:t>
      </w:r>
      <w:proofErr w:type="spellEnd"/>
      <w:r w:rsidRPr="00D122D8">
        <w:rPr>
          <w:rFonts w:ascii="Times New Roman" w:eastAsiaTheme="minorEastAsia" w:hAnsi="Times New Roman" w:cs="Times New Roman"/>
          <w:color w:val="000000"/>
          <w:sz w:val="24"/>
          <w:szCs w:val="24"/>
          <w:lang w:eastAsia="ru-RU"/>
        </w:rPr>
        <w:t>;</w:t>
      </w:r>
    </w:p>
    <w:p w:rsidR="00AE0DAF" w:rsidRPr="00912FAE" w:rsidRDefault="00AE0DAF" w:rsidP="00912FAE">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оказание помощи инвалидам в преодолении барьеров, мешающих получению муниципальной услуги нар</w:t>
      </w:r>
      <w:r w:rsidR="00912FAE">
        <w:rPr>
          <w:rFonts w:ascii="Times New Roman" w:eastAsiaTheme="minorEastAsia" w:hAnsi="Times New Roman" w:cs="Times New Roman"/>
          <w:color w:val="000000"/>
          <w:sz w:val="24"/>
          <w:szCs w:val="24"/>
          <w:lang w:eastAsia="ru-RU"/>
        </w:rPr>
        <w:t>авне с другими лицами.</w:t>
      </w:r>
    </w:p>
    <w:p w:rsidR="00AE0DAF" w:rsidRPr="00912FAE" w:rsidRDefault="00AE0DAF" w:rsidP="00912FAE">
      <w:pPr>
        <w:widowControl w:val="0"/>
        <w:autoSpaceDE w:val="0"/>
        <w:autoSpaceDN w:val="0"/>
        <w:adjustRightInd w:val="0"/>
        <w:spacing w:after="0" w:line="240" w:lineRule="auto"/>
        <w:ind w:firstLine="720"/>
        <w:jc w:val="center"/>
        <w:rPr>
          <w:rFonts w:ascii="Times New Roman" w:eastAsiaTheme="minorEastAsia" w:hAnsi="Times New Roman" w:cs="Times New Roman"/>
          <w:b/>
          <w:sz w:val="24"/>
          <w:szCs w:val="24"/>
          <w:lang w:eastAsia="ru-RU"/>
        </w:rPr>
      </w:pPr>
      <w:r w:rsidRPr="00D122D8">
        <w:rPr>
          <w:rFonts w:ascii="Times New Roman" w:eastAsiaTheme="minorEastAsia" w:hAnsi="Times New Roman" w:cs="Times New Roman"/>
          <w:b/>
          <w:sz w:val="24"/>
          <w:szCs w:val="24"/>
          <w:lang w:eastAsia="ru-RU"/>
        </w:rPr>
        <w:t xml:space="preserve">2.13. </w:t>
      </w:r>
      <w:r w:rsidRPr="00D122D8">
        <w:rPr>
          <w:rFonts w:ascii="Times New Roman" w:eastAsiaTheme="minorEastAsia" w:hAnsi="Times New Roman" w:cs="Times New Roman"/>
          <w:b/>
          <w:color w:val="000000"/>
          <w:sz w:val="24"/>
          <w:szCs w:val="24"/>
          <w:lang w:eastAsia="ru-RU"/>
        </w:rPr>
        <w:t>Показатели доступности и качества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bookmarkStart w:id="113" w:name="sub_2216"/>
      <w:bookmarkEnd w:id="109"/>
      <w:r w:rsidRPr="00D122D8">
        <w:rPr>
          <w:rFonts w:ascii="Times New Roman" w:eastAsiaTheme="minorEastAsia" w:hAnsi="Times New Roman" w:cs="Times New Roman"/>
          <w:color w:val="000000"/>
          <w:sz w:val="24"/>
          <w:szCs w:val="24"/>
          <w:lang w:eastAsia="ru-RU"/>
        </w:rPr>
        <w:t>2.13.1.1. Количество взаимодействий заявителя с сотрудником уполномоченного органа при предоставлении муниципальной услуги - 2.</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2.13.1.2. Продолжительность взаимодействий заявителя с сотрудником уполномоченного при предоставлении муниципальной услуги - не более 15 минут.</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2.13.1.3.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bookmarkStart w:id="114" w:name="sub_32151"/>
      <w:r w:rsidRPr="00D122D8">
        <w:rPr>
          <w:rFonts w:ascii="Times New Roman" w:eastAsiaTheme="minorEastAsia" w:hAnsi="Times New Roman" w:cs="Times New Roman"/>
          <w:color w:val="000000"/>
          <w:sz w:val="24"/>
          <w:szCs w:val="24"/>
          <w:lang w:eastAsia="ru-RU"/>
        </w:rPr>
        <w:t>2.13.2. Иными показателями качества и доступности предоставления муниципальной услуги являются:</w:t>
      </w:r>
    </w:p>
    <w:bookmarkEnd w:id="114"/>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 xml:space="preserve">степень информированности заявителя о порядке предоставления муниципальной </w:t>
      </w:r>
      <w:r w:rsidRPr="00D122D8">
        <w:rPr>
          <w:rFonts w:ascii="Times New Roman" w:eastAsiaTheme="minorEastAsia" w:hAnsi="Times New Roman" w:cs="Times New Roman"/>
          <w:color w:val="000000"/>
          <w:sz w:val="24"/>
          <w:szCs w:val="24"/>
          <w:lang w:eastAsia="ru-RU"/>
        </w:rPr>
        <w:lastRenderedPageBreak/>
        <w:t>услуги (доступность информации о муниципальной услуге, возможность выбора способа получения информации);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возможность выбора заявителем форм обращения за получением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своевременность предоставления муниципальной услуги в соответствии со стандартом ее предоставления;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возможность получения информации о ходе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отсутствие обоснованных жалоб со стороны заявителя по результатам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bookmarkStart w:id="115" w:name="sub_32153"/>
      <w:r w:rsidRPr="00D122D8">
        <w:rPr>
          <w:rFonts w:ascii="Times New Roman" w:eastAsiaTheme="minorEastAsia" w:hAnsi="Times New Roman" w:cs="Times New Roman"/>
          <w:color w:val="000000"/>
          <w:sz w:val="24"/>
          <w:szCs w:val="24"/>
          <w:lang w:eastAsia="ru-RU"/>
        </w:rPr>
        <w:t>2.13.4.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115"/>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для получения информации по вопросам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для подачи заявления и документов;</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для получения информации о ходе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для получения результата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Продолжительность взаимодействия заявителя со специалистом уполномоченного органа не может превышать 15 минут.</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bookmarkStart w:id="116" w:name="sub_32154"/>
      <w:r w:rsidRPr="00D122D8">
        <w:rPr>
          <w:rFonts w:ascii="Times New Roman" w:eastAsiaTheme="minorEastAsia" w:hAnsi="Times New Roman" w:cs="Times New Roman"/>
          <w:color w:val="000000"/>
          <w:sz w:val="24"/>
          <w:szCs w:val="24"/>
          <w:lang w:eastAsia="ru-RU"/>
        </w:rPr>
        <w:t>2.13.4.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116"/>
    <w:p w:rsidR="00AE0DAF" w:rsidRPr="00912FAE" w:rsidRDefault="00AE0DAF" w:rsidP="00912FAE">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w:t>
      </w:r>
      <w:r w:rsidR="00912FAE">
        <w:rPr>
          <w:rFonts w:ascii="Times New Roman" w:eastAsiaTheme="minorEastAsia" w:hAnsi="Times New Roman" w:cs="Times New Roman"/>
          <w:color w:val="000000"/>
          <w:sz w:val="24"/>
          <w:szCs w:val="24"/>
          <w:lang w:eastAsia="ru-RU"/>
        </w:rPr>
        <w:t>вляется уполномоченным органом.</w:t>
      </w:r>
    </w:p>
    <w:p w:rsidR="00AE0DAF" w:rsidRPr="00912FAE" w:rsidRDefault="00AE0DAF" w:rsidP="00912FAE">
      <w:pPr>
        <w:widowControl w:val="0"/>
        <w:autoSpaceDE w:val="0"/>
        <w:autoSpaceDN w:val="0"/>
        <w:adjustRightInd w:val="0"/>
        <w:spacing w:after="0" w:line="240" w:lineRule="auto"/>
        <w:ind w:firstLine="720"/>
        <w:jc w:val="center"/>
        <w:rPr>
          <w:rFonts w:ascii="Times New Roman" w:eastAsiaTheme="minorEastAsia" w:hAnsi="Times New Roman" w:cs="Times New Roman"/>
          <w:b/>
          <w:sz w:val="24"/>
          <w:szCs w:val="24"/>
          <w:lang w:eastAsia="ru-RU"/>
        </w:rPr>
      </w:pPr>
      <w:r w:rsidRPr="00D122D8">
        <w:rPr>
          <w:rFonts w:ascii="Times New Roman" w:eastAsiaTheme="minorEastAsia" w:hAnsi="Times New Roman" w:cs="Times New Roman"/>
          <w:b/>
          <w:sz w:val="24"/>
          <w:szCs w:val="24"/>
          <w:lang w:eastAsia="ru-RU"/>
        </w:rPr>
        <w:t xml:space="preserve">2.14. </w:t>
      </w:r>
      <w:r w:rsidRPr="00D122D8">
        <w:rPr>
          <w:rFonts w:ascii="Times New Roman" w:eastAsiaTheme="minorEastAsia" w:hAnsi="Times New Roman" w:cs="Times New Roman"/>
          <w:b/>
          <w:color w:val="000000"/>
          <w:sz w:val="24"/>
          <w:szCs w:val="24"/>
          <w:lang w:eastAsia="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7" w:name="sub_22161"/>
      <w:bookmarkEnd w:id="113"/>
      <w:r w:rsidRPr="00D122D8">
        <w:rPr>
          <w:rFonts w:ascii="Times New Roman" w:eastAsiaTheme="minorEastAsia" w:hAnsi="Times New Roman" w:cs="Times New Roman"/>
          <w:sz w:val="24"/>
          <w:szCs w:val="24"/>
          <w:lang w:eastAsia="ru-RU"/>
        </w:rPr>
        <w:t>2.14.1.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8" w:name="sub_22162"/>
      <w:bookmarkEnd w:id="117"/>
      <w:r w:rsidRPr="00D122D8">
        <w:rPr>
          <w:rFonts w:ascii="Times New Roman" w:eastAsiaTheme="minorEastAsia" w:hAnsi="Times New Roman" w:cs="Times New Roman"/>
          <w:sz w:val="24"/>
          <w:szCs w:val="24"/>
          <w:lang w:eastAsia="ru-RU"/>
        </w:rPr>
        <w:t xml:space="preserve">2.14.2. Заявитель вправе обратиться за предоставлением муниципальной услуги и подать документы, указанные в </w:t>
      </w:r>
      <w:hyperlink w:anchor="sub_2261" w:history="1">
        <w:r w:rsidRPr="00D122D8">
          <w:rPr>
            <w:rFonts w:ascii="Times New Roman" w:eastAsiaTheme="minorEastAsia" w:hAnsi="Times New Roman" w:cs="Times New Roman"/>
            <w:sz w:val="24"/>
            <w:szCs w:val="24"/>
            <w:lang w:eastAsia="ru-RU"/>
          </w:rPr>
          <w:t>пункте 2.6.1</w:t>
        </w:r>
      </w:hyperlink>
      <w:r w:rsidRPr="00D122D8">
        <w:rPr>
          <w:rFonts w:ascii="Times New Roman" w:eastAsiaTheme="minorEastAsia" w:hAnsi="Times New Roman" w:cs="Times New Roman"/>
          <w:sz w:val="24"/>
          <w:szCs w:val="24"/>
          <w:lang w:eastAsia="ru-RU"/>
        </w:rPr>
        <w:t xml:space="preserve"> настоящего административного регламента в электронной форме через </w:t>
      </w:r>
      <w:hyperlink r:id="rId47" w:history="1">
        <w:r w:rsidRPr="00D122D8">
          <w:rPr>
            <w:rFonts w:ascii="Times New Roman" w:eastAsiaTheme="minorEastAsia" w:hAnsi="Times New Roman" w:cs="Times New Roman"/>
            <w:sz w:val="24"/>
            <w:szCs w:val="24"/>
            <w:lang w:eastAsia="ru-RU"/>
          </w:rPr>
          <w:t>ЕПГУ</w:t>
        </w:r>
      </w:hyperlink>
      <w:r w:rsidRPr="00D122D8">
        <w:rPr>
          <w:rFonts w:ascii="Times New Roman" w:eastAsiaTheme="minorEastAsia" w:hAnsi="Times New Roman" w:cs="Times New Roman"/>
          <w:sz w:val="24"/>
          <w:szCs w:val="24"/>
          <w:lang w:eastAsia="ru-RU"/>
        </w:rPr>
        <w:t xml:space="preserve"> с использованием электронных документов, подписанных электронной подписью в соответствии с требованиями </w:t>
      </w:r>
      <w:hyperlink r:id="rId48" w:history="1">
        <w:r w:rsidRPr="00D122D8">
          <w:rPr>
            <w:rFonts w:ascii="Times New Roman" w:eastAsiaTheme="minorEastAsia" w:hAnsi="Times New Roman" w:cs="Times New Roman"/>
            <w:sz w:val="24"/>
            <w:szCs w:val="24"/>
            <w:lang w:eastAsia="ru-RU"/>
          </w:rPr>
          <w:t>Федерального закона</w:t>
        </w:r>
      </w:hyperlink>
      <w:r w:rsidRPr="00D122D8">
        <w:rPr>
          <w:rFonts w:ascii="Times New Roman" w:eastAsiaTheme="minorEastAsia" w:hAnsi="Times New Roman" w:cs="Times New Roman"/>
          <w:sz w:val="24"/>
          <w:szCs w:val="24"/>
          <w:lang w:eastAsia="ru-RU"/>
        </w:rPr>
        <w:t xml:space="preserve"> от 06.04.2011 N 63-ФЗ "Об электронной подписи".</w:t>
      </w:r>
    </w:p>
    <w:bookmarkEnd w:id="118"/>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Уполномоченный орган обеспечивает информирование заявителей о возможности получения муниципальной услуги через </w:t>
      </w:r>
      <w:hyperlink r:id="rId49" w:history="1">
        <w:r w:rsidRPr="00D122D8">
          <w:rPr>
            <w:rFonts w:ascii="Times New Roman" w:eastAsiaTheme="minorEastAsia" w:hAnsi="Times New Roman" w:cs="Times New Roman"/>
            <w:sz w:val="24"/>
            <w:szCs w:val="24"/>
            <w:lang w:eastAsia="ru-RU"/>
          </w:rPr>
          <w:t>ЕПГУ</w:t>
        </w:r>
      </w:hyperlink>
      <w:r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Обращение за услугой через </w:t>
      </w:r>
      <w:hyperlink r:id="rId50" w:history="1">
        <w:r w:rsidRPr="00D122D8">
          <w:rPr>
            <w:rFonts w:ascii="Times New Roman" w:eastAsiaTheme="minorEastAsia" w:hAnsi="Times New Roman" w:cs="Times New Roman"/>
            <w:sz w:val="24"/>
            <w:szCs w:val="24"/>
            <w:lang w:eastAsia="ru-RU"/>
          </w:rPr>
          <w:t>ЕПГУ</w:t>
        </w:r>
      </w:hyperlink>
      <w:r w:rsidRPr="00D122D8">
        <w:rPr>
          <w:rFonts w:ascii="Times New Roman" w:eastAsiaTheme="minorEastAsia" w:hAnsi="Times New Roman" w:cs="Times New Roman"/>
          <w:sz w:val="24"/>
          <w:szCs w:val="24"/>
          <w:lang w:eastAsia="ru-RU"/>
        </w:rPr>
        <w:t xml:space="preserve">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w:t>
      </w:r>
      <w:r w:rsidRPr="00D122D8">
        <w:rPr>
          <w:rFonts w:ascii="Times New Roman" w:eastAsiaTheme="minorEastAsia" w:hAnsi="Times New Roman" w:cs="Times New Roman"/>
          <w:sz w:val="24"/>
          <w:szCs w:val="24"/>
          <w:lang w:eastAsia="ru-RU"/>
        </w:rPr>
        <w:lastRenderedPageBreak/>
        <w:t>ящим административным регламентом) (далее - запрос).</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51" w:history="1">
        <w:r w:rsidRPr="00D122D8">
          <w:rPr>
            <w:rFonts w:ascii="Times New Roman" w:eastAsiaTheme="minorEastAsia" w:hAnsi="Times New Roman" w:cs="Times New Roman"/>
            <w:sz w:val="24"/>
            <w:szCs w:val="24"/>
            <w:lang w:eastAsia="ru-RU"/>
          </w:rPr>
          <w:t>электронной подписи</w:t>
        </w:r>
      </w:hyperlink>
      <w:r w:rsidRPr="00D122D8">
        <w:rPr>
          <w:rFonts w:ascii="Times New Roman" w:eastAsiaTheme="minorEastAsia" w:hAnsi="Times New Roman" w:cs="Times New Roman"/>
          <w:sz w:val="24"/>
          <w:szCs w:val="24"/>
          <w:lang w:eastAsia="ru-RU"/>
        </w:rPr>
        <w:t xml:space="preserve"> в порядке, предусмотренном законодательством Российской Федерации.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9" w:name="sub_22163"/>
      <w:r w:rsidRPr="00D122D8">
        <w:rPr>
          <w:rFonts w:ascii="Times New Roman" w:eastAsiaTheme="minorEastAsia" w:hAnsi="Times New Roman" w:cs="Times New Roman"/>
          <w:sz w:val="24"/>
          <w:szCs w:val="24"/>
          <w:lang w:eastAsia="ru-RU"/>
        </w:rPr>
        <w:t xml:space="preserve">2.16.3. При предоставлении муниципальной услуги в электронной форме посредством </w:t>
      </w:r>
      <w:hyperlink r:id="rId52" w:history="1">
        <w:r w:rsidRPr="00D122D8">
          <w:rPr>
            <w:rFonts w:ascii="Times New Roman" w:eastAsiaTheme="minorEastAsia" w:hAnsi="Times New Roman" w:cs="Times New Roman"/>
            <w:sz w:val="24"/>
            <w:szCs w:val="24"/>
            <w:lang w:eastAsia="ru-RU"/>
          </w:rPr>
          <w:t>ЕПГУ</w:t>
        </w:r>
      </w:hyperlink>
      <w:r w:rsidRPr="00D122D8">
        <w:rPr>
          <w:rFonts w:ascii="Times New Roman" w:eastAsiaTheme="minorEastAsia" w:hAnsi="Times New Roman" w:cs="Times New Roman"/>
          <w:sz w:val="24"/>
          <w:szCs w:val="24"/>
          <w:lang w:eastAsia="ru-RU"/>
        </w:rPr>
        <w:t xml:space="preserve"> заявителю обеспечивается:</w:t>
      </w:r>
    </w:p>
    <w:bookmarkEnd w:id="119"/>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получение информации о порядке и сроках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запись на прием в уполномоченный орган для подачи заявления и документов;</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формирование запроса;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прием и регистрация уполномоченным органом запроса и документов;</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получение результата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получение сведений о ходе выполнения запроса.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При направлении запроса используется простая </w:t>
      </w:r>
      <w:hyperlink r:id="rId53" w:history="1">
        <w:r w:rsidRPr="00D122D8">
          <w:rPr>
            <w:rFonts w:ascii="Times New Roman" w:eastAsiaTheme="minorEastAsia" w:hAnsi="Times New Roman" w:cs="Times New Roman"/>
            <w:sz w:val="24"/>
            <w:szCs w:val="24"/>
            <w:lang w:eastAsia="ru-RU"/>
          </w:rPr>
          <w:t>электронная подпись</w:t>
        </w:r>
      </w:hyperlink>
      <w:r w:rsidRPr="00D122D8">
        <w:rPr>
          <w:rFonts w:ascii="Times New Roman" w:eastAsiaTheme="minorEastAsia" w:hAnsi="Times New Roman" w:cs="Times New Roman"/>
          <w:sz w:val="24"/>
          <w:szCs w:val="24"/>
          <w:lang w:eastAsia="ru-RU"/>
        </w:rPr>
        <w:t>, при условии, что личность заявителя установлена при активации учетной записи.</w:t>
      </w:r>
      <w:bookmarkStart w:id="120" w:name="sub_2029"/>
    </w:p>
    <w:bookmarkEnd w:id="120"/>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2.14.4. Услуги, которые являются необходимыми и обязательными для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1" w:name="sub_202901"/>
      <w:r w:rsidRPr="00D122D8">
        <w:rPr>
          <w:rFonts w:ascii="Times New Roman" w:eastAsiaTheme="minorEastAsia" w:hAnsi="Times New Roman" w:cs="Times New Roman"/>
          <w:sz w:val="24"/>
          <w:szCs w:val="24"/>
          <w:lang w:eastAsia="ru-RU"/>
        </w:rPr>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bookmarkEnd w:id="121"/>
    <w:p w:rsidR="00AE0DAF" w:rsidRPr="00D122D8" w:rsidRDefault="00AE0DAF" w:rsidP="00912FA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2) оформление документа, удостоверяющего права (полномочия) представителя, в случае, если за предоставлением услуги обра</w:t>
      </w:r>
      <w:r w:rsidR="00912FAE">
        <w:rPr>
          <w:rFonts w:ascii="Times New Roman" w:eastAsiaTheme="minorEastAsia" w:hAnsi="Times New Roman" w:cs="Times New Roman"/>
          <w:sz w:val="24"/>
          <w:szCs w:val="24"/>
          <w:lang w:eastAsia="ru-RU"/>
        </w:rPr>
        <w:t>щается представитель заявителя;</w:t>
      </w:r>
    </w:p>
    <w:p w:rsidR="00AE0DAF" w:rsidRPr="00D122D8" w:rsidRDefault="00AE0DAF" w:rsidP="00AE0DAF">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sz w:val="24"/>
          <w:szCs w:val="24"/>
          <w:lang w:eastAsia="ru-RU"/>
        </w:rPr>
      </w:pPr>
      <w:bookmarkStart w:id="122" w:name="sub_3003"/>
      <w:r w:rsidRPr="00D122D8">
        <w:rPr>
          <w:rFonts w:ascii="Times New Roman" w:eastAsiaTheme="minorEastAsia" w:hAnsi="Times New Roman" w:cs="Times New Roman"/>
          <w:b/>
          <w:bCs/>
          <w:color w:val="000000"/>
          <w:sz w:val="24"/>
          <w:szCs w:val="24"/>
          <w:lang w:eastAsia="ru-RU"/>
        </w:rPr>
        <w:t xml:space="preserve">3. Состав, последовательность, сроки и результат выполнения административных процедур </w:t>
      </w:r>
    </w:p>
    <w:p w:rsidR="00AE0DAF" w:rsidRPr="00912FAE" w:rsidRDefault="00AE0DAF" w:rsidP="00912F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sz w:val="24"/>
          <w:szCs w:val="24"/>
          <w:lang w:eastAsia="ru-RU"/>
        </w:rPr>
      </w:pPr>
      <w:r w:rsidRPr="00D122D8">
        <w:rPr>
          <w:rFonts w:ascii="Times New Roman" w:eastAsiaTheme="minorEastAsia" w:hAnsi="Times New Roman" w:cs="Times New Roman"/>
          <w:b/>
          <w:bCs/>
          <w:color w:val="000000"/>
          <w:sz w:val="24"/>
          <w:szCs w:val="24"/>
          <w:lang w:eastAsia="ru-RU"/>
        </w:rPr>
        <w:t>3.1. Перечень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bookmarkStart w:id="123" w:name="sub_2031"/>
      <w:bookmarkEnd w:id="122"/>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bookmarkStart w:id="124" w:name="sub_30031"/>
      <w:r w:rsidRPr="00D122D8">
        <w:rPr>
          <w:rFonts w:ascii="Times New Roman" w:eastAsiaTheme="minorEastAsia" w:hAnsi="Times New Roman" w:cs="Times New Roman"/>
          <w:color w:val="000000"/>
          <w:sz w:val="24"/>
          <w:szCs w:val="24"/>
          <w:lang w:eastAsia="ru-RU"/>
        </w:rPr>
        <w:t>3.1.1. Исчерпывающий перечень административных процедур</w:t>
      </w:r>
    </w:p>
    <w:bookmarkEnd w:id="124"/>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1) прием и регистрация заявления и документов на предоставление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4) принятие решения о переводе или об отказе в переводе жилого помещения в нежилое или нежилого помещения в жилое помещение;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5) выдача (направление) документов по результатам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 xml:space="preserve">Блок-схема предоставления муниципальной услуги представлена в </w:t>
      </w:r>
      <w:hyperlink w:anchor="sub_31000" w:history="1">
        <w:r w:rsidRPr="00D122D8">
          <w:rPr>
            <w:rFonts w:ascii="Times New Roman" w:eastAsiaTheme="minorEastAsia" w:hAnsi="Times New Roman" w:cs="Times New Roman"/>
            <w:color w:val="000000"/>
            <w:sz w:val="24"/>
            <w:szCs w:val="24"/>
            <w:lang w:eastAsia="ru-RU"/>
          </w:rPr>
          <w:t>Приложении № 1</w:t>
        </w:r>
      </w:hyperlink>
      <w:r w:rsidRPr="00D122D8">
        <w:rPr>
          <w:rFonts w:ascii="Times New Roman" w:eastAsiaTheme="minorEastAsia" w:hAnsi="Times New Roman" w:cs="Times New Roman"/>
          <w:color w:val="000000"/>
          <w:sz w:val="24"/>
          <w:szCs w:val="24"/>
          <w:lang w:eastAsia="ru-RU"/>
        </w:rPr>
        <w:t xml:space="preserve"> к настоящему административному регламенту.</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3.1.1.1.1. Варианты предоставления муниципальной услуги «Исправление допущенных опечаток и ошибок в выданных в результате предоставления муниципальной </w:t>
      </w:r>
      <w:r w:rsidRPr="00D122D8">
        <w:rPr>
          <w:rFonts w:ascii="Times New Roman" w:eastAsiaTheme="minorEastAsia" w:hAnsi="Times New Roman" w:cs="Times New Roman"/>
          <w:sz w:val="24"/>
          <w:szCs w:val="24"/>
          <w:lang w:eastAsia="ru-RU"/>
        </w:rPr>
        <w:lastRenderedPageBreak/>
        <w:t>услуги документах» и «Выдача дубликата документа, выданного по результатам предоставления муниципальной услуги» не предусматриваются.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3.1.1.2. Порядок оставления запроса заявителя о предоставлении муниципальной услуги без рассмотрения не предусмотрен.</w:t>
      </w:r>
    </w:p>
    <w:p w:rsidR="00AE0DAF" w:rsidRPr="00D122D8" w:rsidRDefault="00AE0DAF" w:rsidP="00AE0DAF">
      <w:pPr>
        <w:widowControl w:val="0"/>
        <w:autoSpaceDE w:val="0"/>
        <w:autoSpaceDN w:val="0"/>
        <w:spacing w:after="0" w:line="240" w:lineRule="auto"/>
        <w:ind w:firstLine="720"/>
        <w:jc w:val="both"/>
        <w:rPr>
          <w:rFonts w:ascii="Times New Roman" w:eastAsiaTheme="minorEastAsia" w:hAnsi="Times New Roman" w:cs="Times New Roman"/>
          <w:sz w:val="24"/>
          <w:szCs w:val="24"/>
        </w:rPr>
      </w:pPr>
      <w:r w:rsidRPr="00D122D8">
        <w:rPr>
          <w:rFonts w:ascii="Times New Roman" w:eastAsiaTheme="minorEastAsia" w:hAnsi="Times New Roman" w:cs="Times New Roman"/>
          <w:sz w:val="24"/>
          <w:szCs w:val="24"/>
        </w:rPr>
        <w:t>3.1.1.3. Предоставление муниципальной услуги включает в себя выполнение следующих административных процедур:</w:t>
      </w:r>
    </w:p>
    <w:p w:rsidR="00AE0DAF" w:rsidRPr="00D122D8" w:rsidRDefault="00AE0DAF" w:rsidP="00AE0DAF">
      <w:pPr>
        <w:widowControl w:val="0"/>
        <w:autoSpaceDE w:val="0"/>
        <w:autoSpaceDN w:val="0"/>
        <w:spacing w:after="0" w:line="240" w:lineRule="auto"/>
        <w:ind w:firstLine="720"/>
        <w:jc w:val="both"/>
        <w:rPr>
          <w:rFonts w:ascii="Times New Roman" w:eastAsiaTheme="minorEastAsia" w:hAnsi="Times New Roman" w:cs="Times New Roman"/>
          <w:sz w:val="24"/>
          <w:szCs w:val="24"/>
        </w:rPr>
      </w:pPr>
      <w:r w:rsidRPr="00D122D8">
        <w:rPr>
          <w:rFonts w:ascii="Times New Roman" w:eastAsiaTheme="minorEastAsia" w:hAnsi="Times New Roman" w:cs="Times New Roman"/>
          <w:sz w:val="24"/>
          <w:szCs w:val="24"/>
        </w:rPr>
        <w:t xml:space="preserve">1) установление личности Заявителя (представителя Заявителя); </w:t>
      </w:r>
    </w:p>
    <w:p w:rsidR="00AE0DAF" w:rsidRPr="00D122D8" w:rsidRDefault="00AE0DAF" w:rsidP="00AE0DAF">
      <w:pPr>
        <w:widowControl w:val="0"/>
        <w:autoSpaceDE w:val="0"/>
        <w:autoSpaceDN w:val="0"/>
        <w:spacing w:after="0" w:line="240" w:lineRule="auto"/>
        <w:ind w:firstLine="720"/>
        <w:jc w:val="both"/>
        <w:rPr>
          <w:rFonts w:ascii="Times New Roman" w:eastAsiaTheme="minorEastAsia" w:hAnsi="Times New Roman" w:cs="Times New Roman"/>
          <w:sz w:val="24"/>
          <w:szCs w:val="24"/>
        </w:rPr>
      </w:pPr>
      <w:r w:rsidRPr="00D122D8">
        <w:rPr>
          <w:rFonts w:ascii="Times New Roman" w:eastAsiaTheme="minorEastAsia" w:hAnsi="Times New Roman" w:cs="Times New Roman"/>
          <w:sz w:val="24"/>
          <w:szCs w:val="24"/>
        </w:rPr>
        <w:t>2) регистрация заявления;</w:t>
      </w:r>
    </w:p>
    <w:p w:rsidR="00AE0DAF" w:rsidRPr="00D122D8" w:rsidRDefault="00AE0DAF" w:rsidP="00AE0DAF">
      <w:pPr>
        <w:widowControl w:val="0"/>
        <w:autoSpaceDE w:val="0"/>
        <w:autoSpaceDN w:val="0"/>
        <w:spacing w:after="0" w:line="240" w:lineRule="auto"/>
        <w:ind w:firstLine="720"/>
        <w:jc w:val="both"/>
        <w:rPr>
          <w:rFonts w:ascii="Times New Roman" w:eastAsiaTheme="minorEastAsia" w:hAnsi="Times New Roman" w:cs="Times New Roman"/>
          <w:sz w:val="24"/>
          <w:szCs w:val="24"/>
        </w:rPr>
      </w:pPr>
      <w:r w:rsidRPr="00D122D8">
        <w:rPr>
          <w:rFonts w:ascii="Times New Roman" w:eastAsiaTheme="minorEastAsia" w:hAnsi="Times New Roman" w:cs="Times New Roman"/>
          <w:sz w:val="24"/>
          <w:szCs w:val="24"/>
        </w:rPr>
        <w:t>3) проверка комплектности документов, необходимых для предоставления Услуги;</w:t>
      </w:r>
    </w:p>
    <w:p w:rsidR="00AE0DAF" w:rsidRPr="00D122D8" w:rsidRDefault="00AE0DAF" w:rsidP="00AE0DAF">
      <w:pPr>
        <w:widowControl w:val="0"/>
        <w:autoSpaceDE w:val="0"/>
        <w:autoSpaceDN w:val="0"/>
        <w:spacing w:after="0" w:line="240" w:lineRule="auto"/>
        <w:ind w:firstLine="720"/>
        <w:jc w:val="both"/>
        <w:rPr>
          <w:rFonts w:ascii="Times New Roman" w:eastAsiaTheme="minorEastAsia" w:hAnsi="Times New Roman" w:cs="Times New Roman"/>
          <w:sz w:val="24"/>
          <w:szCs w:val="24"/>
        </w:rPr>
      </w:pPr>
      <w:r w:rsidRPr="00D122D8">
        <w:rPr>
          <w:rFonts w:ascii="Times New Roman" w:eastAsiaTheme="minorEastAsia" w:hAnsi="Times New Roman" w:cs="Times New Roman"/>
          <w:sz w:val="24"/>
          <w:szCs w:val="24"/>
        </w:rPr>
        <w:t>4) получение сведений посредством</w:t>
      </w:r>
      <w:r w:rsidRPr="00D122D8">
        <w:rPr>
          <w:rFonts w:ascii="Times New Roman" w:eastAsiaTheme="minorEastAsia" w:hAnsi="Times New Roman" w:cs="Times New Roman"/>
          <w:sz w:val="24"/>
          <w:szCs w:val="24"/>
        </w:rPr>
        <w:tab/>
        <w:t>единой системы межведомственного электронного взаимодействия (далее — СМЭВ);</w:t>
      </w:r>
    </w:p>
    <w:p w:rsidR="00AE0DAF" w:rsidRPr="00D122D8" w:rsidRDefault="00AE0DAF" w:rsidP="00AE0DAF">
      <w:pPr>
        <w:widowControl w:val="0"/>
        <w:autoSpaceDE w:val="0"/>
        <w:autoSpaceDN w:val="0"/>
        <w:spacing w:after="0" w:line="240" w:lineRule="auto"/>
        <w:ind w:firstLine="720"/>
        <w:jc w:val="both"/>
        <w:rPr>
          <w:rFonts w:ascii="Times New Roman" w:eastAsiaTheme="minorEastAsia" w:hAnsi="Times New Roman" w:cs="Times New Roman"/>
          <w:sz w:val="24"/>
          <w:szCs w:val="24"/>
        </w:rPr>
      </w:pPr>
      <w:r w:rsidRPr="00D122D8">
        <w:rPr>
          <w:rFonts w:ascii="Times New Roman" w:eastAsiaTheme="minorEastAsia" w:hAnsi="Times New Roman" w:cs="Times New Roman"/>
          <w:sz w:val="24"/>
          <w:szCs w:val="24"/>
        </w:rPr>
        <w:t xml:space="preserve">5) рассмотрение документов, необходимых для предоставления Услуги; </w:t>
      </w:r>
    </w:p>
    <w:p w:rsidR="00AE0DAF" w:rsidRPr="00D122D8" w:rsidRDefault="00AE0DAF" w:rsidP="00AE0DAF">
      <w:pPr>
        <w:widowControl w:val="0"/>
        <w:autoSpaceDE w:val="0"/>
        <w:autoSpaceDN w:val="0"/>
        <w:spacing w:after="0" w:line="240" w:lineRule="auto"/>
        <w:ind w:firstLine="720"/>
        <w:jc w:val="both"/>
        <w:rPr>
          <w:rFonts w:ascii="Times New Roman" w:eastAsiaTheme="minorEastAsia" w:hAnsi="Times New Roman" w:cs="Times New Roman"/>
          <w:sz w:val="24"/>
          <w:szCs w:val="24"/>
        </w:rPr>
      </w:pPr>
      <w:r w:rsidRPr="00D122D8">
        <w:rPr>
          <w:rFonts w:ascii="Times New Roman" w:eastAsiaTheme="minorEastAsia" w:hAnsi="Times New Roman" w:cs="Times New Roman"/>
          <w:sz w:val="24"/>
          <w:szCs w:val="24"/>
        </w:rPr>
        <w:t>6) принятие решения по результатам оказания Услуги;</w:t>
      </w:r>
    </w:p>
    <w:p w:rsidR="00AE0DAF" w:rsidRPr="00D122D8" w:rsidRDefault="00AE0DAF" w:rsidP="00AE0DAF">
      <w:pPr>
        <w:widowControl w:val="0"/>
        <w:autoSpaceDE w:val="0"/>
        <w:autoSpaceDN w:val="0"/>
        <w:spacing w:after="0" w:line="240" w:lineRule="auto"/>
        <w:ind w:firstLine="720"/>
        <w:jc w:val="both"/>
        <w:rPr>
          <w:rFonts w:ascii="Times New Roman" w:eastAsiaTheme="minorEastAsia" w:hAnsi="Times New Roman" w:cs="Times New Roman"/>
          <w:sz w:val="24"/>
          <w:szCs w:val="24"/>
        </w:rPr>
      </w:pPr>
      <w:r w:rsidRPr="00D122D8">
        <w:rPr>
          <w:rFonts w:ascii="Times New Roman" w:eastAsiaTheme="minorEastAsia" w:hAnsi="Times New Roman" w:cs="Times New Roman"/>
          <w:sz w:val="24"/>
          <w:szCs w:val="24"/>
        </w:rPr>
        <w:t>7) внесение результата оказания Услуги в государственный адресный реестр, ведение которого осуществляется в электронном виде;</w:t>
      </w:r>
    </w:p>
    <w:p w:rsidR="00AE0DAF" w:rsidRPr="00D122D8" w:rsidRDefault="00AE0DAF" w:rsidP="00AE0DAF">
      <w:pPr>
        <w:widowControl w:val="0"/>
        <w:autoSpaceDE w:val="0"/>
        <w:autoSpaceDN w:val="0"/>
        <w:spacing w:after="0" w:line="240" w:lineRule="auto"/>
        <w:ind w:firstLine="720"/>
        <w:jc w:val="both"/>
        <w:rPr>
          <w:rFonts w:ascii="Times New Roman" w:eastAsiaTheme="minorEastAsia" w:hAnsi="Times New Roman" w:cs="Times New Roman"/>
          <w:sz w:val="24"/>
          <w:szCs w:val="24"/>
        </w:rPr>
      </w:pPr>
      <w:r w:rsidRPr="00D122D8">
        <w:rPr>
          <w:rFonts w:ascii="Times New Roman" w:eastAsiaTheme="minorEastAsia" w:hAnsi="Times New Roman" w:cs="Times New Roman"/>
          <w:sz w:val="24"/>
          <w:szCs w:val="24"/>
        </w:rPr>
        <w:t>8) выдача результата оказания Услуги.</w:t>
      </w:r>
    </w:p>
    <w:p w:rsidR="00AE0DAF" w:rsidRPr="00D122D8" w:rsidRDefault="00AE0DAF" w:rsidP="00AE0DAF">
      <w:pPr>
        <w:widowControl w:val="0"/>
        <w:tabs>
          <w:tab w:val="left" w:pos="1417"/>
        </w:tabs>
        <w:autoSpaceDE w:val="0"/>
        <w:autoSpaceDN w:val="0"/>
        <w:spacing w:after="0" w:line="240" w:lineRule="auto"/>
        <w:ind w:firstLine="720"/>
        <w:jc w:val="both"/>
        <w:rPr>
          <w:rFonts w:ascii="Times New Roman" w:eastAsiaTheme="minorEastAsia" w:hAnsi="Times New Roman" w:cs="Times New Roman"/>
          <w:sz w:val="24"/>
          <w:szCs w:val="24"/>
        </w:rPr>
      </w:pPr>
      <w:r w:rsidRPr="00D122D8">
        <w:rPr>
          <w:rFonts w:ascii="Times New Roman" w:eastAsiaTheme="minorEastAsia" w:hAnsi="Times New Roman" w:cs="Times New Roman"/>
          <w:sz w:val="24"/>
          <w:szCs w:val="24"/>
        </w:rPr>
        <w:t>3.1.1.4.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r w:rsidRPr="00D122D8">
        <w:rPr>
          <w:rFonts w:ascii="Times New Roman" w:eastAsiaTheme="minorEastAsia" w:hAnsi="Times New Roman" w:cs="Times New Roman"/>
          <w:sz w:val="24"/>
          <w:szCs w:val="24"/>
          <w:lang w:eastAsia="ru-RU"/>
        </w:rPr>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AE0DAF" w:rsidRPr="00912FAE" w:rsidRDefault="00AE0DAF" w:rsidP="00912FAE">
      <w:pPr>
        <w:widowControl w:val="0"/>
        <w:tabs>
          <w:tab w:val="left" w:pos="1417"/>
        </w:tabs>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r w:rsidRPr="00D122D8">
        <w:rPr>
          <w:rFonts w:ascii="Times New Roman" w:eastAsiaTheme="minorEastAsia" w:hAnsi="Times New Roman" w:cs="Times New Roman"/>
          <w:sz w:val="24"/>
          <w:szCs w:val="24"/>
          <w:lang w:eastAsia="ru-RU"/>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bookmarkEnd w:id="123"/>
    </w:p>
    <w:p w:rsidR="00AE0DAF" w:rsidRPr="00912FAE" w:rsidRDefault="00AE0DAF" w:rsidP="00912FAE">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sz w:val="24"/>
          <w:szCs w:val="24"/>
          <w:lang w:eastAsia="ru-RU"/>
        </w:rPr>
      </w:pPr>
      <w:r w:rsidRPr="00D122D8">
        <w:rPr>
          <w:rFonts w:ascii="Times New Roman" w:eastAsiaTheme="minorEastAsia" w:hAnsi="Times New Roman" w:cs="Times New Roman"/>
          <w:b/>
          <w:color w:val="000000"/>
          <w:sz w:val="24"/>
          <w:szCs w:val="24"/>
          <w:lang w:eastAsia="ru-RU"/>
        </w:rPr>
        <w:t>3.1.2. Прием и регистрация заявления и документов на предо</w:t>
      </w:r>
      <w:r w:rsidR="00912FAE">
        <w:rPr>
          <w:rFonts w:ascii="Times New Roman" w:eastAsiaTheme="minorEastAsia" w:hAnsi="Times New Roman" w:cs="Times New Roman"/>
          <w:b/>
          <w:color w:val="000000"/>
          <w:sz w:val="24"/>
          <w:szCs w:val="24"/>
          <w:lang w:eastAsia="ru-RU"/>
        </w:rPr>
        <w:t>ставление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5" w:name="sub_2311"/>
      <w:r w:rsidRPr="00D122D8">
        <w:rPr>
          <w:rFonts w:ascii="Times New Roman" w:eastAsiaTheme="minorEastAsia" w:hAnsi="Times New Roman" w:cs="Times New Roman"/>
          <w:sz w:val="24"/>
          <w:szCs w:val="24"/>
          <w:lang w:eastAsia="ru-RU"/>
        </w:rPr>
        <w:t>3.1.2.1. Прием и регистрация заявления и документов на предоставление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6" w:name="sub_23111"/>
      <w:bookmarkEnd w:id="125"/>
      <w:r w:rsidRPr="00D122D8">
        <w:rPr>
          <w:rFonts w:ascii="Times New Roman" w:eastAsiaTheme="minorEastAsia" w:hAnsi="Times New Roman" w:cs="Times New Roman"/>
          <w:sz w:val="24"/>
          <w:szCs w:val="24"/>
          <w:lang w:eastAsia="ru-RU"/>
        </w:rPr>
        <w:t>3.1.2.2.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ЕПГУ либо через МФЦ.</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7" w:name="sub_23112"/>
      <w:bookmarkEnd w:id="126"/>
      <w:r w:rsidRPr="00D122D8">
        <w:rPr>
          <w:rFonts w:ascii="Times New Roman" w:eastAsiaTheme="minorEastAsia" w:hAnsi="Times New Roman" w:cs="Times New Roman"/>
          <w:sz w:val="24"/>
          <w:szCs w:val="24"/>
          <w:lang w:eastAsia="ru-RU"/>
        </w:rPr>
        <w:t>3.1.1.3. При личном обращении заявителя в уполномоченный орган специалист уполномоченного органа, ответственный за прием и выдачу документов:</w:t>
      </w:r>
    </w:p>
    <w:bookmarkEnd w:id="127"/>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8" w:name="sub_2311201"/>
      <w:r w:rsidRPr="00D122D8">
        <w:rPr>
          <w:rFonts w:ascii="Times New Roman" w:eastAsiaTheme="minorEastAsia" w:hAnsi="Times New Roman" w:cs="Times New Roman"/>
          <w:sz w:val="24"/>
          <w:szCs w:val="24"/>
          <w:lang w:eastAsia="ru-RU"/>
        </w:rPr>
        <w:t>1) текст в заявлении о переводе помещения поддается прочтению;</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9" w:name="sub_2311202"/>
      <w:bookmarkEnd w:id="128"/>
      <w:r w:rsidRPr="00D122D8">
        <w:rPr>
          <w:rFonts w:ascii="Times New Roman" w:eastAsiaTheme="minorEastAsia" w:hAnsi="Times New Roman" w:cs="Times New Roman"/>
          <w:sz w:val="24"/>
          <w:szCs w:val="24"/>
          <w:lang w:eastAsia="ru-RU"/>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0" w:name="sub_2311203"/>
      <w:bookmarkEnd w:id="129"/>
      <w:r w:rsidRPr="00D122D8">
        <w:rPr>
          <w:rFonts w:ascii="Times New Roman" w:eastAsiaTheme="minorEastAsia" w:hAnsi="Times New Roman" w:cs="Times New Roman"/>
          <w:sz w:val="24"/>
          <w:szCs w:val="24"/>
          <w:lang w:eastAsia="ru-RU"/>
        </w:rPr>
        <w:t>3) заявление о переводе помещения подписано заявителем или уполномоченный представитель;</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1" w:name="sub_2311204"/>
      <w:bookmarkEnd w:id="130"/>
      <w:r w:rsidRPr="00D122D8">
        <w:rPr>
          <w:rFonts w:ascii="Times New Roman" w:eastAsiaTheme="minorEastAsia" w:hAnsi="Times New Roman" w:cs="Times New Roman"/>
          <w:sz w:val="24"/>
          <w:szCs w:val="24"/>
          <w:lang w:eastAsia="ru-RU"/>
        </w:rPr>
        <w:t>4) прилагаются документы, необходимые для предоставления муниципальной услуги.</w:t>
      </w:r>
    </w:p>
    <w:bookmarkEnd w:id="131"/>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lastRenderedPageBreak/>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В случае если заявитель настаивает на принятии документов - принимает представленные заявителем документы.</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Критерий принятия решения: поступление заявления о переводе помещения и приложенных к нему документов.</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Результатом административной процедуры является прием и регистрация заявления о переводе помещения и приложенных к нему документов.</w:t>
      </w:r>
    </w:p>
    <w:p w:rsidR="00AE0DAF" w:rsidRPr="00D122D8" w:rsidRDefault="00AE0DAF" w:rsidP="00912FA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w:t>
      </w:r>
      <w:r w:rsidR="00912FAE">
        <w:rPr>
          <w:rFonts w:ascii="Times New Roman" w:eastAsiaTheme="minorEastAsia" w:hAnsi="Times New Roman" w:cs="Times New Roman"/>
          <w:sz w:val="24"/>
          <w:szCs w:val="24"/>
          <w:lang w:eastAsia="ru-RU"/>
        </w:rPr>
        <w:t>ния ответственного исполнителя.</w:t>
      </w:r>
    </w:p>
    <w:p w:rsidR="00AE0DAF" w:rsidRPr="00912FAE" w:rsidRDefault="00AE0DAF" w:rsidP="00912FAE">
      <w:pPr>
        <w:widowControl w:val="0"/>
        <w:autoSpaceDE w:val="0"/>
        <w:autoSpaceDN w:val="0"/>
        <w:adjustRightInd w:val="0"/>
        <w:spacing w:after="0" w:line="240" w:lineRule="auto"/>
        <w:ind w:right="445" w:firstLine="720"/>
        <w:jc w:val="center"/>
        <w:rPr>
          <w:rFonts w:ascii="Times New Roman" w:eastAsiaTheme="minorEastAsia" w:hAnsi="Times New Roman" w:cs="Times New Roman"/>
          <w:b/>
          <w:sz w:val="24"/>
          <w:szCs w:val="24"/>
          <w:lang w:eastAsia="ru-RU"/>
        </w:rPr>
      </w:pPr>
      <w:r w:rsidRPr="00D122D8">
        <w:rPr>
          <w:rFonts w:ascii="Times New Roman" w:eastAsiaTheme="minorEastAsia" w:hAnsi="Times New Roman" w:cs="Times New Roman"/>
          <w:b/>
          <w:sz w:val="24"/>
          <w:szCs w:val="24"/>
          <w:lang w:eastAsia="ru-RU"/>
        </w:rPr>
        <w:t>3.2. Описание административной про</w:t>
      </w:r>
      <w:r w:rsidR="00912FAE">
        <w:rPr>
          <w:rFonts w:ascii="Times New Roman" w:eastAsiaTheme="minorEastAsia" w:hAnsi="Times New Roman" w:cs="Times New Roman"/>
          <w:b/>
          <w:sz w:val="24"/>
          <w:szCs w:val="24"/>
          <w:lang w:eastAsia="ru-RU"/>
        </w:rPr>
        <w:t>цедуры профилирования заявителя</w:t>
      </w:r>
    </w:p>
    <w:p w:rsidR="00AE0DAF" w:rsidRPr="00D122D8" w:rsidRDefault="00AE0DAF" w:rsidP="00AE0DAF">
      <w:pPr>
        <w:widowControl w:val="0"/>
        <w:autoSpaceDE w:val="0"/>
        <w:autoSpaceDN w:val="0"/>
        <w:adjustRightInd w:val="0"/>
        <w:spacing w:after="0" w:line="240" w:lineRule="auto"/>
        <w:ind w:right="445" w:firstLine="426"/>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3.2.1.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right="445" w:firstLine="426"/>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AE0DAF" w:rsidRPr="00D122D8" w:rsidRDefault="00AE0DAF" w:rsidP="00912FAE">
      <w:pPr>
        <w:widowControl w:val="0"/>
        <w:autoSpaceDE w:val="0"/>
        <w:autoSpaceDN w:val="0"/>
        <w:adjustRightInd w:val="0"/>
        <w:spacing w:after="0" w:line="240" w:lineRule="auto"/>
        <w:ind w:right="445" w:firstLine="426"/>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Формирование запроса осуществляется посредством заполнения электронной формы заявления на Портале без необходимости допо</w:t>
      </w:r>
      <w:r w:rsidR="00912FAE">
        <w:rPr>
          <w:rFonts w:ascii="Times New Roman" w:eastAsiaTheme="minorEastAsia" w:hAnsi="Times New Roman" w:cs="Times New Roman"/>
          <w:sz w:val="24"/>
          <w:szCs w:val="24"/>
          <w:lang w:eastAsia="ru-RU"/>
        </w:rPr>
        <w:t>лнительной подачи в иной форме.</w:t>
      </w: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sz w:val="24"/>
          <w:szCs w:val="24"/>
          <w:lang w:eastAsia="ru-RU"/>
        </w:rPr>
      </w:pPr>
      <w:r w:rsidRPr="00D122D8">
        <w:rPr>
          <w:rFonts w:ascii="Times New Roman" w:eastAsiaTheme="minorEastAsia" w:hAnsi="Times New Roman" w:cs="Times New Roman"/>
          <w:b/>
          <w:color w:val="000000"/>
          <w:sz w:val="24"/>
          <w:szCs w:val="24"/>
          <w:lang w:eastAsia="ru-RU"/>
        </w:rPr>
        <w:t xml:space="preserve">3.3. Подразделы, содержащие описание вариантов предоставления </w:t>
      </w:r>
    </w:p>
    <w:p w:rsidR="00AE0DAF" w:rsidRPr="00912FAE" w:rsidRDefault="00912FAE" w:rsidP="00912FAE">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sz w:val="24"/>
          <w:szCs w:val="24"/>
          <w:lang w:eastAsia="ru-RU"/>
        </w:rPr>
      </w:pPr>
      <w:r>
        <w:rPr>
          <w:rFonts w:ascii="Times New Roman" w:eastAsiaTheme="minorEastAsia" w:hAnsi="Times New Roman" w:cs="Times New Roman"/>
          <w:b/>
          <w:color w:val="000000"/>
          <w:sz w:val="24"/>
          <w:szCs w:val="24"/>
          <w:lang w:eastAsia="ru-RU"/>
        </w:rPr>
        <w:t>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2" w:name="sub_23113"/>
      <w:r w:rsidRPr="00D122D8">
        <w:rPr>
          <w:rFonts w:ascii="Times New Roman" w:eastAsiaTheme="minorEastAsia" w:hAnsi="Times New Roman" w:cs="Times New Roman"/>
          <w:sz w:val="24"/>
          <w:szCs w:val="24"/>
          <w:lang w:eastAsia="ru-RU"/>
        </w:rPr>
        <w:t xml:space="preserve">3.3.1. Прием и регистрация заявления и документов на предоставление муниципальной услуги в форме электронных документов через </w:t>
      </w:r>
      <w:hyperlink r:id="rId54" w:history="1">
        <w:r w:rsidRPr="00D122D8">
          <w:rPr>
            <w:rFonts w:ascii="Times New Roman" w:eastAsiaTheme="minorEastAsia" w:hAnsi="Times New Roman" w:cs="Times New Roman"/>
            <w:sz w:val="24"/>
            <w:szCs w:val="24"/>
            <w:lang w:eastAsia="ru-RU"/>
          </w:rPr>
          <w:t>ЕПГУ</w:t>
        </w:r>
      </w:hyperlink>
      <w:r w:rsidRPr="00D122D8">
        <w:rPr>
          <w:rFonts w:ascii="Times New Roman" w:eastAsiaTheme="minorEastAsia" w:hAnsi="Times New Roman" w:cs="Times New Roman"/>
          <w:sz w:val="24"/>
          <w:szCs w:val="24"/>
          <w:lang w:eastAsia="ru-RU"/>
        </w:rPr>
        <w:t>.</w:t>
      </w:r>
    </w:p>
    <w:bookmarkEnd w:id="132"/>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При направлении заявления о переводе помещения в электронной форме (при наличии технической возможности) заявителю необходимо заполнить на </w:t>
      </w:r>
      <w:hyperlink r:id="rId55" w:history="1">
        <w:r w:rsidRPr="00D122D8">
          <w:rPr>
            <w:rFonts w:ascii="Times New Roman" w:eastAsiaTheme="minorEastAsia" w:hAnsi="Times New Roman" w:cs="Times New Roman"/>
            <w:sz w:val="24"/>
            <w:szCs w:val="24"/>
            <w:lang w:eastAsia="ru-RU"/>
          </w:rPr>
          <w:t>ЕПГУ</w:t>
        </w:r>
      </w:hyperlink>
      <w:r w:rsidRPr="00D122D8">
        <w:rPr>
          <w:rFonts w:ascii="Times New Roman" w:eastAsiaTheme="minorEastAsia" w:hAnsi="Times New Roman" w:cs="Times New Roman"/>
          <w:sz w:val="24"/>
          <w:szCs w:val="24"/>
          <w:lang w:eastAsia="ru-RU"/>
        </w:rPr>
        <w:t xml:space="preserve">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На </w:t>
      </w:r>
      <w:hyperlink r:id="rId56" w:history="1">
        <w:r w:rsidRPr="00D122D8">
          <w:rPr>
            <w:rFonts w:ascii="Times New Roman" w:eastAsiaTheme="minorEastAsia" w:hAnsi="Times New Roman" w:cs="Times New Roman"/>
            <w:sz w:val="24"/>
            <w:szCs w:val="24"/>
            <w:lang w:eastAsia="ru-RU"/>
          </w:rPr>
          <w:t>ЕПГУ</w:t>
        </w:r>
      </w:hyperlink>
      <w:r w:rsidRPr="00D122D8">
        <w:rPr>
          <w:rFonts w:ascii="Times New Roman" w:eastAsiaTheme="minorEastAsia" w:hAnsi="Times New Roman" w:cs="Times New Roman"/>
          <w:sz w:val="24"/>
          <w:szCs w:val="24"/>
          <w:lang w:eastAsia="ru-RU"/>
        </w:rPr>
        <w:t xml:space="preserve"> размещается образец заполнения электронной формы заявления (запроса).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lastRenderedPageBreak/>
        <w:t>Специалист, ответственный за прием и выдачу документов, при поступлении заявления и документов в электронном виде: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проверяет электронные образы документов на отсутствие компьютерных вирусов и искаженной информации;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формирует и направляет заявителю электронное уведомление через </w:t>
      </w:r>
      <w:hyperlink r:id="rId57" w:history="1">
        <w:r w:rsidRPr="00D122D8">
          <w:rPr>
            <w:rFonts w:ascii="Times New Roman" w:eastAsiaTheme="minorEastAsia" w:hAnsi="Times New Roman" w:cs="Times New Roman"/>
            <w:sz w:val="24"/>
            <w:szCs w:val="24"/>
            <w:lang w:eastAsia="ru-RU"/>
          </w:rPr>
          <w:t>ЕПГУ</w:t>
        </w:r>
      </w:hyperlink>
      <w:r w:rsidRPr="00D122D8">
        <w:rPr>
          <w:rFonts w:ascii="Times New Roman" w:eastAsiaTheme="minorEastAsia" w:hAnsi="Times New Roman" w:cs="Times New Roman"/>
          <w:sz w:val="24"/>
          <w:szCs w:val="24"/>
          <w:lang w:eastAsia="ru-RU"/>
        </w:rPr>
        <w:t xml:space="preserve">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Критерий принятия решения: поступление заявления о переводе помещения и приложенных к нему документов.</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Результатом административной процедуры является прием, регистрация заявления о переводе помещения и приложенных к нему документов.</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3" w:name="sub_23114"/>
      <w:r w:rsidRPr="00D122D8">
        <w:rPr>
          <w:rFonts w:ascii="Times New Roman" w:eastAsiaTheme="minorEastAsia" w:hAnsi="Times New Roman" w:cs="Times New Roman"/>
          <w:sz w:val="24"/>
          <w:szCs w:val="24"/>
          <w:lang w:eastAsia="ru-RU"/>
        </w:rPr>
        <w:t>3.3.2.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133"/>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вскрывает конверты, проверяет наличие в них заявления и документов, обязанность по предоставлению которых возложена на заявителя;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Критерий принятия решения: поступление заявления о переводе помещения и приложенных к нему документов.</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Результатом административной процедуры является прием и регистрация заявления о переводе помещения и приложенных к нему документов.</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4" w:name="sub_2312"/>
      <w:r w:rsidRPr="00D122D8">
        <w:rPr>
          <w:rFonts w:ascii="Times New Roman" w:eastAsiaTheme="minorEastAsia" w:hAnsi="Times New Roman" w:cs="Times New Roman"/>
          <w:sz w:val="24"/>
          <w:szCs w:val="24"/>
          <w:lang w:eastAsia="ru-RU"/>
        </w:rPr>
        <w:t>3.3.3.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134"/>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lastRenderedPageBreak/>
        <w:t xml:space="preserve">Основанием для начала административной процедуры является непредставление заявителем документов, предусмотренных </w:t>
      </w:r>
      <w:hyperlink w:anchor="sub_226102" w:history="1">
        <w:r w:rsidRPr="00D122D8">
          <w:rPr>
            <w:rFonts w:ascii="Times New Roman" w:eastAsiaTheme="minorEastAsia" w:hAnsi="Times New Roman" w:cs="Times New Roman"/>
            <w:sz w:val="24"/>
            <w:szCs w:val="24"/>
            <w:lang w:eastAsia="ru-RU"/>
          </w:rPr>
          <w:t>подпунктами 2</w:t>
        </w:r>
      </w:hyperlink>
      <w:r w:rsidRPr="00D122D8">
        <w:rPr>
          <w:rFonts w:ascii="Times New Roman" w:eastAsiaTheme="minorEastAsia" w:hAnsi="Times New Roman" w:cs="Times New Roman"/>
          <w:sz w:val="24"/>
          <w:szCs w:val="24"/>
          <w:lang w:eastAsia="ru-RU"/>
        </w:rPr>
        <w:t xml:space="preserve">, </w:t>
      </w:r>
      <w:hyperlink w:anchor="sub_226103" w:history="1">
        <w:r w:rsidRPr="00D122D8">
          <w:rPr>
            <w:rFonts w:ascii="Times New Roman" w:eastAsiaTheme="minorEastAsia" w:hAnsi="Times New Roman" w:cs="Times New Roman"/>
            <w:sz w:val="24"/>
            <w:szCs w:val="24"/>
            <w:lang w:eastAsia="ru-RU"/>
          </w:rPr>
          <w:t>3</w:t>
        </w:r>
      </w:hyperlink>
      <w:r w:rsidRPr="00D122D8">
        <w:rPr>
          <w:rFonts w:ascii="Times New Roman" w:eastAsiaTheme="minorEastAsia" w:hAnsi="Times New Roman" w:cs="Times New Roman"/>
          <w:sz w:val="24"/>
          <w:szCs w:val="24"/>
          <w:lang w:eastAsia="ru-RU"/>
        </w:rPr>
        <w:t xml:space="preserve">, </w:t>
      </w:r>
      <w:hyperlink w:anchor="sub_226104" w:history="1">
        <w:r w:rsidRPr="00D122D8">
          <w:rPr>
            <w:rFonts w:ascii="Times New Roman" w:eastAsiaTheme="minorEastAsia" w:hAnsi="Times New Roman" w:cs="Times New Roman"/>
            <w:sz w:val="24"/>
            <w:szCs w:val="24"/>
            <w:lang w:eastAsia="ru-RU"/>
          </w:rPr>
          <w:t>4 пункта 2.6.1</w:t>
        </w:r>
      </w:hyperlink>
      <w:r w:rsidRPr="00D122D8">
        <w:rPr>
          <w:rFonts w:ascii="Times New Roman" w:eastAsiaTheme="minorEastAsia" w:hAnsi="Times New Roman" w:cs="Times New Roman"/>
          <w:sz w:val="24"/>
          <w:szCs w:val="24"/>
          <w:lang w:eastAsia="ru-RU"/>
        </w:rPr>
        <w:t xml:space="preserve"> настоящего административного регламента.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sub_226102" w:history="1">
        <w:r w:rsidRPr="00D122D8">
          <w:rPr>
            <w:rFonts w:ascii="Times New Roman" w:eastAsiaTheme="minorEastAsia" w:hAnsi="Times New Roman" w:cs="Times New Roman"/>
            <w:sz w:val="24"/>
            <w:szCs w:val="24"/>
            <w:lang w:eastAsia="ru-RU"/>
          </w:rPr>
          <w:t>подпунктами 2</w:t>
        </w:r>
      </w:hyperlink>
      <w:r w:rsidRPr="00D122D8">
        <w:rPr>
          <w:rFonts w:ascii="Times New Roman" w:eastAsiaTheme="minorEastAsia" w:hAnsi="Times New Roman" w:cs="Times New Roman"/>
          <w:sz w:val="24"/>
          <w:szCs w:val="24"/>
          <w:lang w:eastAsia="ru-RU"/>
        </w:rPr>
        <w:t xml:space="preserve">, </w:t>
      </w:r>
      <w:hyperlink w:anchor="sub_226103" w:history="1">
        <w:r w:rsidRPr="00D122D8">
          <w:rPr>
            <w:rFonts w:ascii="Times New Roman" w:eastAsiaTheme="minorEastAsia" w:hAnsi="Times New Roman" w:cs="Times New Roman"/>
            <w:sz w:val="24"/>
            <w:szCs w:val="24"/>
            <w:lang w:eastAsia="ru-RU"/>
          </w:rPr>
          <w:t>3</w:t>
        </w:r>
      </w:hyperlink>
      <w:r w:rsidRPr="00D122D8">
        <w:rPr>
          <w:rFonts w:ascii="Times New Roman" w:eastAsiaTheme="minorEastAsia" w:hAnsi="Times New Roman" w:cs="Times New Roman"/>
          <w:sz w:val="24"/>
          <w:szCs w:val="24"/>
          <w:lang w:eastAsia="ru-RU"/>
        </w:rPr>
        <w:t xml:space="preserve">, </w:t>
      </w:r>
      <w:hyperlink w:anchor="sub_226104" w:history="1">
        <w:r w:rsidRPr="00D122D8">
          <w:rPr>
            <w:rFonts w:ascii="Times New Roman" w:eastAsiaTheme="minorEastAsia" w:hAnsi="Times New Roman" w:cs="Times New Roman"/>
            <w:sz w:val="24"/>
            <w:szCs w:val="24"/>
            <w:lang w:eastAsia="ru-RU"/>
          </w:rPr>
          <w:t>4 пункта 2.6.1</w:t>
        </w:r>
      </w:hyperlink>
      <w:r w:rsidRPr="00D122D8">
        <w:rPr>
          <w:rFonts w:ascii="Times New Roman" w:eastAsiaTheme="minorEastAsia" w:hAnsi="Times New Roman" w:cs="Times New Roman"/>
          <w:sz w:val="24"/>
          <w:szCs w:val="24"/>
          <w:lang w:eastAsia="ru-RU"/>
        </w:rPr>
        <w:t xml:space="preserve"> настоящего административного регламента, принимается решение о направлении соответствующих межведомственных запросов.</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В случае не поступления ответа на межведомственный запрос в срок установленный </w:t>
      </w:r>
      <w:hyperlink w:anchor="sub_2263" w:history="1">
        <w:r w:rsidRPr="00D122D8">
          <w:rPr>
            <w:rFonts w:ascii="Times New Roman" w:eastAsiaTheme="minorEastAsia" w:hAnsi="Times New Roman" w:cs="Times New Roman"/>
            <w:sz w:val="24"/>
            <w:szCs w:val="24"/>
            <w:lang w:eastAsia="ru-RU"/>
          </w:rPr>
          <w:t>пунктом 2.6.3</w:t>
        </w:r>
      </w:hyperlink>
      <w:r w:rsidRPr="00D122D8">
        <w:rPr>
          <w:rFonts w:ascii="Times New Roman" w:eastAsiaTheme="minorEastAsia" w:hAnsi="Times New Roman" w:cs="Times New Roman"/>
          <w:sz w:val="24"/>
          <w:szCs w:val="24"/>
          <w:lang w:eastAsia="ru-RU"/>
        </w:rPr>
        <w:t xml:space="preserve"> административного регламента принимаются меры в соответствии </w:t>
      </w:r>
      <w:hyperlink w:anchor="sub_203103" w:history="1">
        <w:r w:rsidRPr="00D122D8">
          <w:rPr>
            <w:rFonts w:ascii="Times New Roman" w:eastAsiaTheme="minorEastAsia" w:hAnsi="Times New Roman" w:cs="Times New Roman"/>
            <w:sz w:val="24"/>
            <w:szCs w:val="24"/>
            <w:lang w:eastAsia="ru-RU"/>
          </w:rPr>
          <w:t>подпунктом 3 пункта 3.1</w:t>
        </w:r>
      </w:hyperlink>
      <w:r w:rsidRPr="00D122D8">
        <w:rPr>
          <w:rFonts w:ascii="Times New Roman" w:eastAsiaTheme="minorEastAsia" w:hAnsi="Times New Roman" w:cs="Times New Roman"/>
          <w:sz w:val="24"/>
          <w:szCs w:val="24"/>
          <w:lang w:eastAsia="ru-RU"/>
        </w:rPr>
        <w:t xml:space="preserve"> настоящего административного регламента.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Критерий принятия решения: непредставление документов, предусмотренных </w:t>
      </w:r>
      <w:hyperlink w:anchor="sub_226102" w:history="1">
        <w:r w:rsidRPr="00D122D8">
          <w:rPr>
            <w:rFonts w:ascii="Times New Roman" w:eastAsiaTheme="minorEastAsia" w:hAnsi="Times New Roman" w:cs="Times New Roman"/>
            <w:sz w:val="24"/>
            <w:szCs w:val="24"/>
            <w:lang w:eastAsia="ru-RU"/>
          </w:rPr>
          <w:t>подпунктами 2</w:t>
        </w:r>
      </w:hyperlink>
      <w:r w:rsidRPr="00D122D8">
        <w:rPr>
          <w:rFonts w:ascii="Times New Roman" w:eastAsiaTheme="minorEastAsia" w:hAnsi="Times New Roman" w:cs="Times New Roman"/>
          <w:sz w:val="24"/>
          <w:szCs w:val="24"/>
          <w:lang w:eastAsia="ru-RU"/>
        </w:rPr>
        <w:t xml:space="preserve">, </w:t>
      </w:r>
      <w:hyperlink w:anchor="sub_226103" w:history="1">
        <w:r w:rsidRPr="00D122D8">
          <w:rPr>
            <w:rFonts w:ascii="Times New Roman" w:eastAsiaTheme="minorEastAsia" w:hAnsi="Times New Roman" w:cs="Times New Roman"/>
            <w:sz w:val="24"/>
            <w:szCs w:val="24"/>
            <w:lang w:eastAsia="ru-RU"/>
          </w:rPr>
          <w:t>3</w:t>
        </w:r>
      </w:hyperlink>
      <w:r w:rsidRPr="00D122D8">
        <w:rPr>
          <w:rFonts w:ascii="Times New Roman" w:eastAsiaTheme="minorEastAsia" w:hAnsi="Times New Roman" w:cs="Times New Roman"/>
          <w:sz w:val="24"/>
          <w:szCs w:val="24"/>
          <w:lang w:eastAsia="ru-RU"/>
        </w:rPr>
        <w:t xml:space="preserve">, </w:t>
      </w:r>
      <w:hyperlink w:anchor="sub_226104" w:history="1">
        <w:r w:rsidRPr="00D122D8">
          <w:rPr>
            <w:rFonts w:ascii="Times New Roman" w:eastAsiaTheme="minorEastAsia" w:hAnsi="Times New Roman" w:cs="Times New Roman"/>
            <w:sz w:val="24"/>
            <w:szCs w:val="24"/>
            <w:lang w:eastAsia="ru-RU"/>
          </w:rPr>
          <w:t>4 пункта 2.6.1</w:t>
        </w:r>
      </w:hyperlink>
      <w:r w:rsidRPr="00D122D8">
        <w:rPr>
          <w:rFonts w:ascii="Times New Roman" w:eastAsiaTheme="minorEastAsia" w:hAnsi="Times New Roman" w:cs="Times New Roman"/>
          <w:sz w:val="24"/>
          <w:szCs w:val="24"/>
          <w:lang w:eastAsia="ru-RU"/>
        </w:rPr>
        <w:t xml:space="preserve"> настоящего административного регламента.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Фиксация результата выполнения административной процедуры не производится.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5" w:name="sub_2313"/>
      <w:r w:rsidRPr="00D122D8">
        <w:rPr>
          <w:rFonts w:ascii="Times New Roman" w:eastAsiaTheme="minorEastAsia" w:hAnsi="Times New Roman" w:cs="Times New Roman"/>
          <w:sz w:val="24"/>
          <w:szCs w:val="24"/>
          <w:lang w:eastAsia="ru-RU"/>
        </w:rPr>
        <w:t>3.3.4. Принятие решения о переводе или об отказе в переводе жилого помещения в нежилое и нежилого помещения в жилое помещение.</w:t>
      </w:r>
    </w:p>
    <w:bookmarkEnd w:id="135"/>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Основанием для начала административной процедуры является получение уполномоченным органом документов, указанных в </w:t>
      </w:r>
      <w:hyperlink w:anchor="sub_2261" w:history="1">
        <w:r w:rsidRPr="00D122D8">
          <w:rPr>
            <w:rFonts w:ascii="Times New Roman" w:eastAsiaTheme="minorEastAsia" w:hAnsi="Times New Roman" w:cs="Times New Roman"/>
            <w:sz w:val="24"/>
            <w:szCs w:val="24"/>
            <w:lang w:eastAsia="ru-RU"/>
          </w:rPr>
          <w:t>пункте 2.6.1</w:t>
        </w:r>
      </w:hyperlink>
      <w:r w:rsidRPr="00D122D8">
        <w:rPr>
          <w:rFonts w:ascii="Times New Roman" w:eastAsiaTheme="minorEastAsia" w:hAnsi="Times New Roman" w:cs="Times New Roman"/>
          <w:sz w:val="24"/>
          <w:szCs w:val="24"/>
          <w:lang w:eastAsia="ru-RU"/>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Ответственным за выполнение административной процедуры является должностное лицо уполномоченного органа.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w:t>
      </w:r>
      <w:hyperlink r:id="rId58" w:history="1">
        <w:r w:rsidRPr="00D122D8">
          <w:rPr>
            <w:rFonts w:ascii="Times New Roman" w:eastAsiaTheme="minorEastAsia" w:hAnsi="Times New Roman" w:cs="Times New Roman"/>
            <w:sz w:val="24"/>
            <w:szCs w:val="24"/>
            <w:lang w:eastAsia="ru-RU"/>
          </w:rPr>
          <w:t>форме</w:t>
        </w:r>
      </w:hyperlink>
      <w:r w:rsidRPr="00D122D8">
        <w:rPr>
          <w:rFonts w:ascii="Times New Roman" w:eastAsiaTheme="minorEastAsia" w:hAnsi="Times New Roman" w:cs="Times New Roman"/>
          <w:sz w:val="24"/>
          <w:szCs w:val="24"/>
          <w:lang w:eastAsia="ru-RU"/>
        </w:rPr>
        <w:t xml:space="preserve">, утвержденной </w:t>
      </w:r>
      <w:hyperlink r:id="rId59" w:history="1">
        <w:r w:rsidRPr="00D122D8">
          <w:rPr>
            <w:rFonts w:ascii="Times New Roman" w:eastAsiaTheme="minorEastAsia" w:hAnsi="Times New Roman" w:cs="Times New Roman"/>
            <w:sz w:val="24"/>
            <w:szCs w:val="24"/>
            <w:lang w:eastAsia="ru-RU"/>
          </w:rPr>
          <w:t>постановлением</w:t>
        </w:r>
      </w:hyperlink>
      <w:r w:rsidRPr="00D122D8">
        <w:rPr>
          <w:rFonts w:ascii="Times New Roman" w:eastAsiaTheme="minorEastAsia" w:hAnsi="Times New Roman" w:cs="Times New Roman"/>
          <w:sz w:val="24"/>
          <w:szCs w:val="24"/>
          <w:lang w:eastAsia="ru-RU"/>
        </w:rPr>
        <w:t xml:space="preserve"> Правительства РФ от 10.08.2005 N 502 "Об утверждении формы уведомления о переводе (отказе в переводе) жилого (нежилого) помещения в нежилое (жилое) помещение".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w:t>
      </w:r>
      <w:r w:rsidRPr="00D122D8">
        <w:rPr>
          <w:rFonts w:ascii="Times New Roman" w:eastAsiaTheme="minorEastAsia" w:hAnsi="Times New Roman" w:cs="Times New Roman"/>
          <w:sz w:val="24"/>
          <w:szCs w:val="24"/>
          <w:lang w:eastAsia="ru-RU"/>
        </w:rPr>
        <w:lastRenderedPageBreak/>
        <w:t xml:space="preserve">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Pr="00D122D8">
          <w:rPr>
            <w:rFonts w:ascii="Times New Roman" w:eastAsiaTheme="minorEastAsia" w:hAnsi="Times New Roman" w:cs="Times New Roman"/>
            <w:sz w:val="24"/>
            <w:szCs w:val="24"/>
            <w:lang w:eastAsia="ru-RU"/>
          </w:rPr>
          <w:t>пунктом 2.6.1</w:t>
        </w:r>
      </w:hyperlink>
      <w:r w:rsidRPr="00D122D8">
        <w:rPr>
          <w:rFonts w:ascii="Times New Roman" w:eastAsiaTheme="minorEastAsia" w:hAnsi="Times New Roman" w:cs="Times New Roman"/>
          <w:sz w:val="24"/>
          <w:szCs w:val="24"/>
          <w:lang w:eastAsia="ru-RU"/>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w:t>
      </w:r>
      <w:hyperlink w:anchor="sub_2261" w:history="1">
        <w:r w:rsidRPr="00D122D8">
          <w:rPr>
            <w:rFonts w:ascii="Times New Roman" w:eastAsiaTheme="minorEastAsia" w:hAnsi="Times New Roman" w:cs="Times New Roman"/>
            <w:sz w:val="24"/>
            <w:szCs w:val="24"/>
            <w:lang w:eastAsia="ru-RU"/>
          </w:rPr>
          <w:t>пунктом 2.6.1</w:t>
        </w:r>
      </w:hyperlink>
      <w:r w:rsidRPr="00D122D8">
        <w:rPr>
          <w:rFonts w:ascii="Times New Roman" w:eastAsiaTheme="minorEastAsia" w:hAnsi="Times New Roman" w:cs="Times New Roman"/>
          <w:sz w:val="24"/>
          <w:szCs w:val="24"/>
          <w:lang w:eastAsia="ru-RU"/>
        </w:rPr>
        <w:t xml:space="preserve"> настоящего административного регламента возложена на заявителя.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Критерий принятия решения: наличие (отсутствие) оснований для отказа в предоставлении муниципальной услуги, предусмотренных </w:t>
      </w:r>
      <w:hyperlink w:anchor="sub_2027" w:history="1">
        <w:r w:rsidRPr="00D122D8">
          <w:rPr>
            <w:rFonts w:ascii="Times New Roman" w:eastAsiaTheme="minorEastAsia" w:hAnsi="Times New Roman" w:cs="Times New Roman"/>
            <w:sz w:val="24"/>
            <w:szCs w:val="24"/>
            <w:lang w:eastAsia="ru-RU"/>
          </w:rPr>
          <w:t>пунктом 2.7</w:t>
        </w:r>
      </w:hyperlink>
      <w:r w:rsidRPr="00D122D8">
        <w:rPr>
          <w:rFonts w:ascii="Times New Roman" w:eastAsiaTheme="minorEastAsia" w:hAnsi="Times New Roman" w:cs="Times New Roman"/>
          <w:sz w:val="24"/>
          <w:szCs w:val="24"/>
          <w:lang w:eastAsia="ru-RU"/>
        </w:rPr>
        <w:t xml:space="preserve"> настоящего административного регламента.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6" w:name="sub_2314"/>
      <w:r w:rsidRPr="00D122D8">
        <w:rPr>
          <w:rFonts w:ascii="Times New Roman" w:eastAsiaTheme="minorEastAsia" w:hAnsi="Times New Roman" w:cs="Times New Roman"/>
          <w:sz w:val="24"/>
          <w:szCs w:val="24"/>
          <w:lang w:eastAsia="ru-RU"/>
        </w:rPr>
        <w:t>3.3.5. Выдача (направление) документов по результатам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7" w:name="sub_23141"/>
      <w:bookmarkEnd w:id="136"/>
      <w:r w:rsidRPr="00D122D8">
        <w:rPr>
          <w:rFonts w:ascii="Times New Roman" w:eastAsiaTheme="minorEastAsia" w:hAnsi="Times New Roman" w:cs="Times New Roman"/>
          <w:sz w:val="24"/>
          <w:szCs w:val="24"/>
          <w:lang w:eastAsia="ru-RU"/>
        </w:rPr>
        <w:t>3.3.5.1. Выдача (направление) документов по результатам предоставления муниципальной услуги в уполномоченном органе.</w:t>
      </w:r>
    </w:p>
    <w:bookmarkEnd w:id="137"/>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60" w:history="1">
        <w:r w:rsidRPr="00D122D8">
          <w:rPr>
            <w:rFonts w:ascii="Times New Roman" w:eastAsiaTheme="minorEastAsia" w:hAnsi="Times New Roman" w:cs="Times New Roman"/>
            <w:sz w:val="24"/>
            <w:szCs w:val="24"/>
            <w:lang w:eastAsia="ru-RU"/>
          </w:rPr>
          <w:t>ЕПГУ</w:t>
        </w:r>
      </w:hyperlink>
      <w:r w:rsidRPr="00D122D8">
        <w:rPr>
          <w:rFonts w:ascii="Times New Roman" w:eastAsiaTheme="minorEastAsia" w:hAnsi="Times New Roman" w:cs="Times New Roman"/>
          <w:sz w:val="24"/>
          <w:szCs w:val="24"/>
          <w:lang w:eastAsia="ru-RU"/>
        </w:rPr>
        <w:t xml:space="preserve"> (при наличии технической возможности) заявитель предъявляет следующие документы:</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8" w:name="sub_2314101"/>
      <w:r w:rsidRPr="00D122D8">
        <w:rPr>
          <w:rFonts w:ascii="Times New Roman" w:eastAsiaTheme="minorEastAsia" w:hAnsi="Times New Roman" w:cs="Times New Roman"/>
          <w:sz w:val="24"/>
          <w:szCs w:val="24"/>
          <w:lang w:eastAsia="ru-RU"/>
        </w:rPr>
        <w:t>1) документ, удостоверяющий личность заявителя;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9" w:name="sub_2314102"/>
      <w:bookmarkEnd w:id="138"/>
      <w:r w:rsidRPr="00D122D8">
        <w:rPr>
          <w:rFonts w:ascii="Times New Roman" w:eastAsiaTheme="minorEastAsia" w:hAnsi="Times New Roman" w:cs="Times New Roman"/>
          <w:sz w:val="24"/>
          <w:szCs w:val="24"/>
          <w:lang w:eastAsia="ru-RU"/>
        </w:rPr>
        <w:t>2) документ, подтверждающий полномочия представителя на получение документов (если от имени заявителя действует представитель);</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0" w:name="sub_2314103"/>
      <w:bookmarkEnd w:id="139"/>
      <w:r w:rsidRPr="00D122D8">
        <w:rPr>
          <w:rFonts w:ascii="Times New Roman" w:eastAsiaTheme="minorEastAsia" w:hAnsi="Times New Roman" w:cs="Times New Roman"/>
          <w:sz w:val="24"/>
          <w:szCs w:val="24"/>
          <w:lang w:eastAsia="ru-RU"/>
        </w:rPr>
        <w:t>3) расписка в получении документов (при ее наличии у заявителя).</w:t>
      </w:r>
    </w:p>
    <w:bookmarkEnd w:id="140"/>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Специалист, ответственный за прием и выдачу документов, при выдаче результата </w:t>
      </w:r>
      <w:r w:rsidRPr="00D122D8">
        <w:rPr>
          <w:rFonts w:ascii="Times New Roman" w:eastAsiaTheme="minorEastAsia" w:hAnsi="Times New Roman" w:cs="Times New Roman"/>
          <w:sz w:val="24"/>
          <w:szCs w:val="24"/>
          <w:lang w:eastAsia="ru-RU"/>
        </w:rPr>
        <w:lastRenderedPageBreak/>
        <w:t>предоставления услуги на бумажном носителе: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1" w:name="sub_231411"/>
      <w:r w:rsidRPr="00D122D8">
        <w:rPr>
          <w:rFonts w:ascii="Times New Roman" w:eastAsiaTheme="minorEastAsia" w:hAnsi="Times New Roman" w:cs="Times New Roman"/>
          <w:sz w:val="24"/>
          <w:szCs w:val="24"/>
          <w:lang w:eastAsia="ru-RU"/>
        </w:rPr>
        <w:t>1) устанавливает личность заявителя либо его представителя;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2" w:name="sub_231412"/>
      <w:bookmarkEnd w:id="141"/>
      <w:r w:rsidRPr="00D122D8">
        <w:rPr>
          <w:rFonts w:ascii="Times New Roman" w:eastAsiaTheme="minorEastAsia" w:hAnsi="Times New Roman" w:cs="Times New Roman"/>
          <w:sz w:val="24"/>
          <w:szCs w:val="24"/>
          <w:lang w:eastAsia="ru-RU"/>
        </w:rPr>
        <w:t>2) проверяет правомочия представителя заявителя действовать от имени заявителя при получении документов;</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3" w:name="sub_231413"/>
      <w:bookmarkEnd w:id="142"/>
      <w:r w:rsidRPr="00D122D8">
        <w:rPr>
          <w:rFonts w:ascii="Times New Roman" w:eastAsiaTheme="minorEastAsia" w:hAnsi="Times New Roman" w:cs="Times New Roman"/>
          <w:sz w:val="24"/>
          <w:szCs w:val="24"/>
          <w:lang w:eastAsia="ru-RU"/>
        </w:rPr>
        <w:t>3) выдает документы;</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4" w:name="sub_231414"/>
      <w:bookmarkEnd w:id="143"/>
      <w:r w:rsidRPr="00D122D8">
        <w:rPr>
          <w:rFonts w:ascii="Times New Roman" w:eastAsiaTheme="minorEastAsia" w:hAnsi="Times New Roman" w:cs="Times New Roman"/>
          <w:sz w:val="24"/>
          <w:szCs w:val="24"/>
          <w:lang w:eastAsia="ru-RU"/>
        </w:rPr>
        <w:t>4) регистрирует факт выдачи документов в системе электронного документооборота уполномоченного органа и в журнале регистрации;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5" w:name="sub_231415"/>
      <w:bookmarkEnd w:id="144"/>
      <w:r w:rsidRPr="00D122D8">
        <w:rPr>
          <w:rFonts w:ascii="Times New Roman" w:eastAsiaTheme="minorEastAsia" w:hAnsi="Times New Roman" w:cs="Times New Roman"/>
          <w:sz w:val="24"/>
          <w:szCs w:val="24"/>
          <w:lang w:eastAsia="ru-RU"/>
        </w:rPr>
        <w:t>5) отказывает в выдаче результата предоставления муниципальной услуги в случаях:</w:t>
      </w:r>
    </w:p>
    <w:bookmarkEnd w:id="145"/>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за выдачей документов обратилось лицо, не являющееся заявителем (его представителем);</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обратившееся лицо отказалось предъявить документ, удостоверяющий его личность.</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В случае подачи заявителем документов в электронном виде посредством </w:t>
      </w:r>
      <w:hyperlink r:id="rId61" w:history="1">
        <w:r w:rsidRPr="00D122D8">
          <w:rPr>
            <w:rFonts w:ascii="Times New Roman" w:eastAsiaTheme="minorEastAsia" w:hAnsi="Times New Roman" w:cs="Times New Roman"/>
            <w:sz w:val="24"/>
            <w:szCs w:val="24"/>
            <w:lang w:eastAsia="ru-RU"/>
          </w:rPr>
          <w:t>ЕПГУ</w:t>
        </w:r>
      </w:hyperlink>
      <w:r w:rsidRPr="00D122D8">
        <w:rPr>
          <w:rFonts w:ascii="Times New Roman" w:eastAsiaTheme="minorEastAsia" w:hAnsi="Times New Roman" w:cs="Times New Roman"/>
          <w:sz w:val="24"/>
          <w:szCs w:val="24"/>
          <w:lang w:eastAsia="ru-RU"/>
        </w:rPr>
        <w:t xml:space="preserve"> и указании в запросе о получении результата предоставления услуги в электронном виде, специалист, ответственный за прием и выдачу документов:</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6" w:name="sub_23141001"/>
      <w:r w:rsidRPr="00D122D8">
        <w:rPr>
          <w:rFonts w:ascii="Times New Roman" w:eastAsiaTheme="minorEastAsia" w:hAnsi="Times New Roman" w:cs="Times New Roman"/>
          <w:sz w:val="24"/>
          <w:szCs w:val="24"/>
          <w:lang w:eastAsia="ru-RU"/>
        </w:rPr>
        <w:t>1) устанавливает личность заявителя либо его представителя;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7" w:name="sub_23141002"/>
      <w:bookmarkEnd w:id="146"/>
      <w:r w:rsidRPr="00D122D8">
        <w:rPr>
          <w:rFonts w:ascii="Times New Roman" w:eastAsiaTheme="minorEastAsia" w:hAnsi="Times New Roman" w:cs="Times New Roman"/>
          <w:sz w:val="24"/>
          <w:szCs w:val="24"/>
          <w:lang w:eastAsia="ru-RU"/>
        </w:rPr>
        <w:t>2) проверяет правомочия представителя заявителя действовать от имени заявителя при получении документов;</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8" w:name="sub_23141003"/>
      <w:bookmarkEnd w:id="147"/>
      <w:r w:rsidRPr="00D122D8">
        <w:rPr>
          <w:rFonts w:ascii="Times New Roman" w:eastAsiaTheme="minorEastAsia" w:hAnsi="Times New Roman" w:cs="Times New Roman"/>
          <w:sz w:val="24"/>
          <w:szCs w:val="24"/>
          <w:lang w:eastAsia="ru-RU"/>
        </w:rPr>
        <w:t xml:space="preserve">3) сверяет электронные образы документов с оригиналами (при направлении запроса и документов на предоставление услуги через </w:t>
      </w:r>
      <w:hyperlink r:id="rId62" w:history="1">
        <w:r w:rsidRPr="00D122D8">
          <w:rPr>
            <w:rFonts w:ascii="Times New Roman" w:eastAsiaTheme="minorEastAsia" w:hAnsi="Times New Roman" w:cs="Times New Roman"/>
            <w:sz w:val="24"/>
            <w:szCs w:val="24"/>
            <w:lang w:eastAsia="ru-RU"/>
          </w:rPr>
          <w:t>ЕПГУ</w:t>
        </w:r>
      </w:hyperlink>
      <w:r w:rsidRPr="00D122D8">
        <w:rPr>
          <w:rFonts w:ascii="Times New Roman" w:eastAsiaTheme="minorEastAsia" w:hAnsi="Times New Roman" w:cs="Times New Roman"/>
          <w:sz w:val="24"/>
          <w:szCs w:val="24"/>
          <w:lang w:eastAsia="ru-RU"/>
        </w:rPr>
        <w:t>, РИГУ;</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9" w:name="sub_23141004"/>
      <w:bookmarkEnd w:id="148"/>
      <w:r w:rsidRPr="00D122D8">
        <w:rPr>
          <w:rFonts w:ascii="Times New Roman" w:eastAsiaTheme="minorEastAsia" w:hAnsi="Times New Roman" w:cs="Times New Roman"/>
          <w:sz w:val="24"/>
          <w:szCs w:val="24"/>
          <w:lang w:eastAsia="ru-RU"/>
        </w:rPr>
        <w:t xml:space="preserve">4) уведомляет заявителя о том, что результат предоставления муниципальной услуги будет направлен в личный кабинет на </w:t>
      </w:r>
      <w:hyperlink r:id="rId63" w:history="1">
        <w:r w:rsidRPr="00D122D8">
          <w:rPr>
            <w:rFonts w:ascii="Times New Roman" w:eastAsiaTheme="minorEastAsia" w:hAnsi="Times New Roman" w:cs="Times New Roman"/>
            <w:sz w:val="24"/>
            <w:szCs w:val="24"/>
            <w:lang w:eastAsia="ru-RU"/>
          </w:rPr>
          <w:t>ЕПГУ</w:t>
        </w:r>
      </w:hyperlink>
      <w:r w:rsidRPr="00D122D8">
        <w:rPr>
          <w:rFonts w:ascii="Times New Roman" w:eastAsiaTheme="minorEastAsia" w:hAnsi="Times New Roman" w:cs="Times New Roman"/>
          <w:sz w:val="24"/>
          <w:szCs w:val="24"/>
          <w:lang w:eastAsia="ru-RU"/>
        </w:rPr>
        <w:t xml:space="preserve"> в форме электронного документа.</w:t>
      </w:r>
    </w:p>
    <w:bookmarkEnd w:id="149"/>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64" w:history="1">
        <w:r w:rsidRPr="00D122D8">
          <w:rPr>
            <w:rFonts w:ascii="Times New Roman" w:eastAsiaTheme="minorEastAsia" w:hAnsi="Times New Roman" w:cs="Times New Roman"/>
            <w:sz w:val="24"/>
            <w:szCs w:val="24"/>
            <w:lang w:eastAsia="ru-RU"/>
          </w:rPr>
          <w:t>ЕПГУ</w:t>
        </w:r>
      </w:hyperlink>
      <w:r w:rsidRPr="00D122D8">
        <w:rPr>
          <w:rFonts w:ascii="Times New Roman" w:eastAsiaTheme="minorEastAsia" w:hAnsi="Times New Roman" w:cs="Times New Roman"/>
          <w:sz w:val="24"/>
          <w:szCs w:val="24"/>
          <w:lang w:eastAsia="ru-RU"/>
        </w:rPr>
        <w:t>, о чем составляется акт.</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w:t>
      </w:r>
      <w:hyperlink r:id="rId65" w:history="1">
        <w:r w:rsidRPr="00D122D8">
          <w:rPr>
            <w:rFonts w:ascii="Times New Roman" w:eastAsiaTheme="minorEastAsia" w:hAnsi="Times New Roman" w:cs="Times New Roman"/>
            <w:sz w:val="24"/>
            <w:szCs w:val="24"/>
            <w:lang w:eastAsia="ru-RU"/>
          </w:rPr>
          <w:t>ЕПГУ</w:t>
        </w:r>
      </w:hyperlink>
      <w:r w:rsidRPr="00D122D8">
        <w:rPr>
          <w:rFonts w:ascii="Times New Roman" w:eastAsiaTheme="minorEastAsia" w:hAnsi="Times New Roman" w:cs="Times New Roman"/>
          <w:sz w:val="24"/>
          <w:szCs w:val="24"/>
          <w:lang w:eastAsia="ru-RU"/>
        </w:rPr>
        <w:t xml:space="preserve"> либо направляется в форме электронного документа, подписанного </w:t>
      </w:r>
      <w:hyperlink r:id="rId66" w:history="1">
        <w:r w:rsidRPr="00D122D8">
          <w:rPr>
            <w:rFonts w:ascii="Times New Roman" w:eastAsiaTheme="minorEastAsia" w:hAnsi="Times New Roman" w:cs="Times New Roman"/>
            <w:sz w:val="24"/>
            <w:szCs w:val="24"/>
            <w:lang w:eastAsia="ru-RU"/>
          </w:rPr>
          <w:t>электронной подписью</w:t>
        </w:r>
      </w:hyperlink>
      <w:r w:rsidRPr="00D122D8">
        <w:rPr>
          <w:rFonts w:ascii="Times New Roman" w:eastAsiaTheme="minorEastAsia" w:hAnsi="Times New Roman" w:cs="Times New Roman"/>
          <w:sz w:val="24"/>
          <w:szCs w:val="24"/>
          <w:lang w:eastAsia="ru-RU"/>
        </w:rPr>
        <w:t xml:space="preserve">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Результатом административной процедуры является выдача или направление по адресу, указанному в заявлении, либо через МФЦ, </w:t>
      </w:r>
      <w:hyperlink r:id="rId67" w:history="1">
        <w:r w:rsidRPr="00D122D8">
          <w:rPr>
            <w:rFonts w:ascii="Times New Roman" w:eastAsiaTheme="minorEastAsia" w:hAnsi="Times New Roman" w:cs="Times New Roman"/>
            <w:sz w:val="24"/>
            <w:szCs w:val="24"/>
            <w:lang w:eastAsia="ru-RU"/>
          </w:rPr>
          <w:t>ЕПГУ</w:t>
        </w:r>
      </w:hyperlink>
      <w:r w:rsidRPr="00D122D8">
        <w:rPr>
          <w:rFonts w:ascii="Times New Roman" w:eastAsiaTheme="minorEastAsia" w:hAnsi="Times New Roman" w:cs="Times New Roman"/>
          <w:sz w:val="24"/>
          <w:szCs w:val="24"/>
          <w:lang w:eastAsia="ru-RU"/>
        </w:rPr>
        <w:t xml:space="preserve"> заявителю документа, подтверждающего принятие такого решения.</w:t>
      </w:r>
    </w:p>
    <w:p w:rsidR="00AE0DAF" w:rsidRPr="00D122D8" w:rsidRDefault="00AE0DAF" w:rsidP="00912FA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Результат выполнения административной процедуры фиксируется в системе электронного документооборота уполномоченного </w:t>
      </w:r>
      <w:r w:rsidR="00912FAE">
        <w:rPr>
          <w:rFonts w:ascii="Times New Roman" w:eastAsiaTheme="minorEastAsia" w:hAnsi="Times New Roman" w:cs="Times New Roman"/>
          <w:sz w:val="24"/>
          <w:szCs w:val="24"/>
          <w:lang w:eastAsia="ru-RU"/>
        </w:rPr>
        <w:t>органа и в журнале регистрации.</w:t>
      </w:r>
    </w:p>
    <w:p w:rsidR="00AE0DAF" w:rsidRPr="00912FAE" w:rsidRDefault="00AE0DAF" w:rsidP="00912F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sz w:val="24"/>
          <w:szCs w:val="24"/>
          <w:lang w:eastAsia="ru-RU"/>
        </w:rPr>
      </w:pPr>
      <w:bookmarkStart w:id="150" w:name="sub_3004"/>
      <w:r w:rsidRPr="00D122D8">
        <w:rPr>
          <w:rFonts w:ascii="Times New Roman" w:eastAsiaTheme="minorEastAsia" w:hAnsi="Times New Roman" w:cs="Times New Roman"/>
          <w:b/>
          <w:bCs/>
          <w:color w:val="000000"/>
          <w:sz w:val="24"/>
          <w:szCs w:val="24"/>
          <w:lang w:eastAsia="ru-RU"/>
        </w:rPr>
        <w:t>4. Формы контроля за исполнением административного регламента</w:t>
      </w:r>
      <w:bookmarkEnd w:id="150"/>
    </w:p>
    <w:p w:rsidR="00AE0DAF" w:rsidRPr="00912FAE" w:rsidRDefault="00AE0DAF" w:rsidP="00912FAE">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sz w:val="24"/>
          <w:szCs w:val="24"/>
          <w:lang w:eastAsia="ru-RU"/>
        </w:rPr>
      </w:pPr>
      <w:r w:rsidRPr="00D122D8">
        <w:rPr>
          <w:rFonts w:ascii="Times New Roman" w:eastAsiaTheme="minorEastAsia" w:hAnsi="Times New Roman" w:cs="Times New Roman"/>
          <w:b/>
          <w:color w:val="000000"/>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912FAE">
        <w:rPr>
          <w:rFonts w:ascii="Times New Roman" w:eastAsiaTheme="minorEastAsia" w:hAnsi="Times New Roman" w:cs="Times New Roman"/>
          <w:b/>
          <w:color w:val="000000"/>
          <w:sz w:val="24"/>
          <w:szCs w:val="24"/>
          <w:lang w:eastAsia="ru-RU"/>
        </w:rPr>
        <w:t>, а также принятием ими решений</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4.1.Текущий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w:t>
      </w:r>
      <w:r w:rsidRPr="00D122D8">
        <w:rPr>
          <w:rFonts w:ascii="Times New Roman" w:eastAsiaTheme="minorEastAsia" w:hAnsi="Times New Roman" w:cs="Times New Roman"/>
          <w:sz w:val="24"/>
          <w:szCs w:val="24"/>
          <w:lang w:eastAsia="ru-RU"/>
        </w:rPr>
        <w:lastRenderedPageBreak/>
        <w:t>тельности) осуществляет должностное лицо уполномоченного органа.</w:t>
      </w:r>
    </w:p>
    <w:p w:rsidR="00AE0DAF" w:rsidRPr="00D122D8" w:rsidRDefault="00AE0DAF" w:rsidP="00912FA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w:t>
      </w:r>
      <w:r w:rsidR="00912FAE">
        <w:rPr>
          <w:rFonts w:ascii="Times New Roman" w:eastAsiaTheme="minorEastAsia" w:hAnsi="Times New Roman" w:cs="Times New Roman"/>
          <w:sz w:val="24"/>
          <w:szCs w:val="24"/>
          <w:lang w:eastAsia="ru-RU"/>
        </w:rPr>
        <w:t>ставлению муниципальной услуги.</w:t>
      </w:r>
    </w:p>
    <w:p w:rsidR="00AE0DAF" w:rsidRPr="00912FAE" w:rsidRDefault="00AE0DAF" w:rsidP="00912FAE">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sz w:val="24"/>
          <w:szCs w:val="24"/>
          <w:lang w:eastAsia="ru-RU"/>
        </w:rPr>
      </w:pPr>
      <w:r w:rsidRPr="00D122D8">
        <w:rPr>
          <w:rFonts w:ascii="Times New Roman" w:eastAsiaTheme="minorEastAsia" w:hAnsi="Times New Roman" w:cs="Times New Roman"/>
          <w:b/>
          <w:color w:val="000000"/>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912FAE">
        <w:rPr>
          <w:rFonts w:ascii="Times New Roman" w:eastAsiaTheme="minorEastAsia" w:hAnsi="Times New Roman" w:cs="Times New Roman"/>
          <w:b/>
          <w:color w:val="000000"/>
          <w:sz w:val="24"/>
          <w:szCs w:val="24"/>
          <w:lang w:eastAsia="ru-RU"/>
        </w:rPr>
        <w:t>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Проверки полноты и качества предоставления муниципальной услуги осуществляются на основании распоряжений уполномоченного органа.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AE0DAF" w:rsidRPr="00D122D8" w:rsidRDefault="00AE0DAF" w:rsidP="00912FA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Периодичность осуществления плановых проверок -</w:t>
      </w:r>
      <w:r w:rsidR="00912FAE">
        <w:rPr>
          <w:rFonts w:ascii="Times New Roman" w:eastAsiaTheme="minorEastAsia" w:hAnsi="Times New Roman" w:cs="Times New Roman"/>
          <w:sz w:val="24"/>
          <w:szCs w:val="24"/>
          <w:lang w:eastAsia="ru-RU"/>
        </w:rPr>
        <w:t xml:space="preserve"> не реже одного раза в квартал.</w:t>
      </w:r>
    </w:p>
    <w:p w:rsidR="00AE0DAF" w:rsidRPr="00912FAE" w:rsidRDefault="00AE0DAF" w:rsidP="00912FAE">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sz w:val="24"/>
          <w:szCs w:val="24"/>
          <w:lang w:eastAsia="ru-RU"/>
        </w:rPr>
      </w:pPr>
      <w:r w:rsidRPr="00D122D8">
        <w:rPr>
          <w:rFonts w:ascii="Times New Roman" w:eastAsiaTheme="minorEastAsia" w:hAnsi="Times New Roman" w:cs="Times New Roman"/>
          <w:b/>
          <w:color w:val="000000"/>
          <w:sz w:val="24"/>
          <w:szCs w:val="24"/>
          <w:lang w:eastAsia="ru-RU"/>
        </w:rPr>
        <w:t>4.3. Ответственность должностных лиц, уполномоченного органа за решения и действия (бездействие), принимаемые (осуществляемые) ими в ходе предо</w:t>
      </w:r>
      <w:r w:rsidR="00912FAE">
        <w:rPr>
          <w:rFonts w:ascii="Times New Roman" w:eastAsiaTheme="minorEastAsia" w:hAnsi="Times New Roman" w:cs="Times New Roman"/>
          <w:b/>
          <w:color w:val="000000"/>
          <w:sz w:val="24"/>
          <w:szCs w:val="24"/>
          <w:lang w:eastAsia="ru-RU"/>
        </w:rPr>
        <w:t>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sz w:val="24"/>
          <w:szCs w:val="24"/>
          <w:lang w:eastAsia="ru-RU"/>
        </w:rPr>
      </w:pPr>
      <w:r w:rsidRPr="00D122D8">
        <w:rPr>
          <w:rFonts w:ascii="Times New Roman" w:eastAsiaTheme="minorEastAsia" w:hAnsi="Times New Roman" w:cs="Times New Roman"/>
          <w:b/>
          <w:color w:val="000000"/>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w:t>
      </w:r>
      <w:r w:rsidRPr="00D122D8">
        <w:rPr>
          <w:rFonts w:ascii="Times New Roman" w:eastAsiaTheme="minorEastAsia" w:hAnsi="Times New Roman" w:cs="Times New Roman"/>
          <w:sz w:val="24"/>
          <w:szCs w:val="24"/>
          <w:lang w:eastAsia="ru-RU"/>
        </w:rPr>
        <w:lastRenderedPageBreak/>
        <w:t>обжалования действий (бездействия) и решений, осуществляемых (принятых) в ходе исполнения настоящего административного регламента.</w:t>
      </w:r>
    </w:p>
    <w:p w:rsidR="00AE0DAF" w:rsidRPr="00D122D8" w:rsidRDefault="00AE0DAF" w:rsidP="00912FA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w:t>
      </w:r>
      <w:r w:rsidR="00912FAE">
        <w:rPr>
          <w:rFonts w:ascii="Times New Roman" w:eastAsiaTheme="minorEastAsia" w:hAnsi="Times New Roman" w:cs="Times New Roman"/>
          <w:sz w:val="24"/>
          <w:szCs w:val="24"/>
          <w:lang w:eastAsia="ru-RU"/>
        </w:rPr>
        <w:t>ставления муниципальной услуги.</w:t>
      </w:r>
    </w:p>
    <w:p w:rsidR="00AE0DAF" w:rsidRPr="00912FAE" w:rsidRDefault="00AE0DAF" w:rsidP="00912F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sz w:val="24"/>
          <w:szCs w:val="24"/>
          <w:lang w:eastAsia="ru-RU"/>
        </w:rPr>
      </w:pPr>
      <w:bookmarkStart w:id="151" w:name="sub_3005"/>
      <w:r w:rsidRPr="00D122D8">
        <w:rPr>
          <w:rFonts w:ascii="Times New Roman" w:eastAsiaTheme="minorEastAsia" w:hAnsi="Times New Roman" w:cs="Times New Roman"/>
          <w:b/>
          <w:bCs/>
          <w:color w:val="000000"/>
          <w:sz w:val="24"/>
          <w:szCs w:val="24"/>
          <w:lang w:eastAsia="ru-RU"/>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bookmarkEnd w:id="151"/>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2" w:name="sub_2051"/>
      <w:r w:rsidRPr="00D122D8">
        <w:rPr>
          <w:rFonts w:ascii="Times New Roman" w:eastAsiaTheme="minorEastAsia" w:hAnsi="Times New Roman" w:cs="Times New Roman"/>
          <w:sz w:val="24"/>
          <w:szCs w:val="24"/>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bookmarkEnd w:id="152"/>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68" w:history="1">
        <w:r w:rsidRPr="00D122D8">
          <w:rPr>
            <w:rFonts w:ascii="Times New Roman" w:eastAsiaTheme="minorEastAsia" w:hAnsi="Times New Roman" w:cs="Times New Roman"/>
            <w:sz w:val="24"/>
            <w:szCs w:val="24"/>
            <w:lang w:eastAsia="ru-RU"/>
          </w:rPr>
          <w:t>ЕПГУ</w:t>
        </w:r>
      </w:hyperlink>
      <w:r w:rsidRPr="00D122D8">
        <w:rPr>
          <w:rFonts w:ascii="Times New Roman" w:eastAsiaTheme="minorEastAsia" w:hAnsi="Times New Roman" w:cs="Times New Roman"/>
          <w:sz w:val="24"/>
          <w:szCs w:val="24"/>
          <w:lang w:eastAsia="ru-RU"/>
        </w:rPr>
        <w:t>, а также может быть принята при личном приеме заявителя.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Заявитель может обратиться с жалобой, в том числе в следующих случаях:</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3" w:name="sub_205101"/>
      <w:r w:rsidRPr="00D122D8">
        <w:rPr>
          <w:rFonts w:ascii="Times New Roman" w:eastAsiaTheme="minorEastAsia" w:hAnsi="Times New Roman" w:cs="Times New Roman"/>
          <w:sz w:val="24"/>
          <w:szCs w:val="24"/>
          <w:lang w:eastAsia="ru-RU"/>
        </w:rPr>
        <w:t>1) нарушение срока регистрации запроса о предоставлении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4" w:name="sub_205102"/>
      <w:bookmarkEnd w:id="153"/>
      <w:r w:rsidRPr="00D122D8">
        <w:rPr>
          <w:rFonts w:ascii="Times New Roman" w:eastAsiaTheme="minorEastAsia" w:hAnsi="Times New Roman" w:cs="Times New Roman"/>
          <w:sz w:val="24"/>
          <w:szCs w:val="24"/>
          <w:lang w:eastAsia="ru-RU"/>
        </w:rPr>
        <w:t>2) нарушение срока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5" w:name="sub_205103"/>
      <w:bookmarkEnd w:id="154"/>
      <w:r w:rsidRPr="00D122D8">
        <w:rPr>
          <w:rFonts w:ascii="Times New Roman" w:eastAsiaTheme="minorEastAsia"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6" w:name="sub_205104"/>
      <w:bookmarkEnd w:id="155"/>
      <w:r w:rsidRPr="00D122D8">
        <w:rPr>
          <w:rFonts w:ascii="Times New Roman" w:eastAsiaTheme="minorEastAsia"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7" w:name="sub_205105"/>
      <w:bookmarkEnd w:id="156"/>
      <w:r w:rsidRPr="00D122D8">
        <w:rPr>
          <w:rFonts w:ascii="Times New Roman" w:eastAsiaTheme="minorEastAsia"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8" w:name="sub_205106"/>
      <w:bookmarkEnd w:id="157"/>
      <w:r w:rsidRPr="00D122D8">
        <w:rPr>
          <w:rFonts w:ascii="Times New Roman" w:eastAsiaTheme="minorEastAsia"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9" w:name="sub_205107"/>
      <w:bookmarkEnd w:id="158"/>
      <w:r w:rsidRPr="00D122D8">
        <w:rPr>
          <w:rFonts w:ascii="Times New Roman" w:eastAsiaTheme="minorEastAsia"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9" w:history="1">
        <w:r w:rsidRPr="00D122D8">
          <w:rPr>
            <w:rFonts w:ascii="Times New Roman" w:eastAsiaTheme="minorEastAsia" w:hAnsi="Times New Roman" w:cs="Times New Roman"/>
            <w:sz w:val="24"/>
            <w:szCs w:val="24"/>
            <w:lang w:eastAsia="ru-RU"/>
          </w:rPr>
          <w:t>частью 1.1 статьи 16</w:t>
        </w:r>
      </w:hyperlink>
      <w:r w:rsidRPr="00D122D8">
        <w:rPr>
          <w:rFonts w:ascii="Times New Roman" w:eastAsiaTheme="minorEastAsia" w:hAnsi="Times New Roman" w:cs="Times New Roman"/>
          <w:sz w:val="24"/>
          <w:szCs w:val="24"/>
          <w:lang w:eastAsia="ru-RU"/>
        </w:rPr>
        <w:t xml:space="preserve">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0" w:name="sub_205108"/>
      <w:bookmarkEnd w:id="159"/>
      <w:r w:rsidRPr="00D122D8">
        <w:rPr>
          <w:rFonts w:ascii="Times New Roman" w:eastAsiaTheme="minorEastAsia"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1" w:name="sub_205109"/>
      <w:bookmarkEnd w:id="160"/>
      <w:r w:rsidRPr="00D122D8">
        <w:rPr>
          <w:rFonts w:ascii="Times New Roman" w:eastAsiaTheme="minorEastAsia" w:hAnsi="Times New Roman" w:cs="Times New Roman"/>
          <w:sz w:val="24"/>
          <w:szCs w:val="24"/>
          <w:lang w:eastAsia="ru-RU"/>
        </w:rPr>
        <w:t>9) приостановление предоставления муниципальной услуги, если основания при</w:t>
      </w:r>
      <w:r w:rsidRPr="00D122D8">
        <w:rPr>
          <w:rFonts w:ascii="Times New Roman" w:eastAsiaTheme="minorEastAsia" w:hAnsi="Times New Roman" w:cs="Times New Roman"/>
          <w:sz w:val="24"/>
          <w:szCs w:val="24"/>
          <w:lang w:eastAsia="ru-RU"/>
        </w:rPr>
        <w:lastRenderedPageBreak/>
        <w:t>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2" w:name="sub_205110"/>
      <w:bookmarkEnd w:id="161"/>
      <w:r w:rsidRPr="00D122D8">
        <w:rPr>
          <w:rFonts w:ascii="Times New Roman" w:eastAsiaTheme="minorEastAsia"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70" w:history="1">
        <w:r w:rsidRPr="00D122D8">
          <w:rPr>
            <w:rFonts w:ascii="Times New Roman" w:eastAsiaTheme="minorEastAsia" w:hAnsi="Times New Roman" w:cs="Times New Roman"/>
            <w:sz w:val="24"/>
            <w:szCs w:val="24"/>
            <w:lang w:eastAsia="ru-RU"/>
          </w:rPr>
          <w:t>пунктом 4 части 1 статьи 7</w:t>
        </w:r>
      </w:hyperlink>
      <w:r w:rsidRPr="00D122D8">
        <w:rPr>
          <w:rFonts w:ascii="Times New Roman" w:eastAsiaTheme="minorEastAsia" w:hAnsi="Times New Roman" w:cs="Times New Roman"/>
          <w:sz w:val="24"/>
          <w:szCs w:val="24"/>
          <w:lang w:eastAsia="ru-RU"/>
        </w:rPr>
        <w:t xml:space="preserve"> Федерального закона N 210-ФЗ.</w:t>
      </w:r>
    </w:p>
    <w:bookmarkEnd w:id="162"/>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Жалоба должна содержать:</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3" w:name="sub_2051001"/>
      <w:r w:rsidRPr="00D122D8">
        <w:rPr>
          <w:rFonts w:ascii="Times New Roman" w:eastAsiaTheme="minorEastAsia"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4" w:name="sub_2051002"/>
      <w:bookmarkEnd w:id="163"/>
      <w:r w:rsidRPr="00D122D8">
        <w:rPr>
          <w:rFonts w:ascii="Times New Roman" w:eastAsiaTheme="minorEastAsia"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164"/>
    <w:p w:rsidR="00AE0DAF" w:rsidRPr="00D122D8" w:rsidRDefault="00AE0DAF" w:rsidP="00AE0DAF">
      <w:pPr>
        <w:widowControl w:val="0"/>
        <w:autoSpaceDE w:val="0"/>
        <w:autoSpaceDN w:val="0"/>
        <w:adjustRightInd w:val="0"/>
        <w:spacing w:before="75" w:after="0" w:line="240" w:lineRule="auto"/>
        <w:ind w:left="170"/>
        <w:jc w:val="both"/>
        <w:rPr>
          <w:rFonts w:ascii="Times New Roman" w:eastAsiaTheme="minorEastAsia" w:hAnsi="Times New Roman" w:cs="Times New Roman"/>
          <w:sz w:val="24"/>
          <w:szCs w:val="24"/>
          <w:shd w:val="clear" w:color="auto" w:fill="F0F0F0"/>
          <w:lang w:eastAsia="ru-RU"/>
        </w:rPr>
      </w:pPr>
      <w:r w:rsidRPr="00D122D8">
        <w:rPr>
          <w:rFonts w:ascii="Times New Roman" w:eastAsiaTheme="minorEastAsia" w:hAnsi="Times New Roman" w:cs="Times New Roman"/>
          <w:sz w:val="24"/>
          <w:szCs w:val="24"/>
          <w:shd w:val="clear" w:color="auto" w:fill="F0F0F0"/>
          <w:lang w:eastAsia="ru-RU"/>
        </w:rPr>
        <w:t>ГАРАНТ:</w:t>
      </w:r>
    </w:p>
    <w:p w:rsidR="00AE0DAF" w:rsidRPr="00D122D8" w:rsidRDefault="00AE0DAF" w:rsidP="00AE0DAF">
      <w:pPr>
        <w:widowControl w:val="0"/>
        <w:autoSpaceDE w:val="0"/>
        <w:autoSpaceDN w:val="0"/>
        <w:adjustRightInd w:val="0"/>
        <w:spacing w:before="75" w:after="0" w:line="240" w:lineRule="auto"/>
        <w:ind w:left="170"/>
        <w:jc w:val="both"/>
        <w:rPr>
          <w:rFonts w:ascii="Times New Roman" w:eastAsiaTheme="minorEastAsia" w:hAnsi="Times New Roman" w:cs="Times New Roman"/>
          <w:sz w:val="24"/>
          <w:szCs w:val="24"/>
          <w:shd w:val="clear" w:color="auto" w:fill="F0F0F0"/>
          <w:lang w:eastAsia="ru-RU"/>
        </w:rPr>
      </w:pPr>
      <w:r w:rsidRPr="00D122D8">
        <w:rPr>
          <w:rFonts w:ascii="Times New Roman" w:eastAsiaTheme="minorEastAsia" w:hAnsi="Times New Roman" w:cs="Times New Roman"/>
          <w:sz w:val="24"/>
          <w:szCs w:val="24"/>
          <w:lang w:eastAsia="ru-RU"/>
        </w:rPr>
        <w:t xml:space="preserve"> </w:t>
      </w:r>
      <w:r w:rsidRPr="00D122D8">
        <w:rPr>
          <w:rFonts w:ascii="Times New Roman" w:eastAsiaTheme="minorEastAsia" w:hAnsi="Times New Roman" w:cs="Times New Roman"/>
          <w:sz w:val="24"/>
          <w:szCs w:val="24"/>
          <w:shd w:val="clear" w:color="auto" w:fill="F0F0F0"/>
          <w:lang w:eastAsia="ru-RU"/>
        </w:rPr>
        <w:t>Нумерация подпунктов приводится в соответствии с источником</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5" w:name="sub_2051004"/>
      <w:r w:rsidRPr="00D122D8">
        <w:rPr>
          <w:rFonts w:ascii="Times New Roman" w:eastAsiaTheme="minorEastAsia" w:hAnsi="Times New Roman" w:cs="Times New Roman"/>
          <w:sz w:val="24"/>
          <w:szCs w:val="24"/>
          <w:lang w:eastAsia="ru-RU"/>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6" w:name="sub_2051005"/>
      <w:bookmarkEnd w:id="165"/>
      <w:r w:rsidRPr="00D122D8">
        <w:rPr>
          <w:rFonts w:ascii="Times New Roman" w:eastAsiaTheme="minorEastAsia" w:hAnsi="Times New Roman" w:cs="Times New Roman"/>
          <w:sz w:val="24"/>
          <w:szCs w:val="24"/>
          <w:lang w:eastAsia="ru-RU"/>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7" w:name="sub_2052"/>
      <w:bookmarkEnd w:id="166"/>
      <w:r w:rsidRPr="00D122D8">
        <w:rPr>
          <w:rFonts w:ascii="Times New Roman" w:eastAsiaTheme="minorEastAsia" w:hAnsi="Times New Roman" w:cs="Times New Roman"/>
          <w:sz w:val="24"/>
          <w:szCs w:val="24"/>
          <w:lang w:eastAsia="ru-RU"/>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67"/>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Жалобы на решения, действия (бездействия) должностных лиц рассматриваются в порядке и сроки, установленные </w:t>
      </w:r>
      <w:hyperlink r:id="rId71" w:history="1">
        <w:r w:rsidRPr="00D122D8">
          <w:rPr>
            <w:rFonts w:ascii="Times New Roman" w:eastAsiaTheme="minorEastAsia" w:hAnsi="Times New Roman" w:cs="Times New Roman"/>
            <w:sz w:val="24"/>
            <w:szCs w:val="24"/>
            <w:lang w:eastAsia="ru-RU"/>
          </w:rPr>
          <w:t>Федеральный закон</w:t>
        </w:r>
      </w:hyperlink>
      <w:r w:rsidRPr="00D122D8">
        <w:rPr>
          <w:rFonts w:ascii="Times New Roman" w:eastAsiaTheme="minorEastAsia" w:hAnsi="Times New Roman" w:cs="Times New Roman"/>
          <w:sz w:val="24"/>
          <w:szCs w:val="24"/>
          <w:lang w:eastAsia="ru-RU"/>
        </w:rPr>
        <w:t xml:space="preserve"> от 02.05.2006 N 59-ФЗ "О порядке рассмотрения обращений граждан Российской Федерации".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8" w:name="sub_2053"/>
      <w:r w:rsidRPr="00D122D8">
        <w:rPr>
          <w:rFonts w:ascii="Times New Roman" w:eastAsiaTheme="minorEastAsia" w:hAnsi="Times New Roman" w:cs="Times New Roman"/>
          <w:sz w:val="24"/>
          <w:szCs w:val="24"/>
          <w:lang w:eastAsia="ru-RU"/>
        </w:rPr>
        <w:t xml:space="preserve">5.3. Способы информирования заявителей о порядке подачи и рассмотрения жалобы, в том числе с использованием </w:t>
      </w:r>
      <w:hyperlink r:id="rId72" w:history="1">
        <w:r w:rsidRPr="00D122D8">
          <w:rPr>
            <w:rFonts w:ascii="Times New Roman" w:eastAsiaTheme="minorEastAsia" w:hAnsi="Times New Roman" w:cs="Times New Roman"/>
            <w:sz w:val="24"/>
            <w:szCs w:val="24"/>
            <w:lang w:eastAsia="ru-RU"/>
          </w:rPr>
          <w:t>ЕПГУ</w:t>
        </w:r>
      </w:hyperlink>
      <w:r w:rsidRPr="00D122D8">
        <w:rPr>
          <w:rFonts w:ascii="Times New Roman" w:eastAsiaTheme="minorEastAsia" w:hAnsi="Times New Roman" w:cs="Times New Roman"/>
          <w:sz w:val="24"/>
          <w:szCs w:val="24"/>
          <w:lang w:eastAsia="ru-RU"/>
        </w:rPr>
        <w:t>.</w:t>
      </w:r>
    </w:p>
    <w:bookmarkEnd w:id="168"/>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9" w:name="sub_2054"/>
      <w:r w:rsidRPr="00D122D8">
        <w:rPr>
          <w:rFonts w:ascii="Times New Roman" w:eastAsiaTheme="minorEastAsia" w:hAnsi="Times New Roman" w:cs="Times New Roman"/>
          <w:sz w:val="24"/>
          <w:szCs w:val="24"/>
          <w:lang w:eastAsia="ru-RU"/>
        </w:rPr>
        <w:lastRenderedPageBreak/>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169"/>
    <w:p w:rsidR="00AE0DAF" w:rsidRPr="00D122D8" w:rsidRDefault="00AE0DAF" w:rsidP="00912FA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fldChar w:fldCharType="begin"/>
      </w:r>
      <w:r w:rsidRPr="00D122D8">
        <w:rPr>
          <w:rFonts w:ascii="Times New Roman" w:eastAsiaTheme="minorEastAsia" w:hAnsi="Times New Roman" w:cs="Times New Roman"/>
          <w:sz w:val="24"/>
          <w:szCs w:val="24"/>
          <w:lang w:eastAsia="ru-RU"/>
        </w:rPr>
        <w:instrText>HYPERLINK "http://mobileonline.garant.ru/document/redirect/70216748/1000"</w:instrText>
      </w:r>
      <w:r w:rsidRPr="00D122D8">
        <w:rPr>
          <w:rFonts w:ascii="Times New Roman" w:eastAsiaTheme="minorEastAsia" w:hAnsi="Times New Roman" w:cs="Times New Roman"/>
          <w:sz w:val="24"/>
          <w:szCs w:val="24"/>
          <w:lang w:eastAsia="ru-RU"/>
        </w:rPr>
        <w:fldChar w:fldCharType="separate"/>
      </w:r>
      <w:r w:rsidRPr="00D122D8">
        <w:rPr>
          <w:rFonts w:ascii="Times New Roman" w:eastAsiaTheme="minorEastAsia" w:hAnsi="Times New Roman" w:cs="Times New Roman"/>
          <w:sz w:val="24"/>
          <w:szCs w:val="24"/>
          <w:lang w:eastAsia="ru-RU"/>
        </w:rPr>
        <w:t>Порядок</w:t>
      </w:r>
      <w:r w:rsidRPr="00D122D8">
        <w:rPr>
          <w:rFonts w:ascii="Times New Roman" w:eastAsiaTheme="minorEastAsia" w:hAnsi="Times New Roman" w:cs="Times New Roman"/>
          <w:sz w:val="24"/>
          <w:szCs w:val="24"/>
          <w:lang w:eastAsia="ru-RU"/>
        </w:rPr>
        <w:fldChar w:fldCharType="end"/>
      </w:r>
      <w:r w:rsidRPr="00D122D8">
        <w:rPr>
          <w:rFonts w:ascii="Times New Roman" w:eastAsiaTheme="minorEastAsia" w:hAnsi="Times New Roman" w:cs="Times New Roman"/>
          <w:sz w:val="24"/>
          <w:szCs w:val="24"/>
          <w:lang w:eastAsia="ru-RU"/>
        </w:rPr>
        <w:t xml:space="preserve">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N 210-ФЗ, </w:t>
      </w:r>
      <w:hyperlink r:id="rId73" w:history="1">
        <w:r w:rsidRPr="00D122D8">
          <w:rPr>
            <w:rFonts w:ascii="Times New Roman" w:eastAsiaTheme="minorEastAsia" w:hAnsi="Times New Roman" w:cs="Times New Roman"/>
            <w:sz w:val="24"/>
            <w:szCs w:val="24"/>
            <w:lang w:eastAsia="ru-RU"/>
          </w:rPr>
          <w:t>постановлением</w:t>
        </w:r>
      </w:hyperlink>
      <w:r w:rsidRPr="00D122D8">
        <w:rPr>
          <w:rFonts w:ascii="Times New Roman" w:eastAsiaTheme="minorEastAsia" w:hAnsi="Times New Roman" w:cs="Times New Roman"/>
          <w:sz w:val="24"/>
          <w:szCs w:val="24"/>
          <w:lang w:eastAsia="ru-RU"/>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74" w:history="1">
        <w:r w:rsidRPr="00D122D8">
          <w:rPr>
            <w:rFonts w:ascii="Times New Roman" w:eastAsiaTheme="minorEastAsia" w:hAnsi="Times New Roman" w:cs="Times New Roman"/>
            <w:sz w:val="24"/>
            <w:szCs w:val="24"/>
            <w:lang w:eastAsia="ru-RU"/>
          </w:rPr>
          <w:t>частью 1.1 статьи 16</w:t>
        </w:r>
      </w:hyperlink>
      <w:r w:rsidRPr="00D122D8">
        <w:rPr>
          <w:rFonts w:ascii="Times New Roman" w:eastAsiaTheme="minorEastAsia" w:hAnsi="Times New Roman" w:cs="Times New Roman"/>
          <w:sz w:val="24"/>
          <w:szCs w:val="24"/>
          <w:lang w:eastAsia="ru-RU"/>
        </w:rPr>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w:t>
      </w:r>
      <w:r w:rsidR="00912FAE">
        <w:rPr>
          <w:rFonts w:ascii="Times New Roman" w:eastAsiaTheme="minorEastAsia" w:hAnsi="Times New Roman" w:cs="Times New Roman"/>
          <w:sz w:val="24"/>
          <w:szCs w:val="24"/>
          <w:lang w:eastAsia="ru-RU"/>
        </w:rPr>
        <w:t>пальных услуг и их работников".</w:t>
      </w:r>
    </w:p>
    <w:p w:rsidR="00AE0DAF" w:rsidRPr="00912FAE" w:rsidRDefault="00AE0DAF" w:rsidP="00912F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sz w:val="24"/>
          <w:szCs w:val="24"/>
          <w:lang w:eastAsia="ru-RU"/>
        </w:rPr>
      </w:pPr>
      <w:bookmarkStart w:id="170" w:name="sub_3006"/>
      <w:r w:rsidRPr="00D122D8">
        <w:rPr>
          <w:rFonts w:ascii="Times New Roman" w:eastAsiaTheme="minorEastAsia" w:hAnsi="Times New Roman" w:cs="Times New Roman"/>
          <w:b/>
          <w:bCs/>
          <w:color w:val="000000"/>
          <w:sz w:val="24"/>
          <w:szCs w:val="24"/>
          <w:lang w:eastAsia="ru-RU"/>
        </w:rPr>
        <w:t>6. Особенности выполнения административных процедур (действий) в МФЦ</w:t>
      </w:r>
      <w:bookmarkEnd w:id="170"/>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1" w:name="sub_2061"/>
      <w:r w:rsidRPr="00D122D8">
        <w:rPr>
          <w:rFonts w:ascii="Times New Roman" w:eastAsiaTheme="minorEastAsia" w:hAnsi="Times New Roman" w:cs="Times New Roman"/>
          <w:sz w:val="24"/>
          <w:szCs w:val="24"/>
          <w:lang w:eastAsia="ru-RU"/>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2" w:name="sub_2062"/>
      <w:bookmarkEnd w:id="171"/>
      <w:r w:rsidRPr="00D122D8">
        <w:rPr>
          <w:rFonts w:ascii="Times New Roman" w:eastAsiaTheme="minorEastAsia" w:hAnsi="Times New Roman" w:cs="Times New Roman"/>
          <w:sz w:val="24"/>
          <w:szCs w:val="24"/>
          <w:lang w:eastAsia="ru-RU"/>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3" w:name="sub_2063"/>
      <w:bookmarkEnd w:id="172"/>
      <w:r w:rsidRPr="00D122D8">
        <w:rPr>
          <w:rFonts w:ascii="Times New Roman" w:eastAsiaTheme="minorEastAsia" w:hAnsi="Times New Roman" w:cs="Times New Roman"/>
          <w:sz w:val="24"/>
          <w:szCs w:val="24"/>
          <w:lang w:eastAsia="ru-RU"/>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4" w:name="sub_2064"/>
      <w:bookmarkEnd w:id="173"/>
      <w:r w:rsidRPr="00D122D8">
        <w:rPr>
          <w:rFonts w:ascii="Times New Roman" w:eastAsiaTheme="minorEastAsia" w:hAnsi="Times New Roman" w:cs="Times New Roman"/>
          <w:sz w:val="24"/>
          <w:szCs w:val="24"/>
          <w:lang w:eastAsia="ru-RU"/>
        </w:rPr>
        <w:t>6.4. Прием заявлений о предоставлении муниципальной услуги и иных документов, необходимых для предоставления муниципальной услуги.</w:t>
      </w:r>
    </w:p>
    <w:bookmarkEnd w:id="174"/>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При личном обращении заявителя в МФЦ сотрудник, ответственный за прием документов:</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проверяет представленное заявление и документы на предмет:</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5" w:name="sub_206401"/>
      <w:r w:rsidRPr="00D122D8">
        <w:rPr>
          <w:rFonts w:ascii="Times New Roman" w:eastAsiaTheme="minorEastAsia" w:hAnsi="Times New Roman" w:cs="Times New Roman"/>
          <w:sz w:val="24"/>
          <w:szCs w:val="24"/>
          <w:lang w:eastAsia="ru-RU"/>
        </w:rPr>
        <w:t>1) текст в заявлении поддается прочтению;</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6" w:name="sub_206402"/>
      <w:bookmarkEnd w:id="175"/>
      <w:r w:rsidRPr="00D122D8">
        <w:rPr>
          <w:rFonts w:ascii="Times New Roman" w:eastAsiaTheme="minorEastAsia" w:hAnsi="Times New Roman" w:cs="Times New Roman"/>
          <w:sz w:val="24"/>
          <w:szCs w:val="24"/>
          <w:lang w:eastAsia="ru-RU"/>
        </w:rPr>
        <w:t>2) в заявлении указаны фамилия, имя, отчество (последнее - при наличии) физического лица либо наименование юридического лица;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7" w:name="sub_206403"/>
      <w:bookmarkEnd w:id="176"/>
      <w:r w:rsidRPr="00D122D8">
        <w:rPr>
          <w:rFonts w:ascii="Times New Roman" w:eastAsiaTheme="minorEastAsia" w:hAnsi="Times New Roman" w:cs="Times New Roman"/>
          <w:sz w:val="24"/>
          <w:szCs w:val="24"/>
          <w:lang w:eastAsia="ru-RU"/>
        </w:rPr>
        <w:t>3) заявление подписано уполномоченным лицом;</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8" w:name="sub_206404"/>
      <w:bookmarkEnd w:id="177"/>
      <w:r w:rsidRPr="00D122D8">
        <w:rPr>
          <w:rFonts w:ascii="Times New Roman" w:eastAsiaTheme="minorEastAsia" w:hAnsi="Times New Roman" w:cs="Times New Roman"/>
          <w:sz w:val="24"/>
          <w:szCs w:val="24"/>
          <w:lang w:eastAsia="ru-RU"/>
        </w:rPr>
        <w:t>4) приложены документы, необходимые для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9" w:name="sub_206405"/>
      <w:bookmarkEnd w:id="178"/>
      <w:r w:rsidRPr="00D122D8">
        <w:rPr>
          <w:rFonts w:ascii="Times New Roman" w:eastAsiaTheme="minorEastAsia" w:hAnsi="Times New Roman" w:cs="Times New Roman"/>
          <w:sz w:val="24"/>
          <w:szCs w:val="24"/>
          <w:lang w:eastAsia="ru-RU"/>
        </w:rPr>
        <w:t>5) соответствие данных документа, удостоверяющего личность, данным, указанным в заявлении и необходимых документах;</w:t>
      </w:r>
    </w:p>
    <w:bookmarkEnd w:id="179"/>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заполняет сведения о заявителе и представленных документах в автоматизированной информационной системе (АИС МФЦ);</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выдает расписку в получении документов на предоставление услуги, сформированную в АИС МФЦ;</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уведомляет заявителя о том, что невостребованные документы хранятся в МФЦ в течение 30 дней, после чего передаются в уполномоченный орган.</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0" w:name="sub_2065"/>
      <w:r w:rsidRPr="00D122D8">
        <w:rPr>
          <w:rFonts w:ascii="Times New Roman" w:eastAsiaTheme="minorEastAsia" w:hAnsi="Times New Roman" w:cs="Times New Roman"/>
          <w:sz w:val="24"/>
          <w:szCs w:val="24"/>
          <w:lang w:eastAsia="ru-RU"/>
        </w:rPr>
        <w:lastRenderedPageBreak/>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1" w:name="sub_2066"/>
      <w:bookmarkEnd w:id="180"/>
      <w:r w:rsidRPr="00D122D8">
        <w:rPr>
          <w:rFonts w:ascii="Times New Roman" w:eastAsiaTheme="minorEastAsia" w:hAnsi="Times New Roman" w:cs="Times New Roman"/>
          <w:sz w:val="24"/>
          <w:szCs w:val="24"/>
          <w:lang w:eastAsia="ru-RU"/>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bookmarkEnd w:id="181"/>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2" w:name="sub_2661"/>
      <w:r w:rsidRPr="00D122D8">
        <w:rPr>
          <w:rFonts w:ascii="Times New Roman" w:eastAsiaTheme="minorEastAsia" w:hAnsi="Times New Roman" w:cs="Times New Roman"/>
          <w:sz w:val="24"/>
          <w:szCs w:val="24"/>
          <w:lang w:eastAsia="ru-RU"/>
        </w:rPr>
        <w:t>6.6.1. Ответственность за выдачу результата предоставления муниципальной услуги несет сотрудник МФЦ, уполномоченный руководителем МФЦ.</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3" w:name="sub_2662"/>
      <w:bookmarkEnd w:id="182"/>
      <w:r w:rsidRPr="00D122D8">
        <w:rPr>
          <w:rFonts w:ascii="Times New Roman" w:eastAsiaTheme="minorEastAsia" w:hAnsi="Times New Roman" w:cs="Times New Roman"/>
          <w:sz w:val="24"/>
          <w:szCs w:val="24"/>
          <w:lang w:eastAsia="ru-RU"/>
        </w:rPr>
        <w:t>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183"/>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Невостребованные документы хранятся в МФЦ в течение 30 дней, после чего передаются в уполномоченный орган.</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4" w:name="sub_2067"/>
      <w:r w:rsidRPr="00D122D8">
        <w:rPr>
          <w:rFonts w:ascii="Times New Roman" w:eastAsiaTheme="minorEastAsia" w:hAnsi="Times New Roman" w:cs="Times New Roman"/>
          <w:sz w:val="24"/>
          <w:szCs w:val="24"/>
          <w:lang w:eastAsia="ru-RU"/>
        </w:rP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75" w:history="1">
        <w:r w:rsidRPr="00D122D8">
          <w:rPr>
            <w:rFonts w:ascii="Times New Roman" w:eastAsiaTheme="minorEastAsia" w:hAnsi="Times New Roman" w:cs="Times New Roman"/>
            <w:sz w:val="24"/>
            <w:szCs w:val="24"/>
            <w:lang w:eastAsia="ru-RU"/>
          </w:rPr>
          <w:t>электронной подписи</w:t>
        </w:r>
      </w:hyperlink>
      <w:r w:rsidRPr="00D122D8">
        <w:rPr>
          <w:rFonts w:ascii="Times New Roman" w:eastAsiaTheme="minorEastAsia" w:hAnsi="Times New Roman" w:cs="Times New Roman"/>
          <w:sz w:val="24"/>
          <w:szCs w:val="24"/>
          <w:lang w:eastAsia="ru-RU"/>
        </w:rPr>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5" w:name="sub_2068"/>
      <w:bookmarkEnd w:id="184"/>
      <w:r w:rsidRPr="00D122D8">
        <w:rPr>
          <w:rFonts w:ascii="Times New Roman" w:eastAsiaTheme="minorEastAsia" w:hAnsi="Times New Roman" w:cs="Times New Roman"/>
          <w:sz w:val="24"/>
          <w:szCs w:val="24"/>
          <w:lang w:eastAsia="ru-RU"/>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sub_2051" w:history="1">
        <w:r w:rsidRPr="00D122D8">
          <w:rPr>
            <w:rFonts w:ascii="Times New Roman" w:eastAsiaTheme="minorEastAsia" w:hAnsi="Times New Roman" w:cs="Times New Roman"/>
            <w:sz w:val="24"/>
            <w:szCs w:val="24"/>
            <w:lang w:eastAsia="ru-RU"/>
          </w:rPr>
          <w:t>пунктом 5.1</w:t>
        </w:r>
      </w:hyperlink>
      <w:r w:rsidRPr="00D122D8">
        <w:rPr>
          <w:rFonts w:ascii="Times New Roman" w:eastAsiaTheme="minorEastAsia" w:hAnsi="Times New Roman" w:cs="Times New Roman"/>
          <w:sz w:val="24"/>
          <w:szCs w:val="24"/>
          <w:lang w:eastAsia="ru-RU"/>
        </w:rPr>
        <w:t xml:space="preserve"> настоящего административного регламента.</w:t>
      </w:r>
    </w:p>
    <w:p w:rsidR="00AE0DAF" w:rsidRPr="00D122D8" w:rsidRDefault="00AE0DAF" w:rsidP="00AE0DAF">
      <w:pPr>
        <w:widowControl w:val="0"/>
        <w:autoSpaceDE w:val="0"/>
        <w:autoSpaceDN w:val="0"/>
        <w:adjustRightInd w:val="0"/>
        <w:spacing w:after="0" w:line="240" w:lineRule="auto"/>
        <w:jc w:val="both"/>
        <w:rPr>
          <w:rFonts w:ascii="Times New Roman" w:eastAsiaTheme="minorEastAsia" w:hAnsi="Times New Roman" w:cs="Times New Roman"/>
          <w:b/>
          <w:bCs/>
          <w:color w:val="26282F"/>
          <w:sz w:val="24"/>
          <w:szCs w:val="24"/>
          <w:lang w:eastAsia="ru-RU"/>
        </w:rPr>
      </w:pPr>
      <w:r w:rsidRPr="00D122D8">
        <w:rPr>
          <w:rFonts w:ascii="Times New Roman" w:eastAsiaTheme="minorEastAsia" w:hAnsi="Times New Roman" w:cs="Times New Roman"/>
          <w:sz w:val="24"/>
          <w:szCs w:val="24"/>
          <w:lang w:eastAsia="ru-RU"/>
        </w:rPr>
        <w:br w:type="page"/>
      </w:r>
      <w:bookmarkStart w:id="186" w:name="sub_21000"/>
      <w:bookmarkEnd w:id="185"/>
    </w:p>
    <w:p w:rsidR="00AE0DAF" w:rsidRPr="00912FAE" w:rsidRDefault="00AE0DAF" w:rsidP="00912FAE">
      <w:pPr>
        <w:widowControl w:val="0"/>
        <w:autoSpaceDE w:val="0"/>
        <w:autoSpaceDN w:val="0"/>
        <w:adjustRightInd w:val="0"/>
        <w:spacing w:after="0" w:line="240" w:lineRule="auto"/>
        <w:ind w:firstLine="698"/>
        <w:jc w:val="right"/>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b/>
          <w:bCs/>
          <w:color w:val="000000" w:themeColor="text1"/>
          <w:sz w:val="24"/>
          <w:szCs w:val="24"/>
          <w:lang w:eastAsia="ru-RU"/>
        </w:rPr>
        <w:lastRenderedPageBreak/>
        <w:t>Приложение № 1</w:t>
      </w:r>
      <w:r w:rsidRPr="00D122D8">
        <w:rPr>
          <w:rFonts w:ascii="Times New Roman" w:eastAsiaTheme="minorEastAsia" w:hAnsi="Times New Roman" w:cs="Times New Roman"/>
          <w:b/>
          <w:bCs/>
          <w:color w:val="000000" w:themeColor="text1"/>
          <w:sz w:val="24"/>
          <w:szCs w:val="24"/>
          <w:lang w:eastAsia="ru-RU"/>
        </w:rPr>
        <w:br/>
        <w:t xml:space="preserve">к </w:t>
      </w:r>
      <w:r w:rsidRPr="00D122D8">
        <w:rPr>
          <w:rFonts w:ascii="Times New Roman" w:eastAsiaTheme="minorEastAsia" w:hAnsi="Times New Roman" w:cs="Times New Roman"/>
          <w:b/>
          <w:color w:val="000000" w:themeColor="text1"/>
          <w:sz w:val="24"/>
          <w:szCs w:val="24"/>
          <w:lang w:eastAsia="ru-RU"/>
        </w:rPr>
        <w:t>административному регламенту</w:t>
      </w:r>
      <w:r w:rsidRPr="00D122D8">
        <w:rPr>
          <w:rFonts w:ascii="Times New Roman" w:eastAsiaTheme="minorEastAsia" w:hAnsi="Times New Roman" w:cs="Times New Roman"/>
          <w:b/>
          <w:bCs/>
          <w:color w:val="000000" w:themeColor="text1"/>
          <w:sz w:val="24"/>
          <w:szCs w:val="24"/>
          <w:lang w:eastAsia="ru-RU"/>
        </w:rPr>
        <w:br/>
        <w:t>предоставления муниципальной услуги</w:t>
      </w:r>
      <w:r w:rsidRPr="00D122D8">
        <w:rPr>
          <w:rFonts w:ascii="Times New Roman" w:eastAsiaTheme="minorEastAsia" w:hAnsi="Times New Roman" w:cs="Times New Roman"/>
          <w:b/>
          <w:bCs/>
          <w:color w:val="000000" w:themeColor="text1"/>
          <w:sz w:val="24"/>
          <w:szCs w:val="24"/>
          <w:lang w:eastAsia="ru-RU"/>
        </w:rPr>
        <w:br/>
        <w:t>"Перевод жилого помещения в</w:t>
      </w:r>
      <w:r w:rsidRPr="00D122D8">
        <w:rPr>
          <w:rFonts w:ascii="Times New Roman" w:eastAsiaTheme="minorEastAsia" w:hAnsi="Times New Roman" w:cs="Times New Roman"/>
          <w:b/>
          <w:bCs/>
          <w:color w:val="000000" w:themeColor="text1"/>
          <w:sz w:val="24"/>
          <w:szCs w:val="24"/>
          <w:lang w:eastAsia="ru-RU"/>
        </w:rPr>
        <w:br/>
        <w:t>нежилое помещение и нежилого</w:t>
      </w:r>
      <w:r w:rsidRPr="00D122D8">
        <w:rPr>
          <w:rFonts w:ascii="Times New Roman" w:eastAsiaTheme="minorEastAsia" w:hAnsi="Times New Roman" w:cs="Times New Roman"/>
          <w:b/>
          <w:bCs/>
          <w:color w:val="000000" w:themeColor="text1"/>
          <w:sz w:val="24"/>
          <w:szCs w:val="24"/>
          <w:lang w:eastAsia="ru-RU"/>
        </w:rPr>
        <w:br/>
        <w:t>помещения в жилое помещение"</w:t>
      </w:r>
      <w:bookmarkEnd w:id="186"/>
    </w:p>
    <w:p w:rsidR="00AE0DAF" w:rsidRPr="00D122D8" w:rsidRDefault="00AE0DAF" w:rsidP="00AE0DAF">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D122D8">
        <w:rPr>
          <w:rFonts w:ascii="Times New Roman" w:eastAsiaTheme="minorEastAsia" w:hAnsi="Times New Roman" w:cs="Times New Roman"/>
          <w:b/>
          <w:bCs/>
          <w:color w:val="26282F"/>
          <w:sz w:val="24"/>
          <w:szCs w:val="24"/>
          <w:lang w:eastAsia="ru-RU"/>
        </w:rPr>
        <w:t xml:space="preserve">Блок-схема </w:t>
      </w:r>
      <w:r w:rsidRPr="00D122D8">
        <w:rPr>
          <w:rFonts w:ascii="Times New Roman" w:eastAsiaTheme="minorEastAsia" w:hAnsi="Times New Roman" w:cs="Times New Roman"/>
          <w:b/>
          <w:bCs/>
          <w:color w:val="26282F"/>
          <w:sz w:val="24"/>
          <w:szCs w:val="24"/>
          <w:lang w:eastAsia="ru-RU"/>
        </w:rPr>
        <w:br/>
        <w:t>предоставления муниципальной услуги "Перевод жилого помещения в нежилое помещение и нежилого помещения в жилое помещение"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ind w:left="288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p>
    <w:p w:rsidR="00AE0DAF" w:rsidRPr="00D122D8" w:rsidRDefault="00912FAE" w:rsidP="00AE0DAF">
      <w:pPr>
        <w:widowControl w:val="0"/>
        <w:autoSpaceDE w:val="0"/>
        <w:autoSpaceDN w:val="0"/>
        <w:adjustRightInd w:val="0"/>
        <w:spacing w:after="0" w:line="240" w:lineRule="auto"/>
        <w:ind w:left="2160"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t>Заявитель</w:t>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t xml:space="preserve">       </w:t>
      </w:r>
      <w:r w:rsidR="00AE0DAF"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ind w:left="216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r w:rsidR="00912FAE">
        <w:rPr>
          <w:rFonts w:ascii="Times New Roman" w:eastAsiaTheme="minorEastAsia" w:hAnsi="Times New Roman" w:cs="Times New Roman"/>
          <w:sz w:val="24"/>
          <w:szCs w:val="24"/>
          <w:lang w:eastAsia="ru-RU"/>
        </w:rPr>
        <w:t>──────────────────────────</w:t>
      </w:r>
      <w:r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t>Прием и регистрация заявления и документов на предоставление</w:t>
      </w:r>
      <w:r w:rsidRPr="00D122D8">
        <w:rPr>
          <w:rFonts w:ascii="Times New Roman" w:eastAsiaTheme="minorEastAsia" w:hAnsi="Times New Roman" w:cs="Times New Roman"/>
          <w:sz w:val="24"/>
          <w:szCs w:val="24"/>
          <w:lang w:eastAsia="ru-RU"/>
        </w:rPr>
        <w:tab/>
      </w:r>
      <w:proofErr w:type="gramStart"/>
      <w:r w:rsidRPr="00D122D8">
        <w:rPr>
          <w:rFonts w:ascii="Times New Roman" w:eastAsiaTheme="minorEastAsia" w:hAnsi="Times New Roman" w:cs="Times New Roman"/>
          <w:sz w:val="24"/>
          <w:szCs w:val="24"/>
          <w:lang w:eastAsia="ru-RU"/>
        </w:rPr>
        <w:tab/>
      </w:r>
      <w:r w:rsidR="00912FAE">
        <w:rPr>
          <w:rFonts w:ascii="Times New Roman" w:eastAsiaTheme="minorEastAsia" w:hAnsi="Times New Roman" w:cs="Times New Roman"/>
          <w:sz w:val="24"/>
          <w:szCs w:val="24"/>
          <w:lang w:eastAsia="ru-RU"/>
        </w:rPr>
        <w:t xml:space="preserve">  </w:t>
      </w:r>
      <w:r w:rsidRPr="00D122D8">
        <w:rPr>
          <w:rFonts w:ascii="Times New Roman" w:eastAsiaTheme="minorEastAsia" w:hAnsi="Times New Roman" w:cs="Times New Roman"/>
          <w:sz w:val="24"/>
          <w:szCs w:val="24"/>
          <w:lang w:eastAsia="ru-RU"/>
        </w:rPr>
        <w:t>│</w:t>
      </w:r>
      <w:proofErr w:type="gramEnd"/>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t xml:space="preserve">муниципальной услуги 1 рабочий день </w:t>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r>
      <w:r w:rsidR="00912FAE">
        <w:rPr>
          <w:rFonts w:ascii="Times New Roman" w:eastAsiaTheme="minorEastAsia" w:hAnsi="Times New Roman" w:cs="Times New Roman"/>
          <w:sz w:val="24"/>
          <w:szCs w:val="24"/>
          <w:lang w:eastAsia="ru-RU"/>
        </w:rPr>
        <w:t xml:space="preserve"> </w:t>
      </w:r>
      <w:r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r w:rsidR="00912FAE">
        <w:rPr>
          <w:rFonts w:ascii="Times New Roman" w:eastAsiaTheme="minorEastAsia" w:hAnsi="Times New Roman" w:cs="Times New Roman"/>
          <w:sz w:val="24"/>
          <w:szCs w:val="24"/>
          <w:lang w:eastAsia="ru-RU"/>
        </w:rPr>
        <w:t>────────────</w:t>
      </w:r>
      <w:r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ind w:left="432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ind w:left="432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│Принятие решения о переводе или об отказе в переводе жилого помещения в</w:t>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t>│</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w:t>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t xml:space="preserve">нежилое и нежилого помещения в жилое помещение 45 дней </w:t>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t>│</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ind w:left="432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ind w:left="432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w:t>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t xml:space="preserve">Выдача (направление) документов по результатам предоставления </w:t>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t>│</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t>муниципальной услуги 3 рабочих дня</w:t>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t>│</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ind w:left="432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ind w:left="432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ind w:left="288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ind w:left="216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t>Заявитель</w:t>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t>│</w:t>
      </w:r>
    </w:p>
    <w:p w:rsidR="00AE0DAF" w:rsidRPr="00D122D8" w:rsidRDefault="00AE0DAF" w:rsidP="00AE0DAF">
      <w:pPr>
        <w:widowControl w:val="0"/>
        <w:autoSpaceDE w:val="0"/>
        <w:autoSpaceDN w:val="0"/>
        <w:adjustRightInd w:val="0"/>
        <w:spacing w:after="0" w:line="240" w:lineRule="auto"/>
        <w:ind w:left="216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bookmarkStart w:id="187" w:name="sub_22000"/>
    </w:p>
    <w:p w:rsidR="00AE0DAF" w:rsidRPr="00D122D8" w:rsidRDefault="00AE0DAF" w:rsidP="00AE0DAF">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AE0DAF" w:rsidRPr="00D122D8" w:rsidRDefault="00AE0DAF" w:rsidP="00AE0DAF">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b/>
          <w:bCs/>
          <w:color w:val="26282F"/>
          <w:sz w:val="24"/>
          <w:szCs w:val="24"/>
          <w:lang w:eastAsia="ru-RU"/>
        </w:rPr>
        <w:t>Приложение № 2</w:t>
      </w:r>
      <w:r w:rsidRPr="00D122D8">
        <w:rPr>
          <w:rFonts w:ascii="Times New Roman" w:eastAsiaTheme="minorEastAsia" w:hAnsi="Times New Roman" w:cs="Times New Roman"/>
          <w:b/>
          <w:bCs/>
          <w:color w:val="26282F"/>
          <w:sz w:val="24"/>
          <w:szCs w:val="24"/>
          <w:lang w:eastAsia="ru-RU"/>
        </w:rPr>
        <w:br/>
        <w:t xml:space="preserve">к </w:t>
      </w:r>
      <w:hyperlink w:anchor="sub_2000" w:history="1">
        <w:r w:rsidRPr="00D122D8">
          <w:rPr>
            <w:rFonts w:ascii="Times New Roman" w:eastAsiaTheme="minorEastAsia" w:hAnsi="Times New Roman" w:cs="Times New Roman"/>
            <w:b/>
            <w:color w:val="000000" w:themeColor="text1"/>
            <w:sz w:val="24"/>
            <w:szCs w:val="24"/>
            <w:lang w:eastAsia="ru-RU"/>
          </w:rPr>
          <w:t>административному регламенту</w:t>
        </w:r>
      </w:hyperlink>
      <w:r w:rsidRPr="00D122D8">
        <w:rPr>
          <w:rFonts w:ascii="Times New Roman" w:eastAsiaTheme="minorEastAsia" w:hAnsi="Times New Roman" w:cs="Times New Roman"/>
          <w:b/>
          <w:bCs/>
          <w:color w:val="26282F"/>
          <w:sz w:val="24"/>
          <w:szCs w:val="24"/>
          <w:lang w:eastAsia="ru-RU"/>
        </w:rPr>
        <w:br/>
        <w:t>предоставления муниципальной услуги</w:t>
      </w:r>
      <w:r w:rsidRPr="00D122D8">
        <w:rPr>
          <w:rFonts w:ascii="Times New Roman" w:eastAsiaTheme="minorEastAsia" w:hAnsi="Times New Roman" w:cs="Times New Roman"/>
          <w:b/>
          <w:bCs/>
          <w:color w:val="26282F"/>
          <w:sz w:val="24"/>
          <w:szCs w:val="24"/>
          <w:lang w:eastAsia="ru-RU"/>
        </w:rPr>
        <w:br/>
        <w:t>"Перевод жилого помещения в</w:t>
      </w:r>
      <w:r w:rsidRPr="00D122D8">
        <w:rPr>
          <w:rFonts w:ascii="Times New Roman" w:eastAsiaTheme="minorEastAsia" w:hAnsi="Times New Roman" w:cs="Times New Roman"/>
          <w:b/>
          <w:bCs/>
          <w:color w:val="26282F"/>
          <w:sz w:val="24"/>
          <w:szCs w:val="24"/>
          <w:lang w:eastAsia="ru-RU"/>
        </w:rPr>
        <w:br/>
      </w:r>
      <w:r w:rsidRPr="00D122D8">
        <w:rPr>
          <w:rFonts w:ascii="Times New Roman" w:eastAsiaTheme="minorEastAsia" w:hAnsi="Times New Roman" w:cs="Times New Roman"/>
          <w:b/>
          <w:bCs/>
          <w:color w:val="26282F"/>
          <w:sz w:val="24"/>
          <w:szCs w:val="24"/>
          <w:lang w:eastAsia="ru-RU"/>
        </w:rPr>
        <w:lastRenderedPageBreak/>
        <w:t>нежилое помещение и нежилого</w:t>
      </w:r>
      <w:r w:rsidRPr="00D122D8">
        <w:rPr>
          <w:rFonts w:ascii="Times New Roman" w:eastAsiaTheme="minorEastAsia" w:hAnsi="Times New Roman" w:cs="Times New Roman"/>
          <w:b/>
          <w:bCs/>
          <w:color w:val="26282F"/>
          <w:sz w:val="24"/>
          <w:szCs w:val="24"/>
          <w:lang w:eastAsia="ru-RU"/>
        </w:rPr>
        <w:br/>
        <w:t>помещения в жилое помещение"</w:t>
      </w:r>
    </w:p>
    <w:bookmarkEnd w:id="187"/>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D122D8">
        <w:rPr>
          <w:rFonts w:ascii="Times New Roman" w:eastAsiaTheme="minorEastAsia" w:hAnsi="Times New Roman" w:cs="Times New Roman"/>
          <w:b/>
          <w:bCs/>
          <w:color w:val="26282F"/>
          <w:sz w:val="24"/>
          <w:szCs w:val="24"/>
          <w:lang w:eastAsia="ru-RU"/>
        </w:rPr>
        <w:t>Правовые основания предоставления муниципальной услуги "Перевод жилого помещения в нежилое помещение и нежилого помещения в жилое помещение" (далее - муниципальная услуга)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Предоставление муниципальной услуги осуществляется в соответствии с:</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 xml:space="preserve">- </w:t>
      </w:r>
      <w:hyperlink r:id="rId76" w:history="1">
        <w:r w:rsidRPr="00D122D8">
          <w:rPr>
            <w:rFonts w:ascii="Times New Roman" w:eastAsiaTheme="minorEastAsia" w:hAnsi="Times New Roman" w:cs="Times New Roman"/>
            <w:color w:val="000000" w:themeColor="text1"/>
            <w:sz w:val="24"/>
            <w:szCs w:val="24"/>
            <w:lang w:eastAsia="ru-RU"/>
          </w:rPr>
          <w:t>Жилищным Кодексом</w:t>
        </w:r>
      </w:hyperlink>
      <w:r w:rsidRPr="00D122D8">
        <w:rPr>
          <w:rFonts w:ascii="Times New Roman" w:eastAsiaTheme="minorEastAsia" w:hAnsi="Times New Roman" w:cs="Times New Roman"/>
          <w:color w:val="000000" w:themeColor="text1"/>
          <w:sz w:val="24"/>
          <w:szCs w:val="24"/>
          <w:lang w:eastAsia="ru-RU"/>
        </w:rPr>
        <w:t xml:space="preserve"> Российской Федерации;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 xml:space="preserve">- </w:t>
      </w:r>
      <w:hyperlink r:id="rId77" w:history="1">
        <w:r w:rsidRPr="00D122D8">
          <w:rPr>
            <w:rFonts w:ascii="Times New Roman" w:eastAsiaTheme="minorEastAsia" w:hAnsi="Times New Roman" w:cs="Times New Roman"/>
            <w:color w:val="000000" w:themeColor="text1"/>
            <w:sz w:val="24"/>
            <w:szCs w:val="24"/>
            <w:lang w:eastAsia="ru-RU"/>
          </w:rPr>
          <w:t>федеральным законом</w:t>
        </w:r>
      </w:hyperlink>
      <w:r w:rsidRPr="00D122D8">
        <w:rPr>
          <w:rFonts w:ascii="Times New Roman" w:eastAsiaTheme="minorEastAsia" w:hAnsi="Times New Roman" w:cs="Times New Roman"/>
          <w:color w:val="000000" w:themeColor="text1"/>
          <w:sz w:val="24"/>
          <w:szCs w:val="24"/>
          <w:lang w:eastAsia="ru-RU"/>
        </w:rPr>
        <w:t xml:space="preserve"> от 27.07.2010 N 210-ФЗ "Об организации предоставления государственных и муниципальных услуг";</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 xml:space="preserve">- </w:t>
      </w:r>
      <w:hyperlink r:id="rId78" w:history="1">
        <w:r w:rsidRPr="00D122D8">
          <w:rPr>
            <w:rFonts w:ascii="Times New Roman" w:eastAsiaTheme="minorEastAsia" w:hAnsi="Times New Roman" w:cs="Times New Roman"/>
            <w:color w:val="000000" w:themeColor="text1"/>
            <w:sz w:val="24"/>
            <w:szCs w:val="24"/>
            <w:lang w:eastAsia="ru-RU"/>
          </w:rPr>
          <w:t>постановлением</w:t>
        </w:r>
      </w:hyperlink>
      <w:r w:rsidRPr="00D122D8">
        <w:rPr>
          <w:rFonts w:ascii="Times New Roman" w:eastAsiaTheme="minorEastAsia" w:hAnsi="Times New Roman" w:cs="Times New Roman"/>
          <w:color w:val="000000" w:themeColor="text1"/>
          <w:sz w:val="24"/>
          <w:szCs w:val="24"/>
          <w:lang w:eastAsia="ru-RU"/>
        </w:rPr>
        <w:t xml:space="preserve"> Правительства Российской Федерации от 26 сентября 1994 г. N 1086 "О государственной жилищной инспекции в Российской Федерации";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 xml:space="preserve">- </w:t>
      </w:r>
      <w:hyperlink r:id="rId79" w:history="1">
        <w:r w:rsidRPr="00D122D8">
          <w:rPr>
            <w:rFonts w:ascii="Times New Roman" w:eastAsiaTheme="minorEastAsia" w:hAnsi="Times New Roman" w:cs="Times New Roman"/>
            <w:color w:val="000000" w:themeColor="text1"/>
            <w:sz w:val="24"/>
            <w:szCs w:val="24"/>
            <w:lang w:eastAsia="ru-RU"/>
          </w:rPr>
          <w:t>постановлением</w:t>
        </w:r>
      </w:hyperlink>
      <w:r w:rsidRPr="00D122D8">
        <w:rPr>
          <w:rFonts w:ascii="Times New Roman" w:eastAsiaTheme="minorEastAsia" w:hAnsi="Times New Roman" w:cs="Times New Roman"/>
          <w:color w:val="000000" w:themeColor="text1"/>
          <w:sz w:val="24"/>
          <w:szCs w:val="24"/>
          <w:lang w:eastAsia="ru-RU"/>
        </w:rPr>
        <w:t xml:space="preserve">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 xml:space="preserve">- </w:t>
      </w:r>
      <w:hyperlink r:id="rId80" w:history="1">
        <w:r w:rsidRPr="00D122D8">
          <w:rPr>
            <w:rFonts w:ascii="Times New Roman" w:eastAsiaTheme="minorEastAsia" w:hAnsi="Times New Roman" w:cs="Times New Roman"/>
            <w:color w:val="000000" w:themeColor="text1"/>
            <w:sz w:val="24"/>
            <w:szCs w:val="24"/>
            <w:lang w:eastAsia="ru-RU"/>
          </w:rPr>
          <w:t>распоряжением</w:t>
        </w:r>
      </w:hyperlink>
      <w:r w:rsidRPr="00D122D8">
        <w:rPr>
          <w:rFonts w:ascii="Times New Roman" w:eastAsiaTheme="minorEastAsia" w:hAnsi="Times New Roman" w:cs="Times New Roman"/>
          <w:color w:val="000000" w:themeColor="text1"/>
          <w:sz w:val="24"/>
          <w:szCs w:val="24"/>
          <w:lang w:eastAsia="ru-RU"/>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 иными нормативными актами органов местного самоуправления, на территории которых предоставляется муниципальная услуга</w:t>
      </w:r>
    </w:p>
    <w:p w:rsidR="00AE0DAF" w:rsidRPr="00D122D8" w:rsidRDefault="00AE0DAF" w:rsidP="00AE0DAF">
      <w:pPr>
        <w:widowControl w:val="0"/>
        <w:autoSpaceDE w:val="0"/>
        <w:autoSpaceDN w:val="0"/>
        <w:adjustRightInd w:val="0"/>
        <w:spacing w:before="75" w:after="0" w:line="240" w:lineRule="auto"/>
        <w:ind w:left="170"/>
        <w:jc w:val="both"/>
        <w:rPr>
          <w:rFonts w:ascii="Times New Roman" w:eastAsiaTheme="minorEastAsia" w:hAnsi="Times New Roman" w:cs="Times New Roman"/>
          <w:color w:val="000000" w:themeColor="text1"/>
          <w:sz w:val="24"/>
          <w:szCs w:val="24"/>
          <w:shd w:val="clear" w:color="auto" w:fill="F0F0F0"/>
          <w:lang w:eastAsia="ru-RU"/>
        </w:rPr>
      </w:pPr>
      <w:bookmarkStart w:id="188" w:name="sub_2200"/>
      <w:r w:rsidRPr="00D122D8">
        <w:rPr>
          <w:rFonts w:ascii="Times New Roman" w:eastAsiaTheme="minorEastAsia" w:hAnsi="Times New Roman" w:cs="Times New Roman"/>
          <w:color w:val="000000" w:themeColor="text1"/>
          <w:sz w:val="24"/>
          <w:szCs w:val="24"/>
          <w:shd w:val="clear" w:color="auto" w:fill="F0F0F0"/>
          <w:lang w:eastAsia="ru-RU"/>
        </w:rPr>
        <w:t>ГАРАНТ:</w:t>
      </w:r>
    </w:p>
    <w:p w:rsidR="00AE0DAF" w:rsidRPr="00D122D8" w:rsidRDefault="00AE0DAF" w:rsidP="00912FAE">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AE0DAF" w:rsidRPr="00D122D8" w:rsidRDefault="00AE0DAF" w:rsidP="00AE0DAF">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b/>
          <w:bCs/>
          <w:color w:val="26282F"/>
          <w:sz w:val="24"/>
          <w:szCs w:val="24"/>
          <w:lang w:eastAsia="ru-RU"/>
        </w:rPr>
        <w:t>Приложение № 3</w:t>
      </w:r>
      <w:r w:rsidRPr="00D122D8">
        <w:rPr>
          <w:rFonts w:ascii="Times New Roman" w:eastAsiaTheme="minorEastAsia" w:hAnsi="Times New Roman" w:cs="Times New Roman"/>
          <w:b/>
          <w:bCs/>
          <w:color w:val="26282F"/>
          <w:sz w:val="24"/>
          <w:szCs w:val="24"/>
          <w:lang w:eastAsia="ru-RU"/>
        </w:rPr>
        <w:br/>
        <w:t xml:space="preserve">к </w:t>
      </w:r>
      <w:hyperlink w:anchor="sub_2000" w:history="1">
        <w:r w:rsidRPr="00D122D8">
          <w:rPr>
            <w:rFonts w:ascii="Times New Roman" w:eastAsiaTheme="minorEastAsia" w:hAnsi="Times New Roman" w:cs="Times New Roman"/>
            <w:b/>
            <w:color w:val="000000" w:themeColor="text1"/>
            <w:sz w:val="24"/>
            <w:szCs w:val="24"/>
            <w:lang w:eastAsia="ru-RU"/>
          </w:rPr>
          <w:t>административному регламенту</w:t>
        </w:r>
      </w:hyperlink>
      <w:r w:rsidRPr="00D122D8">
        <w:rPr>
          <w:rFonts w:ascii="Times New Roman" w:eastAsiaTheme="minorEastAsia" w:hAnsi="Times New Roman" w:cs="Times New Roman"/>
          <w:b/>
          <w:bCs/>
          <w:color w:val="26282F"/>
          <w:sz w:val="24"/>
          <w:szCs w:val="24"/>
          <w:lang w:eastAsia="ru-RU"/>
        </w:rPr>
        <w:br/>
        <w:t>предоставления муниципальной услуги</w:t>
      </w:r>
      <w:r w:rsidRPr="00D122D8">
        <w:rPr>
          <w:rFonts w:ascii="Times New Roman" w:eastAsiaTheme="minorEastAsia" w:hAnsi="Times New Roman" w:cs="Times New Roman"/>
          <w:b/>
          <w:bCs/>
          <w:color w:val="26282F"/>
          <w:sz w:val="24"/>
          <w:szCs w:val="24"/>
          <w:lang w:eastAsia="ru-RU"/>
        </w:rPr>
        <w:br/>
        <w:t>"Перевод жилого помещения в</w:t>
      </w:r>
      <w:r w:rsidRPr="00D122D8">
        <w:rPr>
          <w:rFonts w:ascii="Times New Roman" w:eastAsiaTheme="minorEastAsia" w:hAnsi="Times New Roman" w:cs="Times New Roman"/>
          <w:b/>
          <w:bCs/>
          <w:color w:val="26282F"/>
          <w:sz w:val="24"/>
          <w:szCs w:val="24"/>
          <w:lang w:eastAsia="ru-RU"/>
        </w:rPr>
        <w:br/>
        <w:t>нежилое помещение и нежилого</w:t>
      </w:r>
      <w:r w:rsidRPr="00D122D8">
        <w:rPr>
          <w:rFonts w:ascii="Times New Roman" w:eastAsiaTheme="minorEastAsia" w:hAnsi="Times New Roman" w:cs="Times New Roman"/>
          <w:b/>
          <w:bCs/>
          <w:color w:val="26282F"/>
          <w:sz w:val="24"/>
          <w:szCs w:val="24"/>
          <w:lang w:eastAsia="ru-RU"/>
        </w:rPr>
        <w:br/>
        <w:t>помещения в жилое помещение"</w:t>
      </w:r>
    </w:p>
    <w:bookmarkEnd w:id="188"/>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D122D8">
        <w:rPr>
          <w:rFonts w:ascii="Times New Roman" w:eastAsiaTheme="minorEastAsia" w:hAnsi="Times New Roman" w:cs="Times New Roman"/>
          <w:b/>
          <w:bCs/>
          <w:color w:val="26282F"/>
          <w:sz w:val="24"/>
          <w:szCs w:val="24"/>
          <w:lang w:eastAsia="ru-RU"/>
        </w:rPr>
        <w:t xml:space="preserve">Форма заявления </w:t>
      </w:r>
      <w:r w:rsidRPr="00D122D8">
        <w:rPr>
          <w:rFonts w:ascii="Times New Roman" w:eastAsiaTheme="minorEastAsia" w:hAnsi="Times New Roman" w:cs="Times New Roman"/>
          <w:b/>
          <w:bCs/>
          <w:color w:val="26282F"/>
          <w:sz w:val="24"/>
          <w:szCs w:val="24"/>
          <w:lang w:eastAsia="ru-RU"/>
        </w:rPr>
        <w:br/>
        <w:t>о предоставлении муниципальной услуги</w:t>
      </w:r>
    </w:p>
    <w:p w:rsidR="00AE0DAF" w:rsidRPr="00D122D8" w:rsidRDefault="00AE0DAF" w:rsidP="00AE0DAF">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ind w:left="2160" w:firstLine="720"/>
        <w:jc w:val="right"/>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w:t>
      </w:r>
      <w:proofErr w:type="gramStart"/>
      <w:r w:rsidRPr="00D122D8">
        <w:rPr>
          <w:rFonts w:ascii="Times New Roman" w:eastAsiaTheme="minorEastAsia" w:hAnsi="Times New Roman" w:cs="Times New Roman"/>
          <w:sz w:val="24"/>
          <w:szCs w:val="24"/>
          <w:lang w:eastAsia="ru-RU"/>
        </w:rPr>
        <w:t>кому:_</w:t>
      </w:r>
      <w:proofErr w:type="gramEnd"/>
      <w:r w:rsidRPr="00D122D8">
        <w:rPr>
          <w:rFonts w:ascii="Times New Roman" w:eastAsiaTheme="minorEastAsia" w:hAnsi="Times New Roman" w:cs="Times New Roman"/>
          <w:sz w:val="24"/>
          <w:szCs w:val="24"/>
          <w:lang w:eastAsia="ru-RU"/>
        </w:rPr>
        <w:t>_____________________________________________</w:t>
      </w:r>
    </w:p>
    <w:p w:rsidR="00AE0DAF" w:rsidRPr="00D122D8" w:rsidRDefault="00AE0DAF" w:rsidP="00AE0DAF">
      <w:pPr>
        <w:widowControl w:val="0"/>
        <w:autoSpaceDE w:val="0"/>
        <w:autoSpaceDN w:val="0"/>
        <w:adjustRightInd w:val="0"/>
        <w:spacing w:after="0" w:line="240" w:lineRule="auto"/>
        <w:ind w:left="2880"/>
        <w:jc w:val="right"/>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___________________________________________________</w:t>
      </w:r>
    </w:p>
    <w:p w:rsidR="00AE0DAF" w:rsidRPr="00D122D8" w:rsidRDefault="00AE0DAF" w:rsidP="00AE0DAF">
      <w:pPr>
        <w:widowControl w:val="0"/>
        <w:autoSpaceDE w:val="0"/>
        <w:autoSpaceDN w:val="0"/>
        <w:adjustRightInd w:val="0"/>
        <w:spacing w:after="0" w:line="240" w:lineRule="auto"/>
        <w:ind w:left="3600" w:firstLine="720"/>
        <w:jc w:val="right"/>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(наименование уполномоченного органа</w:t>
      </w:r>
    </w:p>
    <w:p w:rsidR="00AE0DAF" w:rsidRPr="00D122D8" w:rsidRDefault="00AE0DAF" w:rsidP="00AE0DAF">
      <w:pPr>
        <w:widowControl w:val="0"/>
        <w:autoSpaceDE w:val="0"/>
        <w:autoSpaceDN w:val="0"/>
        <w:adjustRightInd w:val="0"/>
        <w:spacing w:after="0" w:line="240" w:lineRule="auto"/>
        <w:ind w:left="3600" w:firstLine="720"/>
        <w:jc w:val="right"/>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исполнительной власти субъекта Российской</w:t>
      </w:r>
    </w:p>
    <w:p w:rsidR="00AE0DAF" w:rsidRPr="00D122D8" w:rsidRDefault="00AE0DAF" w:rsidP="00AE0DAF">
      <w:pPr>
        <w:widowControl w:val="0"/>
        <w:autoSpaceDE w:val="0"/>
        <w:autoSpaceDN w:val="0"/>
        <w:adjustRightInd w:val="0"/>
        <w:spacing w:after="0" w:line="240" w:lineRule="auto"/>
        <w:ind w:left="2880" w:firstLine="720"/>
        <w:jc w:val="right"/>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Федерации или органа местного самоуправления)</w:t>
      </w:r>
    </w:p>
    <w:p w:rsidR="00AE0DAF" w:rsidRPr="00D122D8" w:rsidRDefault="00AE0DAF" w:rsidP="00AE0DAF">
      <w:pPr>
        <w:widowControl w:val="0"/>
        <w:autoSpaceDE w:val="0"/>
        <w:autoSpaceDN w:val="0"/>
        <w:adjustRightInd w:val="0"/>
        <w:spacing w:after="0" w:line="240" w:lineRule="auto"/>
        <w:ind w:left="2160" w:firstLine="720"/>
        <w:jc w:val="right"/>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от </w:t>
      </w:r>
      <w:proofErr w:type="gramStart"/>
      <w:r w:rsidRPr="00D122D8">
        <w:rPr>
          <w:rFonts w:ascii="Times New Roman" w:eastAsiaTheme="minorEastAsia" w:hAnsi="Times New Roman" w:cs="Times New Roman"/>
          <w:sz w:val="24"/>
          <w:szCs w:val="24"/>
          <w:lang w:eastAsia="ru-RU"/>
        </w:rPr>
        <w:t>кого:_</w:t>
      </w:r>
      <w:proofErr w:type="gramEnd"/>
      <w:r w:rsidRPr="00D122D8">
        <w:rPr>
          <w:rFonts w:ascii="Times New Roman" w:eastAsiaTheme="minorEastAsia" w:hAnsi="Times New Roman" w:cs="Times New Roman"/>
          <w:sz w:val="24"/>
          <w:szCs w:val="24"/>
          <w:lang w:eastAsia="ru-RU"/>
        </w:rPr>
        <w:t>__________________________________________</w:t>
      </w:r>
    </w:p>
    <w:p w:rsidR="00AE0DAF" w:rsidRPr="00D122D8" w:rsidRDefault="00AE0DAF" w:rsidP="00AE0DAF">
      <w:pPr>
        <w:widowControl w:val="0"/>
        <w:autoSpaceDE w:val="0"/>
        <w:autoSpaceDN w:val="0"/>
        <w:adjustRightInd w:val="0"/>
        <w:spacing w:after="0" w:line="240" w:lineRule="auto"/>
        <w:ind w:left="2160" w:firstLine="720"/>
        <w:jc w:val="right"/>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___________________________________________________</w:t>
      </w:r>
    </w:p>
    <w:p w:rsidR="00AE0DAF" w:rsidRPr="00D122D8" w:rsidRDefault="00AE0DAF" w:rsidP="00AE0DAF">
      <w:pPr>
        <w:widowControl w:val="0"/>
        <w:autoSpaceDE w:val="0"/>
        <w:autoSpaceDN w:val="0"/>
        <w:adjustRightInd w:val="0"/>
        <w:spacing w:after="0" w:line="240" w:lineRule="auto"/>
        <w:ind w:left="2880" w:firstLine="720"/>
        <w:jc w:val="right"/>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(полное наименование, ИНН, ОГРН юридического лица)</w:t>
      </w:r>
    </w:p>
    <w:p w:rsidR="00AE0DAF" w:rsidRPr="00D122D8" w:rsidRDefault="00AE0DAF" w:rsidP="00AE0DA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___________________________________________________</w:t>
      </w:r>
    </w:p>
    <w:p w:rsidR="00AE0DAF" w:rsidRPr="00D122D8" w:rsidRDefault="00AE0DAF" w:rsidP="00AE0DA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(контактный телефон, электронная почта,</w:t>
      </w:r>
    </w:p>
    <w:p w:rsidR="00AE0DAF" w:rsidRPr="00D122D8" w:rsidRDefault="00AE0DAF" w:rsidP="00AE0DA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почтовый адрес)</w:t>
      </w:r>
    </w:p>
    <w:p w:rsidR="00AE0DAF" w:rsidRPr="00D122D8" w:rsidRDefault="00AE0DAF" w:rsidP="00AE0DA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___________________________________________________</w:t>
      </w:r>
    </w:p>
    <w:p w:rsidR="00AE0DAF" w:rsidRPr="00D122D8" w:rsidRDefault="00AE0DAF" w:rsidP="00AE0DA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(фамилия, имя, отчество (последнее - при наличии),</w:t>
      </w:r>
    </w:p>
    <w:p w:rsidR="00AE0DAF" w:rsidRPr="00D122D8" w:rsidRDefault="00AE0DAF" w:rsidP="00AE0DA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данные документа, удостоверяющего личность,</w:t>
      </w:r>
    </w:p>
    <w:p w:rsidR="00AE0DAF" w:rsidRPr="00D122D8" w:rsidRDefault="00AE0DAF" w:rsidP="00AE0DA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контактный телефон, адрес электронной почты</w:t>
      </w:r>
    </w:p>
    <w:p w:rsidR="00AE0DAF" w:rsidRPr="00D122D8" w:rsidRDefault="00AE0DAF" w:rsidP="00AE0DA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уполномоченного лица)</w:t>
      </w:r>
    </w:p>
    <w:p w:rsidR="00AE0DAF" w:rsidRPr="00D122D8" w:rsidRDefault="00AE0DAF" w:rsidP="00AE0DA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lastRenderedPageBreak/>
        <w:t>___________________________________________________</w:t>
      </w:r>
    </w:p>
    <w:p w:rsidR="00AE0DAF" w:rsidRPr="00D122D8" w:rsidRDefault="00AE0DAF" w:rsidP="00AE0DA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(данные представителя заявителя)</w:t>
      </w:r>
    </w:p>
    <w:p w:rsidR="00AE0DAF" w:rsidRPr="00D122D8" w:rsidRDefault="00AE0DAF" w:rsidP="00AE0DAF">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b/>
          <w:bCs/>
          <w:color w:val="26282F"/>
          <w:sz w:val="24"/>
          <w:szCs w:val="24"/>
          <w:lang w:eastAsia="ru-RU"/>
        </w:rPr>
        <w:t>Заявление</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b/>
          <w:bCs/>
          <w:color w:val="26282F"/>
          <w:sz w:val="24"/>
          <w:szCs w:val="24"/>
          <w:lang w:eastAsia="ru-RU"/>
        </w:rPr>
        <w:t>о переводе жилого помещения в нежилое помещение и нежилого помещения</w:t>
      </w:r>
    </w:p>
    <w:p w:rsidR="00AE0DAF" w:rsidRPr="00D122D8" w:rsidRDefault="00AE0DAF" w:rsidP="00AE0DAF">
      <w:pPr>
        <w:widowControl w:val="0"/>
        <w:autoSpaceDE w:val="0"/>
        <w:autoSpaceDN w:val="0"/>
        <w:adjustRightInd w:val="0"/>
        <w:spacing w:after="0" w:line="240" w:lineRule="auto"/>
        <w:ind w:left="360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b/>
          <w:bCs/>
          <w:color w:val="26282F"/>
          <w:sz w:val="24"/>
          <w:szCs w:val="24"/>
          <w:lang w:eastAsia="ru-RU"/>
        </w:rPr>
        <w:t>в жилое помещение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Прошу предоставить муниципальную услугу</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___________________________________________________в отношении помещения,</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находящегося в собственности_____________________________________________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(для физических лиц/индивидуальных предпринимателей: ФИО, документ,</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удостоверяющий личность: вид документа паспорт, ИНН, СНИЛС, ОГРНИП (для</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индивидуальных предпринимателей), для юридических лиц: полное</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наименование юридического лица, ОГРН, ИНН расположенного по</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D122D8">
        <w:rPr>
          <w:rFonts w:ascii="Times New Roman" w:eastAsiaTheme="minorEastAsia" w:hAnsi="Times New Roman" w:cs="Times New Roman"/>
          <w:sz w:val="24"/>
          <w:szCs w:val="24"/>
          <w:lang w:eastAsia="ru-RU"/>
        </w:rPr>
        <w:t>адресу:_</w:t>
      </w:r>
      <w:proofErr w:type="gramEnd"/>
      <w:r w:rsidRPr="00D122D8">
        <w:rPr>
          <w:rFonts w:ascii="Times New Roman" w:eastAsiaTheme="minorEastAsia" w:hAnsi="Times New Roman" w:cs="Times New Roman"/>
          <w:sz w:val="24"/>
          <w:szCs w:val="24"/>
          <w:lang w:eastAsia="ru-RU"/>
        </w:rPr>
        <w:t>_________________________________________(город, улица, проспект,</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проезд, переулок, шоссе)</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(N дома, N корпуса, строения)</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(N квартиры, (текущее назначение помещения (общая площадь, жилая</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помещения) (жилое/нежилое) площадь) из (жилого/нежилого)</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помещения в (нежилое/жилое)</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(нужное подчеркнуть)</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Подпись_____________________________________________________________</w:t>
      </w:r>
    </w:p>
    <w:p w:rsidR="00AE0DAF" w:rsidRPr="00D122D8" w:rsidRDefault="00AE0DAF" w:rsidP="00AE0DAF">
      <w:pPr>
        <w:widowControl w:val="0"/>
        <w:autoSpaceDE w:val="0"/>
        <w:autoSpaceDN w:val="0"/>
        <w:adjustRightInd w:val="0"/>
        <w:spacing w:after="0" w:line="240" w:lineRule="auto"/>
        <w:ind w:left="216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(расшифровка подписи)</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Дата________________________</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bookmarkStart w:id="189" w:name="sub_23000"/>
      <w:r w:rsidRPr="00D122D8">
        <w:rPr>
          <w:rFonts w:ascii="Times New Roman" w:eastAsiaTheme="minorEastAsia" w:hAnsi="Times New Roman" w:cs="Times New Roman"/>
          <w:b/>
          <w:bCs/>
          <w:color w:val="26282F"/>
          <w:sz w:val="24"/>
          <w:szCs w:val="24"/>
          <w:lang w:eastAsia="ru-RU"/>
        </w:rPr>
        <w:t>Приложение № 4</w:t>
      </w:r>
      <w:r w:rsidRPr="00D122D8">
        <w:rPr>
          <w:rFonts w:ascii="Times New Roman" w:eastAsiaTheme="minorEastAsia" w:hAnsi="Times New Roman" w:cs="Times New Roman"/>
          <w:b/>
          <w:bCs/>
          <w:color w:val="26282F"/>
          <w:sz w:val="24"/>
          <w:szCs w:val="24"/>
          <w:lang w:eastAsia="ru-RU"/>
        </w:rPr>
        <w:br/>
        <w:t xml:space="preserve">к </w:t>
      </w:r>
      <w:hyperlink w:anchor="sub_2000" w:history="1">
        <w:r w:rsidRPr="00D122D8">
          <w:rPr>
            <w:rFonts w:ascii="Times New Roman" w:eastAsiaTheme="minorEastAsia" w:hAnsi="Times New Roman" w:cs="Times New Roman"/>
            <w:b/>
            <w:color w:val="000000" w:themeColor="text1"/>
            <w:sz w:val="24"/>
            <w:szCs w:val="24"/>
            <w:lang w:eastAsia="ru-RU"/>
          </w:rPr>
          <w:t>административному регламенту</w:t>
        </w:r>
      </w:hyperlink>
      <w:r w:rsidRPr="00D122D8">
        <w:rPr>
          <w:rFonts w:ascii="Times New Roman" w:eastAsiaTheme="minorEastAsia" w:hAnsi="Times New Roman" w:cs="Times New Roman"/>
          <w:b/>
          <w:bCs/>
          <w:color w:val="26282F"/>
          <w:sz w:val="24"/>
          <w:szCs w:val="24"/>
          <w:lang w:eastAsia="ru-RU"/>
        </w:rPr>
        <w:br/>
        <w:t>предоставления муниципальной услуги</w:t>
      </w:r>
      <w:r w:rsidRPr="00D122D8">
        <w:rPr>
          <w:rFonts w:ascii="Times New Roman" w:eastAsiaTheme="minorEastAsia" w:hAnsi="Times New Roman" w:cs="Times New Roman"/>
          <w:b/>
          <w:bCs/>
          <w:color w:val="26282F"/>
          <w:sz w:val="24"/>
          <w:szCs w:val="24"/>
          <w:lang w:eastAsia="ru-RU"/>
        </w:rPr>
        <w:br/>
        <w:t>"Перевод жилого помещения в</w:t>
      </w:r>
      <w:r w:rsidRPr="00D122D8">
        <w:rPr>
          <w:rFonts w:ascii="Times New Roman" w:eastAsiaTheme="minorEastAsia" w:hAnsi="Times New Roman" w:cs="Times New Roman"/>
          <w:b/>
          <w:bCs/>
          <w:color w:val="26282F"/>
          <w:sz w:val="24"/>
          <w:szCs w:val="24"/>
          <w:lang w:eastAsia="ru-RU"/>
        </w:rPr>
        <w:br/>
        <w:t>нежилое помещение и нежилого</w:t>
      </w:r>
      <w:r w:rsidRPr="00D122D8">
        <w:rPr>
          <w:rFonts w:ascii="Times New Roman" w:eastAsiaTheme="minorEastAsia" w:hAnsi="Times New Roman" w:cs="Times New Roman"/>
          <w:b/>
          <w:bCs/>
          <w:color w:val="26282F"/>
          <w:sz w:val="24"/>
          <w:szCs w:val="24"/>
          <w:lang w:eastAsia="ru-RU"/>
        </w:rPr>
        <w:br/>
        <w:t>помещения в жилое помещение"</w:t>
      </w:r>
    </w:p>
    <w:bookmarkEnd w:id="189"/>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b/>
          <w:bCs/>
          <w:color w:val="26282F"/>
          <w:sz w:val="24"/>
          <w:szCs w:val="24"/>
          <w:lang w:eastAsia="ru-RU"/>
        </w:rPr>
        <w:t>УТВЕРЖДЕНА</w:t>
      </w:r>
      <w:r w:rsidRPr="00D122D8">
        <w:rPr>
          <w:rFonts w:ascii="Times New Roman" w:eastAsiaTheme="minorEastAsia" w:hAnsi="Times New Roman" w:cs="Times New Roman"/>
          <w:b/>
          <w:bCs/>
          <w:color w:val="26282F"/>
          <w:sz w:val="24"/>
          <w:szCs w:val="24"/>
          <w:lang w:eastAsia="ru-RU"/>
        </w:rPr>
        <w:br/>
      </w:r>
      <w:hyperlink r:id="rId81" w:history="1">
        <w:r w:rsidRPr="00D122D8">
          <w:rPr>
            <w:rFonts w:ascii="Times New Roman" w:eastAsiaTheme="minorEastAsia" w:hAnsi="Times New Roman" w:cs="Times New Roman"/>
            <w:b/>
            <w:color w:val="000000" w:themeColor="text1"/>
            <w:sz w:val="24"/>
            <w:szCs w:val="24"/>
            <w:lang w:eastAsia="ru-RU"/>
          </w:rPr>
          <w:t>Постановлением</w:t>
        </w:r>
      </w:hyperlink>
      <w:r w:rsidRPr="00D122D8">
        <w:rPr>
          <w:rFonts w:ascii="Times New Roman" w:eastAsiaTheme="minorEastAsia" w:hAnsi="Times New Roman" w:cs="Times New Roman"/>
          <w:b/>
          <w:bCs/>
          <w:color w:val="26282F"/>
          <w:sz w:val="24"/>
          <w:szCs w:val="24"/>
          <w:lang w:eastAsia="ru-RU"/>
        </w:rPr>
        <w:br/>
        <w:t>Правительства Российской</w:t>
      </w:r>
      <w:r w:rsidRPr="00D122D8">
        <w:rPr>
          <w:rFonts w:ascii="Times New Roman" w:eastAsiaTheme="minorEastAsia" w:hAnsi="Times New Roman" w:cs="Times New Roman"/>
          <w:b/>
          <w:bCs/>
          <w:color w:val="26282F"/>
          <w:sz w:val="24"/>
          <w:szCs w:val="24"/>
          <w:lang w:eastAsia="ru-RU"/>
        </w:rPr>
        <w:br/>
        <w:t>Федерации</w:t>
      </w:r>
      <w:r w:rsidRPr="00D122D8">
        <w:rPr>
          <w:rFonts w:ascii="Times New Roman" w:eastAsiaTheme="minorEastAsia" w:hAnsi="Times New Roman" w:cs="Times New Roman"/>
          <w:b/>
          <w:bCs/>
          <w:color w:val="26282F"/>
          <w:sz w:val="24"/>
          <w:szCs w:val="24"/>
          <w:lang w:eastAsia="ru-RU"/>
        </w:rPr>
        <w:br/>
        <w:t>от 10.08.2005 N 502</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ind w:left="360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b/>
          <w:bCs/>
          <w:color w:val="26282F"/>
          <w:sz w:val="24"/>
          <w:szCs w:val="24"/>
          <w:lang w:eastAsia="ru-RU"/>
        </w:rPr>
        <w:t>Форма</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b/>
          <w:bCs/>
          <w:color w:val="26282F"/>
          <w:sz w:val="24"/>
          <w:szCs w:val="24"/>
          <w:lang w:eastAsia="ru-RU"/>
        </w:rPr>
        <w:t>уведомления о переводе (отказе в переводе) жилого (нежилого) помещения</w:t>
      </w:r>
    </w:p>
    <w:p w:rsidR="00AE0DAF" w:rsidRPr="00D122D8" w:rsidRDefault="00AE0DAF" w:rsidP="00AE0DAF">
      <w:pPr>
        <w:widowControl w:val="0"/>
        <w:autoSpaceDE w:val="0"/>
        <w:autoSpaceDN w:val="0"/>
        <w:adjustRightInd w:val="0"/>
        <w:spacing w:after="0" w:line="240" w:lineRule="auto"/>
        <w:ind w:left="216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b/>
          <w:bCs/>
          <w:color w:val="26282F"/>
          <w:sz w:val="24"/>
          <w:szCs w:val="24"/>
          <w:lang w:eastAsia="ru-RU"/>
        </w:rPr>
        <w:t>в нежилое (жилое) помещение</w:t>
      </w:r>
    </w:p>
    <w:p w:rsidR="00AE0DAF" w:rsidRPr="00D122D8" w:rsidRDefault="00AE0DAF" w:rsidP="00AE0DAF">
      <w:pPr>
        <w:widowControl w:val="0"/>
        <w:autoSpaceDE w:val="0"/>
        <w:autoSpaceDN w:val="0"/>
        <w:adjustRightInd w:val="0"/>
        <w:spacing w:after="0" w:line="240" w:lineRule="auto"/>
        <w:ind w:left="360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Кому____________________________________</w:t>
      </w:r>
    </w:p>
    <w:p w:rsidR="00AE0DAF" w:rsidRPr="00D122D8" w:rsidRDefault="00AE0DAF" w:rsidP="00AE0DAF">
      <w:pPr>
        <w:widowControl w:val="0"/>
        <w:autoSpaceDE w:val="0"/>
        <w:autoSpaceDN w:val="0"/>
        <w:adjustRightInd w:val="0"/>
        <w:spacing w:after="0" w:line="240" w:lineRule="auto"/>
        <w:ind w:left="504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(фамилия, имя, отчество -</w:t>
      </w:r>
    </w:p>
    <w:p w:rsidR="00AE0DAF" w:rsidRPr="00D122D8" w:rsidRDefault="00AE0DAF" w:rsidP="00AE0DAF">
      <w:pPr>
        <w:widowControl w:val="0"/>
        <w:autoSpaceDE w:val="0"/>
        <w:autoSpaceDN w:val="0"/>
        <w:adjustRightInd w:val="0"/>
        <w:spacing w:after="0" w:line="240" w:lineRule="auto"/>
        <w:ind w:left="43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w:t>
      </w:r>
    </w:p>
    <w:p w:rsidR="00AE0DAF" w:rsidRPr="00D122D8" w:rsidRDefault="00AE0DAF" w:rsidP="00AE0DAF">
      <w:pPr>
        <w:widowControl w:val="0"/>
        <w:autoSpaceDE w:val="0"/>
        <w:autoSpaceDN w:val="0"/>
        <w:adjustRightInd w:val="0"/>
        <w:spacing w:after="0" w:line="240" w:lineRule="auto"/>
        <w:ind w:left="576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для граждан;</w:t>
      </w:r>
    </w:p>
    <w:p w:rsidR="00AE0DAF" w:rsidRPr="00D122D8" w:rsidRDefault="00AE0DAF" w:rsidP="00AE0DAF">
      <w:pPr>
        <w:widowControl w:val="0"/>
        <w:autoSpaceDE w:val="0"/>
        <w:autoSpaceDN w:val="0"/>
        <w:adjustRightInd w:val="0"/>
        <w:spacing w:after="0" w:line="240" w:lineRule="auto"/>
        <w:ind w:left="43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w:t>
      </w:r>
    </w:p>
    <w:p w:rsidR="00AE0DAF" w:rsidRPr="00D122D8" w:rsidRDefault="00AE0DAF" w:rsidP="00AE0DAF">
      <w:pPr>
        <w:widowControl w:val="0"/>
        <w:autoSpaceDE w:val="0"/>
        <w:autoSpaceDN w:val="0"/>
        <w:adjustRightInd w:val="0"/>
        <w:spacing w:after="0" w:line="240" w:lineRule="auto"/>
        <w:ind w:left="432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полное наименование организации -</w:t>
      </w:r>
    </w:p>
    <w:p w:rsidR="00AE0DAF" w:rsidRPr="00D122D8" w:rsidRDefault="00AE0DAF" w:rsidP="00AE0DAF">
      <w:pPr>
        <w:widowControl w:val="0"/>
        <w:autoSpaceDE w:val="0"/>
        <w:autoSpaceDN w:val="0"/>
        <w:adjustRightInd w:val="0"/>
        <w:spacing w:after="0" w:line="240" w:lineRule="auto"/>
        <w:ind w:left="360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w:t>
      </w:r>
    </w:p>
    <w:p w:rsidR="00AE0DAF" w:rsidRPr="00D122D8" w:rsidRDefault="00AE0DAF" w:rsidP="00AE0DAF">
      <w:pPr>
        <w:widowControl w:val="0"/>
        <w:autoSpaceDE w:val="0"/>
        <w:autoSpaceDN w:val="0"/>
        <w:adjustRightInd w:val="0"/>
        <w:spacing w:after="0" w:line="240" w:lineRule="auto"/>
        <w:ind w:left="504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для юридических лиц)</w:t>
      </w:r>
    </w:p>
    <w:p w:rsidR="00AE0DAF" w:rsidRPr="00D122D8" w:rsidRDefault="00AE0DAF" w:rsidP="00AE0DAF">
      <w:pPr>
        <w:widowControl w:val="0"/>
        <w:autoSpaceDE w:val="0"/>
        <w:autoSpaceDN w:val="0"/>
        <w:adjustRightInd w:val="0"/>
        <w:spacing w:after="0" w:line="240" w:lineRule="auto"/>
        <w:ind w:left="360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lastRenderedPageBreak/>
        <w:t>Куда____________________________________</w:t>
      </w:r>
    </w:p>
    <w:p w:rsidR="00AE0DAF" w:rsidRPr="00D122D8" w:rsidRDefault="00AE0DAF" w:rsidP="00AE0DAF">
      <w:pPr>
        <w:widowControl w:val="0"/>
        <w:autoSpaceDE w:val="0"/>
        <w:autoSpaceDN w:val="0"/>
        <w:adjustRightInd w:val="0"/>
        <w:spacing w:after="0" w:line="240" w:lineRule="auto"/>
        <w:ind w:left="432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(почтовый индекс и адрес</w:t>
      </w:r>
    </w:p>
    <w:p w:rsidR="00AE0DAF" w:rsidRPr="00D122D8" w:rsidRDefault="00AE0DAF" w:rsidP="00AE0DAF">
      <w:pPr>
        <w:widowControl w:val="0"/>
        <w:autoSpaceDE w:val="0"/>
        <w:autoSpaceDN w:val="0"/>
        <w:adjustRightInd w:val="0"/>
        <w:spacing w:after="0" w:line="240" w:lineRule="auto"/>
        <w:ind w:left="360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w:t>
      </w:r>
    </w:p>
    <w:p w:rsidR="00AE0DAF" w:rsidRPr="00D122D8" w:rsidRDefault="00AE0DAF" w:rsidP="00AE0DAF">
      <w:pPr>
        <w:widowControl w:val="0"/>
        <w:autoSpaceDE w:val="0"/>
        <w:autoSpaceDN w:val="0"/>
        <w:adjustRightInd w:val="0"/>
        <w:spacing w:after="0" w:line="240" w:lineRule="auto"/>
        <w:ind w:left="360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заявителя согласно заявлению</w:t>
      </w:r>
    </w:p>
    <w:p w:rsidR="00AE0DAF" w:rsidRPr="00D122D8" w:rsidRDefault="00AE0DAF" w:rsidP="00AE0DAF">
      <w:pPr>
        <w:widowControl w:val="0"/>
        <w:autoSpaceDE w:val="0"/>
        <w:autoSpaceDN w:val="0"/>
        <w:adjustRightInd w:val="0"/>
        <w:spacing w:after="0" w:line="240" w:lineRule="auto"/>
        <w:ind w:left="360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w:t>
      </w:r>
    </w:p>
    <w:p w:rsidR="00AE0DAF" w:rsidRPr="00D122D8" w:rsidRDefault="00AE0DAF" w:rsidP="00AE0DAF">
      <w:pPr>
        <w:widowControl w:val="0"/>
        <w:autoSpaceDE w:val="0"/>
        <w:autoSpaceDN w:val="0"/>
        <w:adjustRightInd w:val="0"/>
        <w:spacing w:after="0" w:line="240" w:lineRule="auto"/>
        <w:ind w:left="504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о переводе)</w:t>
      </w:r>
    </w:p>
    <w:p w:rsidR="00AE0DAF" w:rsidRPr="00D122D8" w:rsidRDefault="00AE0DAF" w:rsidP="00AE0DAF">
      <w:pPr>
        <w:widowControl w:val="0"/>
        <w:autoSpaceDE w:val="0"/>
        <w:autoSpaceDN w:val="0"/>
        <w:adjustRightInd w:val="0"/>
        <w:spacing w:after="0" w:line="240" w:lineRule="auto"/>
        <w:ind w:left="360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ind w:left="288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b/>
          <w:bCs/>
          <w:color w:val="26282F"/>
          <w:sz w:val="24"/>
          <w:szCs w:val="24"/>
          <w:lang w:eastAsia="ru-RU"/>
        </w:rPr>
        <w:t>Уведомление</w:t>
      </w:r>
    </w:p>
    <w:p w:rsidR="00AE0DAF" w:rsidRPr="00D122D8" w:rsidRDefault="00AE0DAF" w:rsidP="00AE0DAF">
      <w:pPr>
        <w:widowControl w:val="0"/>
        <w:autoSpaceDE w:val="0"/>
        <w:autoSpaceDN w:val="0"/>
        <w:adjustRightInd w:val="0"/>
        <w:spacing w:after="0" w:line="240" w:lineRule="auto"/>
        <w:ind w:left="144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b/>
          <w:bCs/>
          <w:color w:val="26282F"/>
          <w:sz w:val="24"/>
          <w:szCs w:val="24"/>
          <w:lang w:eastAsia="ru-RU"/>
        </w:rPr>
        <w:t>о переводе (отказе в переводе) жилого (нежилого)</w:t>
      </w:r>
    </w:p>
    <w:p w:rsidR="00AE0DAF" w:rsidRPr="00D122D8" w:rsidRDefault="00AE0DAF" w:rsidP="00AE0DAF">
      <w:pPr>
        <w:widowControl w:val="0"/>
        <w:autoSpaceDE w:val="0"/>
        <w:autoSpaceDN w:val="0"/>
        <w:adjustRightInd w:val="0"/>
        <w:spacing w:after="0" w:line="240" w:lineRule="auto"/>
        <w:ind w:left="144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b/>
          <w:bCs/>
          <w:color w:val="26282F"/>
          <w:sz w:val="24"/>
          <w:szCs w:val="24"/>
          <w:lang w:eastAsia="ru-RU"/>
        </w:rPr>
        <w:t xml:space="preserve"> помещения в нежилое (жилое) помещение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_________________________________________________________________________</w:t>
      </w:r>
    </w:p>
    <w:p w:rsidR="00AE0DAF" w:rsidRPr="00D122D8" w:rsidRDefault="00AE0DAF" w:rsidP="00AE0DAF">
      <w:pPr>
        <w:widowControl w:val="0"/>
        <w:autoSpaceDE w:val="0"/>
        <w:autoSpaceDN w:val="0"/>
        <w:adjustRightInd w:val="0"/>
        <w:spacing w:after="0" w:line="240" w:lineRule="auto"/>
        <w:ind w:left="72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(полное наименование органа местного самоуправления,</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_________________________________________________________________________</w:t>
      </w:r>
    </w:p>
    <w:p w:rsidR="00AE0DAF" w:rsidRPr="00D122D8" w:rsidRDefault="00AE0DAF" w:rsidP="00AE0DAF">
      <w:pPr>
        <w:widowControl w:val="0"/>
        <w:autoSpaceDE w:val="0"/>
        <w:autoSpaceDN w:val="0"/>
        <w:adjustRightInd w:val="0"/>
        <w:spacing w:after="0" w:line="240" w:lineRule="auto"/>
        <w:ind w:left="144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осуществляющего перевод помещения)</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рассмотрев представленные в соответствии с </w:t>
      </w:r>
      <w:hyperlink r:id="rId82" w:history="1">
        <w:r w:rsidRPr="00D122D8">
          <w:rPr>
            <w:rFonts w:ascii="Times New Roman" w:eastAsiaTheme="minorEastAsia" w:hAnsi="Times New Roman" w:cs="Times New Roman"/>
            <w:color w:val="106BBE"/>
            <w:sz w:val="24"/>
            <w:szCs w:val="24"/>
            <w:lang w:eastAsia="ru-RU"/>
          </w:rPr>
          <w:t xml:space="preserve">частью </w:t>
        </w:r>
        <w:proofErr w:type="gramStart"/>
        <w:r w:rsidRPr="00D122D8">
          <w:rPr>
            <w:rFonts w:ascii="Times New Roman" w:eastAsiaTheme="minorEastAsia" w:hAnsi="Times New Roman" w:cs="Times New Roman"/>
            <w:color w:val="106BBE"/>
            <w:sz w:val="24"/>
            <w:szCs w:val="24"/>
            <w:lang w:eastAsia="ru-RU"/>
          </w:rPr>
          <w:t>2  статьи</w:t>
        </w:r>
        <w:proofErr w:type="gramEnd"/>
        <w:r w:rsidRPr="00D122D8">
          <w:rPr>
            <w:rFonts w:ascii="Times New Roman" w:eastAsiaTheme="minorEastAsia" w:hAnsi="Times New Roman" w:cs="Times New Roman"/>
            <w:color w:val="106BBE"/>
            <w:sz w:val="24"/>
            <w:szCs w:val="24"/>
            <w:lang w:eastAsia="ru-RU"/>
          </w:rPr>
          <w:t> 23</w:t>
        </w:r>
      </w:hyperlink>
      <w:r w:rsidRPr="00D122D8">
        <w:rPr>
          <w:rFonts w:ascii="Times New Roman" w:eastAsiaTheme="minorEastAsia" w:hAnsi="Times New Roman" w:cs="Times New Roman"/>
          <w:sz w:val="24"/>
          <w:szCs w:val="24"/>
          <w:lang w:eastAsia="ru-RU"/>
        </w:rPr>
        <w:t xml:space="preserve">  Жилищного</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кодекса Российской   Федерации   документы   о переводе   помещения общей</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площадью_________________________ кв. м, находящегося по адресу:</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_________________________________________________________________________</w:t>
      </w:r>
    </w:p>
    <w:p w:rsidR="00AE0DAF" w:rsidRPr="00D122D8" w:rsidRDefault="00AE0DAF" w:rsidP="00AE0DAF">
      <w:pPr>
        <w:widowControl w:val="0"/>
        <w:autoSpaceDE w:val="0"/>
        <w:autoSpaceDN w:val="0"/>
        <w:adjustRightInd w:val="0"/>
        <w:spacing w:after="0" w:line="240" w:lineRule="auto"/>
        <w:ind w:left="72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(наименование городского или сельского поселения)</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_________________________________________________________________________</w:t>
      </w:r>
    </w:p>
    <w:p w:rsidR="00AE0DAF" w:rsidRPr="00D122D8" w:rsidRDefault="00AE0DAF" w:rsidP="00AE0DAF">
      <w:pPr>
        <w:widowControl w:val="0"/>
        <w:autoSpaceDE w:val="0"/>
        <w:autoSpaceDN w:val="0"/>
        <w:adjustRightInd w:val="0"/>
        <w:spacing w:after="0" w:line="240" w:lineRule="auto"/>
        <w:ind w:left="72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(наименование улицы, площади, проспекта, бульвара, проезда и т.п.)</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дом______, корпус (владение, строение</w:t>
      </w:r>
      <w:proofErr w:type="gramStart"/>
      <w:r w:rsidRPr="00D122D8">
        <w:rPr>
          <w:rFonts w:ascii="Times New Roman" w:eastAsiaTheme="minorEastAsia" w:hAnsi="Times New Roman" w:cs="Times New Roman"/>
          <w:sz w:val="24"/>
          <w:szCs w:val="24"/>
          <w:lang w:eastAsia="ru-RU"/>
        </w:rPr>
        <w:t>) ,</w:t>
      </w:r>
      <w:proofErr w:type="gramEnd"/>
      <w:r w:rsidRPr="00D122D8">
        <w:rPr>
          <w:rFonts w:ascii="Times New Roman" w:eastAsiaTheme="minorEastAsia" w:hAnsi="Times New Roman" w:cs="Times New Roman"/>
          <w:sz w:val="24"/>
          <w:szCs w:val="24"/>
          <w:lang w:eastAsia="ru-RU"/>
        </w:rPr>
        <w:t xml:space="preserve"> кв._______, из жилого (нежилого)</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(ненужное зачеркнуть)</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в нежилое (жилое)</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(ненужное зачеркнуть)</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в целях использования помещения в качестве_______________________________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(вид использования помещения</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в соответствии с заявлением о переводе)</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РЕШИЛ (________________________________________________________________):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(наименование акта, дата его принятия и номер)</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190" w:name="sub_3001"/>
      <w:r w:rsidRPr="00D122D8">
        <w:rPr>
          <w:rFonts w:ascii="Times New Roman" w:eastAsiaTheme="minorEastAsia" w:hAnsi="Times New Roman" w:cs="Times New Roman"/>
          <w:sz w:val="24"/>
          <w:szCs w:val="24"/>
          <w:lang w:eastAsia="ru-RU"/>
        </w:rPr>
        <w:t xml:space="preserve"> 1. Помещение на основании приложенных к заявлению документов:</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191" w:name="sub_3011"/>
      <w:bookmarkEnd w:id="190"/>
      <w:r w:rsidRPr="00D122D8">
        <w:rPr>
          <w:rFonts w:ascii="Times New Roman" w:eastAsiaTheme="minorEastAsia" w:hAnsi="Times New Roman" w:cs="Times New Roman"/>
          <w:sz w:val="24"/>
          <w:szCs w:val="24"/>
          <w:lang w:eastAsia="ru-RU"/>
        </w:rPr>
        <w:t xml:space="preserve"> а) перевести   </w:t>
      </w:r>
      <w:proofErr w:type="gramStart"/>
      <w:r w:rsidRPr="00D122D8">
        <w:rPr>
          <w:rFonts w:ascii="Times New Roman" w:eastAsiaTheme="minorEastAsia" w:hAnsi="Times New Roman" w:cs="Times New Roman"/>
          <w:sz w:val="24"/>
          <w:szCs w:val="24"/>
          <w:lang w:eastAsia="ru-RU"/>
        </w:rPr>
        <w:t>из  жилого</w:t>
      </w:r>
      <w:proofErr w:type="gramEnd"/>
      <w:r w:rsidRPr="00D122D8">
        <w:rPr>
          <w:rFonts w:ascii="Times New Roman" w:eastAsiaTheme="minorEastAsia" w:hAnsi="Times New Roman" w:cs="Times New Roman"/>
          <w:sz w:val="24"/>
          <w:szCs w:val="24"/>
          <w:lang w:eastAsia="ru-RU"/>
        </w:rPr>
        <w:t xml:space="preserve"> (нежилого)   в   нежилое    (жилое)    без</w:t>
      </w:r>
    </w:p>
    <w:bookmarkEnd w:id="191"/>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(ненужное зачеркнуть)</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предварительных условий;</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192" w:name="sub_3012"/>
      <w:r w:rsidRPr="00D122D8">
        <w:rPr>
          <w:rFonts w:ascii="Times New Roman" w:eastAsiaTheme="minorEastAsia" w:hAnsi="Times New Roman" w:cs="Times New Roman"/>
          <w:sz w:val="24"/>
          <w:szCs w:val="24"/>
          <w:lang w:eastAsia="ru-RU"/>
        </w:rPr>
        <w:t xml:space="preserve">б) перевести из жилого </w:t>
      </w:r>
      <w:proofErr w:type="gramStart"/>
      <w:r w:rsidRPr="00D122D8">
        <w:rPr>
          <w:rFonts w:ascii="Times New Roman" w:eastAsiaTheme="minorEastAsia" w:hAnsi="Times New Roman" w:cs="Times New Roman"/>
          <w:sz w:val="24"/>
          <w:szCs w:val="24"/>
          <w:lang w:eastAsia="ru-RU"/>
        </w:rPr>
        <w:t xml:space="preserve">   (</w:t>
      </w:r>
      <w:proofErr w:type="gramEnd"/>
      <w:r w:rsidRPr="00D122D8">
        <w:rPr>
          <w:rFonts w:ascii="Times New Roman" w:eastAsiaTheme="minorEastAsia" w:hAnsi="Times New Roman" w:cs="Times New Roman"/>
          <w:sz w:val="24"/>
          <w:szCs w:val="24"/>
          <w:lang w:eastAsia="ru-RU"/>
        </w:rPr>
        <w:t>нежилого)    в нежилое (жилое)   при   условии</w:t>
      </w:r>
    </w:p>
    <w:bookmarkEnd w:id="192"/>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проведения в установленном порядке следующих видов работ:</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_________________________________________________________________________</w:t>
      </w:r>
    </w:p>
    <w:p w:rsidR="00AE0DAF" w:rsidRPr="00D122D8" w:rsidRDefault="00AE0DAF" w:rsidP="00AE0D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(перечень работ по переустройству</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_________________________________________________________________________</w:t>
      </w:r>
    </w:p>
    <w:p w:rsidR="00AE0DAF" w:rsidRPr="00D122D8" w:rsidRDefault="00AE0DAF" w:rsidP="00AE0DAF">
      <w:pPr>
        <w:widowControl w:val="0"/>
        <w:autoSpaceDE w:val="0"/>
        <w:autoSpaceDN w:val="0"/>
        <w:adjustRightInd w:val="0"/>
        <w:spacing w:after="0" w:line="240" w:lineRule="auto"/>
        <w:ind w:left="288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(перепланировке) помещения</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_________________________________________________________________________</w:t>
      </w:r>
    </w:p>
    <w:p w:rsidR="00AE0DAF" w:rsidRPr="00D122D8" w:rsidRDefault="00AE0DAF" w:rsidP="00AE0DAF">
      <w:pPr>
        <w:widowControl w:val="0"/>
        <w:autoSpaceDE w:val="0"/>
        <w:autoSpaceDN w:val="0"/>
        <w:adjustRightInd w:val="0"/>
        <w:spacing w:after="0" w:line="240" w:lineRule="auto"/>
        <w:ind w:left="144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или иных необходимых работ по ремонту, реконструкции,</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_________________________________________________________________________</w:t>
      </w:r>
    </w:p>
    <w:p w:rsidR="00AE0DAF" w:rsidRPr="00D122D8" w:rsidRDefault="00AE0DAF" w:rsidP="00AE0DAF">
      <w:pPr>
        <w:widowControl w:val="0"/>
        <w:autoSpaceDE w:val="0"/>
        <w:autoSpaceDN w:val="0"/>
        <w:adjustRightInd w:val="0"/>
        <w:spacing w:after="0" w:line="240" w:lineRule="auto"/>
        <w:ind w:left="360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реставрации помещения)</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193" w:name="sub_3002"/>
      <w:r w:rsidRPr="00D122D8">
        <w:rPr>
          <w:rFonts w:ascii="Times New Roman" w:eastAsiaTheme="minorEastAsia" w:hAnsi="Times New Roman" w:cs="Times New Roman"/>
          <w:sz w:val="24"/>
          <w:szCs w:val="24"/>
          <w:lang w:eastAsia="ru-RU"/>
        </w:rPr>
        <w:t>2. Отказать в переводе указанного помещения из жилого (</w:t>
      </w:r>
      <w:proofErr w:type="gramStart"/>
      <w:r w:rsidRPr="00D122D8">
        <w:rPr>
          <w:rFonts w:ascii="Times New Roman" w:eastAsiaTheme="minorEastAsia" w:hAnsi="Times New Roman" w:cs="Times New Roman"/>
          <w:sz w:val="24"/>
          <w:szCs w:val="24"/>
          <w:lang w:eastAsia="ru-RU"/>
        </w:rPr>
        <w:t xml:space="preserve">нежилого)   </w:t>
      </w:r>
      <w:proofErr w:type="gramEnd"/>
      <w:r w:rsidRPr="00D122D8">
        <w:rPr>
          <w:rFonts w:ascii="Times New Roman" w:eastAsiaTheme="minorEastAsia" w:hAnsi="Times New Roman" w:cs="Times New Roman"/>
          <w:sz w:val="24"/>
          <w:szCs w:val="24"/>
          <w:lang w:eastAsia="ru-RU"/>
        </w:rPr>
        <w:t>в</w:t>
      </w:r>
    </w:p>
    <w:bookmarkEnd w:id="193"/>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нежилое (жилое) в связи с________________________________________________</w:t>
      </w:r>
    </w:p>
    <w:p w:rsidR="00AE0DAF" w:rsidRPr="00D122D8" w:rsidRDefault="00AE0DAF" w:rsidP="00AE0DAF">
      <w:pPr>
        <w:widowControl w:val="0"/>
        <w:autoSpaceDE w:val="0"/>
        <w:autoSpaceDN w:val="0"/>
        <w:adjustRightInd w:val="0"/>
        <w:spacing w:after="0" w:line="240" w:lineRule="auto"/>
        <w:ind w:left="144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(основание(я), установленное </w:t>
      </w:r>
      <w:hyperlink r:id="rId83" w:history="1">
        <w:r w:rsidRPr="00D122D8">
          <w:rPr>
            <w:rFonts w:ascii="Times New Roman" w:eastAsiaTheme="minorEastAsia" w:hAnsi="Times New Roman" w:cs="Times New Roman"/>
            <w:color w:val="106BBE"/>
            <w:sz w:val="24"/>
            <w:szCs w:val="24"/>
            <w:lang w:eastAsia="ru-RU"/>
          </w:rPr>
          <w:t>частью 1 статьи 24</w:t>
        </w:r>
      </w:hyperlink>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lastRenderedPageBreak/>
        <w:t>Жилищного кодекса Российской Федерации)</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_________________________________________________________________________</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 ___________ 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(должность лица, подписавшего   </w:t>
      </w:r>
      <w:proofErr w:type="gramStart"/>
      <w:r w:rsidRPr="00D122D8">
        <w:rPr>
          <w:rFonts w:ascii="Times New Roman" w:eastAsiaTheme="minorEastAsia" w:hAnsi="Times New Roman" w:cs="Times New Roman"/>
          <w:sz w:val="24"/>
          <w:szCs w:val="24"/>
          <w:lang w:eastAsia="ru-RU"/>
        </w:rPr>
        <w:t xml:space="preserve">   (</w:t>
      </w:r>
      <w:proofErr w:type="gramEnd"/>
      <w:r w:rsidRPr="00D122D8">
        <w:rPr>
          <w:rFonts w:ascii="Times New Roman" w:eastAsiaTheme="minorEastAsia" w:hAnsi="Times New Roman" w:cs="Times New Roman"/>
          <w:sz w:val="24"/>
          <w:szCs w:val="24"/>
          <w:lang w:eastAsia="ru-RU"/>
        </w:rPr>
        <w:t>подпись)   (расшифровка подписи)</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уведомление)</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 200___ г.</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М.П.</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bCs/>
          <w:noProof/>
          <w:sz w:val="32"/>
          <w:szCs w:val="32"/>
          <w:lang w:eastAsia="ru-RU"/>
        </w:rPr>
      </w:pPr>
      <w:bookmarkStart w:id="194" w:name="sub_3000"/>
      <w:r w:rsidRPr="00D122D8">
        <w:rPr>
          <w:rFonts w:ascii="Times New Roman" w:eastAsiaTheme="minorEastAsia" w:hAnsi="Times New Roman" w:cs="Times New Roman"/>
          <w:b/>
          <w:noProof/>
          <w:sz w:val="32"/>
          <w:szCs w:val="32"/>
          <w:lang w:eastAsia="ru-RU"/>
        </w:rPr>
        <w:t>АДМИНИСТРАЦИЯ</w:t>
      </w: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bCs/>
          <w:noProof/>
          <w:sz w:val="32"/>
          <w:szCs w:val="32"/>
          <w:lang w:eastAsia="ru-RU"/>
        </w:rPr>
      </w:pPr>
      <w:r w:rsidRPr="00D122D8">
        <w:rPr>
          <w:rFonts w:ascii="Times New Roman" w:eastAsiaTheme="minorEastAsia" w:hAnsi="Times New Roman" w:cs="Times New Roman"/>
          <w:b/>
          <w:noProof/>
          <w:sz w:val="32"/>
          <w:szCs w:val="32"/>
          <w:lang w:eastAsia="ru-RU"/>
        </w:rPr>
        <w:t>МУНИЦИПАЛЬНОГО ОБРАЗОВАНИЯ</w:t>
      </w: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bCs/>
          <w:noProof/>
          <w:sz w:val="32"/>
          <w:szCs w:val="32"/>
          <w:lang w:eastAsia="ru-RU"/>
        </w:rPr>
      </w:pPr>
      <w:r w:rsidRPr="00D122D8">
        <w:rPr>
          <w:rFonts w:ascii="Times New Roman" w:eastAsiaTheme="minorEastAsia" w:hAnsi="Times New Roman" w:cs="Times New Roman"/>
          <w:b/>
          <w:noProof/>
          <w:sz w:val="32"/>
          <w:szCs w:val="32"/>
          <w:lang w:eastAsia="ru-RU"/>
        </w:rPr>
        <w:t>ПЛАТОВСКИЙ СЕЛЬСОВЕТ</w:t>
      </w: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bCs/>
          <w:noProof/>
          <w:sz w:val="32"/>
          <w:szCs w:val="32"/>
          <w:lang w:eastAsia="ru-RU"/>
        </w:rPr>
      </w:pPr>
      <w:r w:rsidRPr="00D122D8">
        <w:rPr>
          <w:rFonts w:ascii="Times New Roman" w:eastAsiaTheme="minorEastAsia" w:hAnsi="Times New Roman" w:cs="Times New Roman"/>
          <w:b/>
          <w:noProof/>
          <w:sz w:val="32"/>
          <w:szCs w:val="32"/>
          <w:lang w:eastAsia="ru-RU"/>
        </w:rPr>
        <w:t>НОВОСЕРГИЕВСКОГО РАЙОНА</w:t>
      </w: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bCs/>
          <w:noProof/>
          <w:sz w:val="32"/>
          <w:szCs w:val="32"/>
          <w:lang w:eastAsia="ru-RU"/>
        </w:rPr>
      </w:pPr>
      <w:r w:rsidRPr="00D122D8">
        <w:rPr>
          <w:rFonts w:ascii="Times New Roman" w:eastAsiaTheme="minorEastAsia" w:hAnsi="Times New Roman" w:cs="Times New Roman"/>
          <w:b/>
          <w:noProof/>
          <w:sz w:val="32"/>
          <w:szCs w:val="32"/>
          <w:lang w:eastAsia="ru-RU"/>
        </w:rPr>
        <w:t>ОРЕНБУРГСКОЙ ОБЛАСТИ</w:t>
      </w: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bCs/>
          <w:noProof/>
          <w:sz w:val="32"/>
          <w:szCs w:val="32"/>
          <w:lang w:eastAsia="ru-RU"/>
        </w:rPr>
      </w:pP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noProof/>
          <w:sz w:val="32"/>
          <w:szCs w:val="32"/>
          <w:lang w:eastAsia="ru-RU"/>
        </w:rPr>
      </w:pPr>
      <w:r w:rsidRPr="00D122D8">
        <w:rPr>
          <w:rFonts w:ascii="Times New Roman" w:eastAsiaTheme="minorEastAsia" w:hAnsi="Times New Roman" w:cs="Times New Roman"/>
          <w:b/>
          <w:noProof/>
          <w:sz w:val="32"/>
          <w:szCs w:val="32"/>
          <w:lang w:eastAsia="ru-RU"/>
        </w:rPr>
        <w:t>ПОСТАНОВЛЕНИЕ</w:t>
      </w: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bCs/>
          <w:noProof/>
          <w:sz w:val="32"/>
          <w:szCs w:val="32"/>
          <w:lang w:eastAsia="ru-RU"/>
        </w:rPr>
      </w:pP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b/>
          <w:bCs/>
          <w:noProof/>
          <w:sz w:val="32"/>
          <w:szCs w:val="32"/>
          <w:lang w:eastAsia="ru-RU"/>
        </w:rPr>
      </w:pPr>
      <w:r w:rsidRPr="00D122D8">
        <w:rPr>
          <w:rFonts w:ascii="Times New Roman" w:eastAsiaTheme="minorEastAsia" w:hAnsi="Times New Roman" w:cs="Times New Roman"/>
          <w:b/>
          <w:noProof/>
          <w:sz w:val="32"/>
          <w:szCs w:val="32"/>
          <w:lang w:eastAsia="ru-RU"/>
        </w:rPr>
        <w:t>22.11.2023</w:t>
      </w:r>
      <w:r w:rsidRPr="00D122D8">
        <w:rPr>
          <w:rFonts w:ascii="Times New Roman" w:eastAsiaTheme="minorEastAsia" w:hAnsi="Times New Roman" w:cs="Times New Roman"/>
          <w:b/>
          <w:noProof/>
          <w:sz w:val="32"/>
          <w:szCs w:val="32"/>
          <w:lang w:eastAsia="ru-RU"/>
        </w:rPr>
        <w:tab/>
      </w:r>
      <w:r w:rsidRPr="00D122D8">
        <w:rPr>
          <w:rFonts w:ascii="Times New Roman" w:eastAsiaTheme="minorEastAsia" w:hAnsi="Times New Roman" w:cs="Times New Roman"/>
          <w:b/>
          <w:noProof/>
          <w:sz w:val="32"/>
          <w:szCs w:val="32"/>
          <w:lang w:eastAsia="ru-RU"/>
        </w:rPr>
        <w:tab/>
      </w:r>
      <w:r w:rsidRPr="00D122D8">
        <w:rPr>
          <w:rFonts w:ascii="Times New Roman" w:eastAsiaTheme="minorEastAsia" w:hAnsi="Times New Roman" w:cs="Times New Roman"/>
          <w:b/>
          <w:noProof/>
          <w:sz w:val="32"/>
          <w:szCs w:val="32"/>
          <w:lang w:eastAsia="ru-RU"/>
        </w:rPr>
        <w:tab/>
      </w:r>
      <w:r w:rsidRPr="00D122D8">
        <w:rPr>
          <w:rFonts w:ascii="Times New Roman" w:eastAsiaTheme="minorEastAsia" w:hAnsi="Times New Roman" w:cs="Times New Roman"/>
          <w:b/>
          <w:noProof/>
          <w:sz w:val="32"/>
          <w:szCs w:val="32"/>
          <w:lang w:eastAsia="ru-RU"/>
        </w:rPr>
        <w:tab/>
      </w:r>
      <w:r w:rsidRPr="00D122D8">
        <w:rPr>
          <w:rFonts w:ascii="Times New Roman" w:eastAsiaTheme="minorEastAsia" w:hAnsi="Times New Roman" w:cs="Times New Roman"/>
          <w:b/>
          <w:noProof/>
          <w:sz w:val="32"/>
          <w:szCs w:val="32"/>
          <w:lang w:eastAsia="ru-RU"/>
        </w:rPr>
        <w:tab/>
      </w:r>
      <w:r w:rsidRPr="00D122D8">
        <w:rPr>
          <w:rFonts w:ascii="Times New Roman" w:eastAsiaTheme="minorEastAsia" w:hAnsi="Times New Roman" w:cs="Times New Roman"/>
          <w:b/>
          <w:noProof/>
          <w:sz w:val="32"/>
          <w:szCs w:val="32"/>
          <w:lang w:eastAsia="ru-RU"/>
        </w:rPr>
        <w:tab/>
      </w:r>
      <w:r w:rsidRPr="00D122D8">
        <w:rPr>
          <w:rFonts w:ascii="Times New Roman" w:eastAsiaTheme="minorEastAsia" w:hAnsi="Times New Roman" w:cs="Times New Roman"/>
          <w:b/>
          <w:noProof/>
          <w:sz w:val="32"/>
          <w:szCs w:val="32"/>
          <w:lang w:eastAsia="ru-RU"/>
        </w:rPr>
        <w:tab/>
      </w:r>
      <w:r w:rsidRPr="00D122D8">
        <w:rPr>
          <w:rFonts w:ascii="Times New Roman" w:eastAsiaTheme="minorEastAsia" w:hAnsi="Times New Roman" w:cs="Times New Roman"/>
          <w:b/>
          <w:noProof/>
          <w:sz w:val="32"/>
          <w:szCs w:val="32"/>
          <w:lang w:eastAsia="ru-RU"/>
        </w:rPr>
        <w:tab/>
      </w:r>
      <w:r w:rsidRPr="00D122D8">
        <w:rPr>
          <w:rFonts w:ascii="Times New Roman" w:eastAsiaTheme="minorEastAsia" w:hAnsi="Times New Roman" w:cs="Times New Roman"/>
          <w:b/>
          <w:noProof/>
          <w:sz w:val="32"/>
          <w:szCs w:val="32"/>
          <w:lang w:eastAsia="ru-RU"/>
        </w:rPr>
        <w:tab/>
        <w:t xml:space="preserve">№ 94-п </w:t>
      </w: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bCs/>
          <w:sz w:val="32"/>
          <w:szCs w:val="32"/>
          <w:lang w:eastAsia="ru-RU"/>
        </w:rPr>
      </w:pP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bCs/>
          <w:sz w:val="32"/>
          <w:szCs w:val="32"/>
          <w:lang w:eastAsia="ru-RU"/>
        </w:rPr>
      </w:pP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bCs/>
          <w:sz w:val="32"/>
          <w:szCs w:val="32"/>
          <w:lang w:val="x-none" w:eastAsia="ru-RU"/>
        </w:rPr>
      </w:pPr>
      <w:r w:rsidRPr="00D122D8">
        <w:rPr>
          <w:rFonts w:ascii="Times New Roman" w:eastAsiaTheme="minorEastAsia" w:hAnsi="Times New Roman" w:cs="Times New Roman"/>
          <w:b/>
          <w:bCs/>
          <w:sz w:val="32"/>
          <w:szCs w:val="32"/>
          <w:lang w:eastAsia="ru-RU"/>
        </w:rPr>
        <w:t xml:space="preserve">Об утверждении административного регламента предоставления муниципальной услуги </w:t>
      </w:r>
      <w:r w:rsidRPr="00D122D8">
        <w:rPr>
          <w:rFonts w:ascii="Times New Roman" w:eastAsiaTheme="minorEastAsia" w:hAnsi="Times New Roman" w:cs="Times New Roman"/>
          <w:b/>
          <w:bCs/>
          <w:sz w:val="32"/>
          <w:szCs w:val="32"/>
          <w:lang w:val="x-none" w:eastAsia="ru-RU"/>
        </w:rPr>
        <w:t>«Согласование проведения переустройства и (или) перепланировки помещения в многоквартирном доме»</w:t>
      </w:r>
    </w:p>
    <w:p w:rsidR="00AE0DAF" w:rsidRPr="00D122D8" w:rsidRDefault="00AE0DAF" w:rsidP="00AE0DAF">
      <w:pPr>
        <w:widowControl w:val="0"/>
        <w:kinsoku w:val="0"/>
        <w:overflowPunct w:val="0"/>
        <w:autoSpaceDE w:val="0"/>
        <w:autoSpaceDN w:val="0"/>
        <w:adjustRightInd w:val="0"/>
        <w:spacing w:after="0" w:line="20" w:lineRule="atLeast"/>
        <w:ind w:right="2"/>
        <w:contextualSpacing/>
        <w:jc w:val="center"/>
        <w:rPr>
          <w:rFonts w:ascii="Times New Roman" w:eastAsiaTheme="minorEastAsia" w:hAnsi="Times New Roman" w:cs="Times New Roman"/>
          <w:b/>
          <w:sz w:val="32"/>
          <w:szCs w:val="32"/>
          <w:lang w:eastAsia="ru-RU"/>
        </w:rPr>
      </w:pPr>
    </w:p>
    <w:p w:rsidR="00AE0DAF" w:rsidRPr="00D122D8" w:rsidRDefault="00AE0DAF" w:rsidP="00AE0DAF">
      <w:pPr>
        <w:widowControl w:val="0"/>
        <w:tabs>
          <w:tab w:val="left" w:pos="6000"/>
        </w:tabs>
        <w:autoSpaceDE w:val="0"/>
        <w:autoSpaceDN w:val="0"/>
        <w:adjustRightInd w:val="0"/>
        <w:spacing w:after="0" w:line="240" w:lineRule="auto"/>
        <w:ind w:firstLine="720"/>
        <w:jc w:val="center"/>
        <w:rPr>
          <w:rFonts w:ascii="Times New Roman" w:eastAsiaTheme="minorEastAsia" w:hAnsi="Times New Roman" w:cs="Times New Roman"/>
          <w:b/>
          <w:bCs/>
          <w:sz w:val="32"/>
          <w:szCs w:val="32"/>
          <w:lang w:eastAsia="ru-RU"/>
        </w:rPr>
      </w:pPr>
    </w:p>
    <w:p w:rsidR="00AE0DAF" w:rsidRPr="00D122D8" w:rsidRDefault="00AE0DAF" w:rsidP="00AE0DAF">
      <w:pPr>
        <w:widowControl w:val="0"/>
        <w:tabs>
          <w:tab w:val="left" w:pos="0"/>
          <w:tab w:val="left" w:pos="567"/>
        </w:tabs>
        <w:autoSpaceDE w:val="0"/>
        <w:autoSpaceDN w:val="0"/>
        <w:adjustRightInd w:val="0"/>
        <w:spacing w:after="0" w:line="240" w:lineRule="auto"/>
        <w:ind w:firstLine="567"/>
        <w:contextualSpacing/>
        <w:jc w:val="both"/>
        <w:rPr>
          <w:rFonts w:ascii="Times New Roman" w:eastAsiaTheme="minorEastAsia" w:hAnsi="Times New Roman" w:cs="Times New Roman"/>
          <w:color w:val="000000"/>
          <w:spacing w:val="2"/>
          <w:sz w:val="24"/>
          <w:szCs w:val="24"/>
          <w:lang w:eastAsia="ru-RU"/>
        </w:rPr>
      </w:pPr>
      <w:r w:rsidRPr="00D122D8">
        <w:rPr>
          <w:rFonts w:ascii="Times New Roman" w:eastAsiaTheme="minorEastAsia" w:hAnsi="Times New Roman" w:cs="Times New Roman"/>
          <w:sz w:val="24"/>
          <w:szCs w:val="24"/>
          <w:lang w:eastAsia="ru-RU"/>
        </w:rPr>
        <w:t xml:space="preserve">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w:t>
      </w:r>
      <w:proofErr w:type="spellStart"/>
      <w:r w:rsidRPr="00D122D8">
        <w:rPr>
          <w:rFonts w:ascii="Times New Roman" w:eastAsiaTheme="minorEastAsia" w:hAnsi="Times New Roman" w:cs="Times New Roman"/>
          <w:sz w:val="24"/>
          <w:szCs w:val="24"/>
          <w:lang w:eastAsia="ru-RU"/>
        </w:rPr>
        <w:t>области</w:t>
      </w:r>
      <w:proofErr w:type="gramStart"/>
      <w:r w:rsidRPr="00D122D8">
        <w:rPr>
          <w:rFonts w:ascii="Times New Roman" w:eastAsiaTheme="minorEastAsia" w:hAnsi="Times New Roman" w:cs="Times New Roman"/>
          <w:sz w:val="24"/>
          <w:szCs w:val="24"/>
          <w:lang w:eastAsia="ru-RU"/>
        </w:rPr>
        <w:t>»</w:t>
      </w:r>
      <w:r w:rsidRPr="00D122D8">
        <w:rPr>
          <w:rFonts w:ascii="Times New Roman" w:eastAsiaTheme="minorEastAsia" w:hAnsi="Times New Roman" w:cs="Times New Roman"/>
          <w:color w:val="000000"/>
          <w:spacing w:val="2"/>
          <w:sz w:val="24"/>
          <w:szCs w:val="24"/>
          <w:lang w:eastAsia="ru-RU"/>
        </w:rPr>
        <w:t>,</w:t>
      </w:r>
      <w:r w:rsidRPr="00D122D8">
        <w:rPr>
          <w:rFonts w:ascii="Times New Roman" w:eastAsiaTheme="minorEastAsia" w:hAnsi="Times New Roman" w:cs="Times New Roman"/>
          <w:sz w:val="24"/>
          <w:szCs w:val="24"/>
          <w:lang w:eastAsia="ru-RU"/>
        </w:rPr>
        <w:t>руководствуясь</w:t>
      </w:r>
      <w:proofErr w:type="spellEnd"/>
      <w:proofErr w:type="gramEnd"/>
      <w:r w:rsidRPr="00D122D8">
        <w:rPr>
          <w:rFonts w:ascii="Times New Roman" w:eastAsiaTheme="minorEastAsia" w:hAnsi="Times New Roman" w:cs="Times New Roman"/>
          <w:sz w:val="24"/>
          <w:szCs w:val="24"/>
          <w:lang w:eastAsia="ru-RU"/>
        </w:rPr>
        <w:t xml:space="preserve"> Уставом муниципального образования </w:t>
      </w:r>
      <w:proofErr w:type="spellStart"/>
      <w:r w:rsidRPr="00D122D8">
        <w:rPr>
          <w:rFonts w:ascii="Times New Roman" w:eastAsiaTheme="minorEastAsia" w:hAnsi="Times New Roman" w:cs="Times New Roman"/>
          <w:color w:val="000000"/>
          <w:sz w:val="24"/>
          <w:szCs w:val="24"/>
          <w:lang w:eastAsia="ru-RU"/>
        </w:rPr>
        <w:t>Платовский</w:t>
      </w:r>
      <w:proofErr w:type="spellEnd"/>
      <w:r w:rsidRPr="00D122D8">
        <w:rPr>
          <w:rFonts w:ascii="Times New Roman" w:eastAsiaTheme="minorEastAsia" w:hAnsi="Times New Roman" w:cs="Times New Roman"/>
          <w:color w:val="000000"/>
          <w:sz w:val="24"/>
          <w:szCs w:val="24"/>
          <w:lang w:eastAsia="ru-RU"/>
        </w:rPr>
        <w:t xml:space="preserve"> сельсовет </w:t>
      </w:r>
      <w:proofErr w:type="spellStart"/>
      <w:r w:rsidRPr="00D122D8">
        <w:rPr>
          <w:rFonts w:ascii="Times New Roman" w:eastAsiaTheme="minorEastAsia" w:hAnsi="Times New Roman" w:cs="Times New Roman"/>
          <w:color w:val="000000"/>
          <w:sz w:val="24"/>
          <w:szCs w:val="24"/>
          <w:lang w:eastAsia="ru-RU"/>
        </w:rPr>
        <w:t>Новосергиевского</w:t>
      </w:r>
      <w:proofErr w:type="spellEnd"/>
      <w:r w:rsidRPr="00D122D8">
        <w:rPr>
          <w:rFonts w:ascii="Times New Roman" w:eastAsiaTheme="minorEastAsia" w:hAnsi="Times New Roman" w:cs="Times New Roman"/>
          <w:color w:val="000000"/>
          <w:sz w:val="24"/>
          <w:szCs w:val="24"/>
          <w:lang w:eastAsia="ru-RU"/>
        </w:rPr>
        <w:t xml:space="preserve"> района Оренбургской области</w:t>
      </w:r>
      <w:r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kern w:val="2"/>
          <w:sz w:val="24"/>
          <w:szCs w:val="24"/>
          <w:lang w:eastAsia="ru-RU"/>
        </w:rPr>
      </w:pPr>
      <w:r w:rsidRPr="00D122D8">
        <w:rPr>
          <w:rFonts w:ascii="Times New Roman" w:eastAsiaTheme="minorEastAsia" w:hAnsi="Times New Roman" w:cs="Times New Roman"/>
          <w:sz w:val="24"/>
          <w:szCs w:val="24"/>
          <w:lang w:eastAsia="ru-RU"/>
        </w:rPr>
        <w:t xml:space="preserve">1. Утвердить Административный регламент </w:t>
      </w:r>
      <w:r w:rsidRPr="00D122D8">
        <w:rPr>
          <w:rFonts w:ascii="Times New Roman" w:eastAsiaTheme="minorEastAsia" w:hAnsi="Times New Roman" w:cs="Times New Roman"/>
          <w:color w:val="000000"/>
          <w:spacing w:val="2"/>
          <w:sz w:val="24"/>
          <w:szCs w:val="24"/>
          <w:lang w:eastAsia="ru-RU"/>
        </w:rPr>
        <w:t xml:space="preserve">предоставления муниципальной услуги </w:t>
      </w:r>
      <w:r w:rsidRPr="00D122D8">
        <w:rPr>
          <w:rFonts w:ascii="Times New Roman" w:eastAsiaTheme="minorEastAsia" w:hAnsi="Times New Roman" w:cs="Times New Roman"/>
          <w:kern w:val="2"/>
          <w:sz w:val="24"/>
          <w:szCs w:val="24"/>
          <w:lang w:eastAsia="ru-RU"/>
        </w:rPr>
        <w:t>«Согласование проведения переустройства и (или) перепланировки помещения в многоквартирном доме»</w:t>
      </w:r>
    </w:p>
    <w:p w:rsidR="00AE0DAF" w:rsidRPr="00D122D8" w:rsidRDefault="00AE0DAF" w:rsidP="00AE0DAF">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color w:val="000000"/>
          <w:spacing w:val="2"/>
          <w:sz w:val="24"/>
          <w:szCs w:val="24"/>
          <w:lang w:eastAsia="ru-RU"/>
        </w:rPr>
        <w:t>согласно приложению.</w:t>
      </w:r>
    </w:p>
    <w:p w:rsidR="00AE0DAF" w:rsidRPr="00D122D8" w:rsidRDefault="00AE0DAF" w:rsidP="00AE0DAF">
      <w:pPr>
        <w:widowControl w:val="0"/>
        <w:tabs>
          <w:tab w:val="left" w:pos="0"/>
          <w:tab w:val="left" w:pos="567"/>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2. Контроль за исполнением настоящего постановления оставляю за собой.</w:t>
      </w:r>
    </w:p>
    <w:p w:rsidR="00AE0DAF" w:rsidRPr="00D122D8" w:rsidRDefault="00AE0DAF" w:rsidP="00AE0DAF">
      <w:pPr>
        <w:widowControl w:val="0"/>
        <w:tabs>
          <w:tab w:val="left" w:pos="0"/>
          <w:tab w:val="left" w:pos="567"/>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3. Постановление подлежит включению в областной регистр муниципальных нормативных правовых актов.</w:t>
      </w:r>
    </w:p>
    <w:p w:rsidR="00AE0DAF" w:rsidRPr="00D122D8" w:rsidRDefault="00AE0DAF" w:rsidP="00AE0DAF">
      <w:pPr>
        <w:widowControl w:val="0"/>
        <w:tabs>
          <w:tab w:val="left" w:pos="0"/>
          <w:tab w:val="left" w:pos="567"/>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4.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Pr="00D122D8">
        <w:rPr>
          <w:rFonts w:ascii="Times New Roman" w:eastAsiaTheme="minorEastAsia" w:hAnsi="Times New Roman" w:cs="Times New Roman"/>
          <w:sz w:val="24"/>
          <w:szCs w:val="24"/>
          <w:lang w:eastAsia="ru-RU"/>
        </w:rPr>
        <w:t>Платовский</w:t>
      </w:r>
      <w:proofErr w:type="spellEnd"/>
      <w:r w:rsidRPr="00D122D8">
        <w:rPr>
          <w:rFonts w:ascii="Times New Roman" w:eastAsiaTheme="minorEastAsia" w:hAnsi="Times New Roman" w:cs="Times New Roman"/>
          <w:sz w:val="24"/>
          <w:szCs w:val="24"/>
          <w:lang w:eastAsia="ru-RU"/>
        </w:rPr>
        <w:t xml:space="preserve"> сельсовет </w:t>
      </w:r>
      <w:proofErr w:type="spellStart"/>
      <w:r w:rsidRPr="00D122D8">
        <w:rPr>
          <w:rFonts w:ascii="Times New Roman" w:eastAsiaTheme="minorEastAsia" w:hAnsi="Times New Roman" w:cs="Times New Roman"/>
          <w:sz w:val="24"/>
          <w:szCs w:val="24"/>
          <w:lang w:eastAsia="ru-RU"/>
        </w:rPr>
        <w:t>Платовский.рф</w:t>
      </w:r>
      <w:proofErr w:type="spellEnd"/>
      <w:r w:rsidRPr="00D122D8">
        <w:rPr>
          <w:rFonts w:ascii="Times New Roman" w:eastAsiaTheme="minorEastAsia" w:hAnsi="Times New Roman" w:cs="Times New Roman"/>
          <w:sz w:val="24"/>
          <w:szCs w:val="24"/>
          <w:lang w:eastAsia="ru-RU"/>
        </w:rPr>
        <w:t xml:space="preserve"> в сети “Интернет”.</w:t>
      </w:r>
    </w:p>
    <w:p w:rsidR="00AE0DAF" w:rsidRPr="00D122D8" w:rsidRDefault="00AE0DAF" w:rsidP="00AE0DAF">
      <w:pPr>
        <w:widowControl w:val="0"/>
        <w:tabs>
          <w:tab w:val="left" w:pos="5529"/>
        </w:tabs>
        <w:autoSpaceDE w:val="0"/>
        <w:autoSpaceDN w:val="0"/>
        <w:adjustRightInd w:val="0"/>
        <w:spacing w:after="0" w:line="240" w:lineRule="auto"/>
        <w:ind w:right="3686" w:firstLine="720"/>
        <w:jc w:val="both"/>
        <w:rPr>
          <w:rFonts w:ascii="Times New Roman" w:eastAsiaTheme="minorEastAsia" w:hAnsi="Times New Roman" w:cs="Times New Roman"/>
          <w:bCs/>
          <w:sz w:val="24"/>
          <w:szCs w:val="24"/>
          <w:lang w:eastAsia="ru-RU"/>
        </w:rPr>
      </w:pPr>
    </w:p>
    <w:p w:rsidR="00AE0DAF" w:rsidRPr="00D122D8" w:rsidRDefault="00AE0DAF" w:rsidP="00AE0DAF">
      <w:pPr>
        <w:widowControl w:val="0"/>
        <w:tabs>
          <w:tab w:val="left" w:pos="5529"/>
        </w:tabs>
        <w:autoSpaceDE w:val="0"/>
        <w:autoSpaceDN w:val="0"/>
        <w:adjustRightInd w:val="0"/>
        <w:spacing w:after="0" w:line="240" w:lineRule="auto"/>
        <w:ind w:right="3686" w:firstLine="720"/>
        <w:jc w:val="both"/>
        <w:rPr>
          <w:rFonts w:ascii="Times New Roman" w:eastAsiaTheme="minorEastAsia" w:hAnsi="Times New Roman" w:cs="Times New Roman"/>
          <w:bCs/>
          <w:sz w:val="24"/>
          <w:szCs w:val="24"/>
          <w:lang w:eastAsia="ru-RU"/>
        </w:rPr>
      </w:pPr>
    </w:p>
    <w:p w:rsidR="00AE0DAF" w:rsidRPr="00D122D8" w:rsidRDefault="00AE0DAF" w:rsidP="00AE0DAF">
      <w:pPr>
        <w:widowControl w:val="0"/>
        <w:tabs>
          <w:tab w:val="left" w:pos="5529"/>
        </w:tabs>
        <w:autoSpaceDE w:val="0"/>
        <w:autoSpaceDN w:val="0"/>
        <w:adjustRightInd w:val="0"/>
        <w:spacing w:after="0" w:line="240" w:lineRule="auto"/>
        <w:ind w:right="3686" w:firstLine="720"/>
        <w:jc w:val="both"/>
        <w:rPr>
          <w:rFonts w:ascii="Times New Roman" w:eastAsiaTheme="minorEastAsia" w:hAnsi="Times New Roman" w:cs="Times New Roman"/>
          <w:bCs/>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lastRenderedPageBreak/>
        <w:t>Глава муниципального образования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spellStart"/>
      <w:r w:rsidRPr="00D122D8">
        <w:rPr>
          <w:rFonts w:ascii="Times New Roman" w:eastAsiaTheme="minorEastAsia" w:hAnsi="Times New Roman" w:cs="Times New Roman"/>
          <w:sz w:val="24"/>
          <w:szCs w:val="24"/>
          <w:lang w:eastAsia="ru-RU"/>
        </w:rPr>
        <w:t>Платовский</w:t>
      </w:r>
      <w:proofErr w:type="spellEnd"/>
      <w:r w:rsidRPr="00D122D8">
        <w:rPr>
          <w:rFonts w:ascii="Times New Roman" w:eastAsiaTheme="minorEastAsia" w:hAnsi="Times New Roman" w:cs="Times New Roman"/>
          <w:sz w:val="24"/>
          <w:szCs w:val="24"/>
          <w:lang w:eastAsia="ru-RU"/>
        </w:rPr>
        <w:t xml:space="preserve"> сельсовет</w:t>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r>
      <w:proofErr w:type="spellStart"/>
      <w:r w:rsidRPr="00D122D8">
        <w:rPr>
          <w:rFonts w:ascii="Times New Roman" w:eastAsiaTheme="minorEastAsia" w:hAnsi="Times New Roman" w:cs="Times New Roman"/>
          <w:sz w:val="24"/>
          <w:szCs w:val="24"/>
          <w:lang w:eastAsia="ru-RU"/>
        </w:rPr>
        <w:t>М.А.Каданцев</w:t>
      </w:r>
      <w:proofErr w:type="spellEnd"/>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tabs>
          <w:tab w:val="left" w:pos="9356"/>
        </w:tabs>
        <w:autoSpaceDE w:val="0"/>
        <w:autoSpaceDN w:val="0"/>
        <w:adjustRightInd w:val="0"/>
        <w:spacing w:after="0" w:line="240" w:lineRule="auto"/>
        <w:ind w:right="3" w:firstLine="720"/>
        <w:jc w:val="both"/>
        <w:rPr>
          <w:rFonts w:ascii="Times New Roman" w:eastAsiaTheme="minorEastAsia" w:hAnsi="Times New Roman" w:cs="Times New Roman"/>
          <w:bCs/>
          <w:sz w:val="24"/>
          <w:szCs w:val="24"/>
          <w:lang w:eastAsia="ru-RU"/>
        </w:rPr>
      </w:pPr>
    </w:p>
    <w:p w:rsidR="00AE0DAF" w:rsidRPr="00D122D8" w:rsidRDefault="00AE0DAF" w:rsidP="00AE0DAF">
      <w:pPr>
        <w:widowControl w:val="0"/>
        <w:tabs>
          <w:tab w:val="left" w:pos="9356"/>
        </w:tabs>
        <w:autoSpaceDE w:val="0"/>
        <w:autoSpaceDN w:val="0"/>
        <w:adjustRightInd w:val="0"/>
        <w:spacing w:after="0" w:line="240" w:lineRule="auto"/>
        <w:ind w:right="3" w:firstLine="720"/>
        <w:jc w:val="both"/>
        <w:rPr>
          <w:rFonts w:ascii="Times New Roman" w:eastAsiaTheme="minorEastAsia" w:hAnsi="Times New Roman" w:cs="Times New Roman"/>
          <w:bCs/>
          <w:sz w:val="24"/>
          <w:szCs w:val="24"/>
          <w:lang w:eastAsia="ru-RU"/>
        </w:rPr>
      </w:pPr>
    </w:p>
    <w:p w:rsidR="00AE0DAF" w:rsidRPr="00D122D8" w:rsidRDefault="00AE0DAF" w:rsidP="00AE0DAF">
      <w:pPr>
        <w:widowControl w:val="0"/>
        <w:tabs>
          <w:tab w:val="left" w:pos="9356"/>
        </w:tabs>
        <w:autoSpaceDE w:val="0"/>
        <w:autoSpaceDN w:val="0"/>
        <w:adjustRightInd w:val="0"/>
        <w:spacing w:after="0" w:line="240" w:lineRule="auto"/>
        <w:ind w:right="3" w:firstLine="720"/>
        <w:jc w:val="both"/>
        <w:rPr>
          <w:rFonts w:ascii="Times New Roman" w:eastAsiaTheme="minorEastAsia" w:hAnsi="Times New Roman" w:cs="Times New Roman"/>
          <w:bCs/>
          <w:sz w:val="24"/>
          <w:szCs w:val="24"/>
          <w:lang w:eastAsia="ru-RU"/>
        </w:rPr>
      </w:pPr>
    </w:p>
    <w:p w:rsidR="00AE0DAF" w:rsidRPr="00D122D8" w:rsidRDefault="00AE0DAF" w:rsidP="00AE0DAF">
      <w:pPr>
        <w:widowControl w:val="0"/>
        <w:tabs>
          <w:tab w:val="left" w:pos="9356"/>
        </w:tabs>
        <w:autoSpaceDE w:val="0"/>
        <w:autoSpaceDN w:val="0"/>
        <w:adjustRightInd w:val="0"/>
        <w:spacing w:after="0" w:line="240" w:lineRule="auto"/>
        <w:ind w:right="3"/>
        <w:jc w:val="both"/>
        <w:rPr>
          <w:rFonts w:ascii="Times New Roman" w:eastAsiaTheme="minorEastAsia" w:hAnsi="Times New Roman" w:cs="Times New Roman"/>
          <w:bCs/>
          <w:sz w:val="24"/>
          <w:szCs w:val="24"/>
          <w:lang w:eastAsia="ru-RU"/>
        </w:rPr>
      </w:pPr>
    </w:p>
    <w:p w:rsidR="00AE0DAF" w:rsidRPr="00D122D8" w:rsidRDefault="00AE0DAF" w:rsidP="00AE0DAF">
      <w:pPr>
        <w:widowControl w:val="0"/>
        <w:tabs>
          <w:tab w:val="left" w:pos="9214"/>
          <w:tab w:val="left" w:pos="9356"/>
        </w:tabs>
        <w:autoSpaceDE w:val="0"/>
        <w:autoSpaceDN w:val="0"/>
        <w:adjustRightInd w:val="0"/>
        <w:spacing w:after="0" w:line="240" w:lineRule="auto"/>
        <w:ind w:right="3" w:firstLine="720"/>
        <w:jc w:val="both"/>
        <w:rPr>
          <w:rFonts w:ascii="Times New Roman" w:eastAsiaTheme="minorEastAsia" w:hAnsi="Times New Roman" w:cs="Times New Roman"/>
          <w:bCs/>
          <w:sz w:val="24"/>
          <w:szCs w:val="24"/>
          <w:lang w:eastAsia="ru-RU"/>
        </w:rPr>
      </w:pPr>
    </w:p>
    <w:p w:rsidR="00AE0DAF" w:rsidRPr="00D122D8" w:rsidRDefault="00AE0DAF" w:rsidP="00AE0DAF">
      <w:pPr>
        <w:widowControl w:val="0"/>
        <w:tabs>
          <w:tab w:val="left" w:pos="567"/>
        </w:tabs>
        <w:autoSpaceDE w:val="0"/>
        <w:autoSpaceDN w:val="0"/>
        <w:adjustRightInd w:val="0"/>
        <w:spacing w:after="0" w:line="240" w:lineRule="auto"/>
        <w:ind w:firstLine="142"/>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Разослано: в дело, прокурору, в места обнародовании </w:t>
      </w:r>
    </w:p>
    <w:p w:rsidR="00AE0DAF" w:rsidRPr="00D122D8" w:rsidRDefault="00AE0DAF" w:rsidP="00AE0DAF">
      <w:pPr>
        <w:widowControl w:val="0"/>
        <w:tabs>
          <w:tab w:val="left" w:pos="9214"/>
          <w:tab w:val="left" w:pos="9356"/>
        </w:tabs>
        <w:autoSpaceDE w:val="0"/>
        <w:autoSpaceDN w:val="0"/>
        <w:adjustRightInd w:val="0"/>
        <w:spacing w:after="0" w:line="240" w:lineRule="auto"/>
        <w:ind w:right="3" w:firstLine="720"/>
        <w:jc w:val="right"/>
        <w:rPr>
          <w:rFonts w:ascii="Times New Roman" w:eastAsiaTheme="minorEastAsia" w:hAnsi="Times New Roman" w:cs="Times New Roman"/>
          <w:b/>
          <w:sz w:val="24"/>
          <w:szCs w:val="24"/>
          <w:lang w:eastAsia="ru-RU"/>
        </w:rPr>
      </w:pPr>
      <w:r w:rsidRPr="00D122D8">
        <w:rPr>
          <w:rFonts w:ascii="Times New Roman" w:eastAsiaTheme="minorEastAsia" w:hAnsi="Times New Roman" w:cs="Times New Roman"/>
          <w:b/>
          <w:sz w:val="24"/>
          <w:szCs w:val="24"/>
          <w:lang w:eastAsia="ru-RU"/>
        </w:rPr>
        <w:t xml:space="preserve">Приложение  </w:t>
      </w:r>
    </w:p>
    <w:p w:rsidR="00AE0DAF" w:rsidRPr="00D122D8" w:rsidRDefault="00AE0DAF" w:rsidP="00AE0DAF">
      <w:pPr>
        <w:widowControl w:val="0"/>
        <w:tabs>
          <w:tab w:val="left" w:pos="9214"/>
          <w:tab w:val="left" w:pos="9356"/>
        </w:tabs>
        <w:autoSpaceDE w:val="0"/>
        <w:autoSpaceDN w:val="0"/>
        <w:adjustRightInd w:val="0"/>
        <w:spacing w:after="0" w:line="240" w:lineRule="auto"/>
        <w:ind w:right="3" w:firstLine="720"/>
        <w:jc w:val="right"/>
        <w:rPr>
          <w:rFonts w:ascii="Times New Roman" w:eastAsiaTheme="minorEastAsia" w:hAnsi="Times New Roman" w:cs="Times New Roman"/>
          <w:b/>
          <w:sz w:val="24"/>
          <w:szCs w:val="24"/>
          <w:lang w:eastAsia="ru-RU"/>
        </w:rPr>
      </w:pPr>
      <w:r w:rsidRPr="00D122D8">
        <w:rPr>
          <w:rFonts w:ascii="Times New Roman" w:eastAsiaTheme="minorEastAsia" w:hAnsi="Times New Roman" w:cs="Times New Roman"/>
          <w:b/>
          <w:sz w:val="24"/>
          <w:szCs w:val="24"/>
          <w:lang w:eastAsia="ru-RU"/>
        </w:rPr>
        <w:t>к постановлению администрации</w:t>
      </w:r>
    </w:p>
    <w:p w:rsidR="00AE0DAF" w:rsidRPr="00D122D8" w:rsidRDefault="00AE0DAF" w:rsidP="00AE0DAF">
      <w:pPr>
        <w:widowControl w:val="0"/>
        <w:tabs>
          <w:tab w:val="left" w:pos="9214"/>
          <w:tab w:val="left" w:pos="9356"/>
        </w:tabs>
        <w:autoSpaceDE w:val="0"/>
        <w:autoSpaceDN w:val="0"/>
        <w:adjustRightInd w:val="0"/>
        <w:spacing w:after="0" w:line="240" w:lineRule="auto"/>
        <w:ind w:right="3" w:firstLine="720"/>
        <w:jc w:val="right"/>
        <w:rPr>
          <w:rFonts w:ascii="Times New Roman" w:eastAsiaTheme="minorEastAsia" w:hAnsi="Times New Roman" w:cs="Times New Roman"/>
          <w:b/>
          <w:sz w:val="24"/>
          <w:szCs w:val="24"/>
          <w:lang w:eastAsia="ru-RU"/>
        </w:rPr>
      </w:pPr>
      <w:r w:rsidRPr="00D122D8">
        <w:rPr>
          <w:rFonts w:ascii="Times New Roman" w:eastAsiaTheme="minorEastAsia" w:hAnsi="Times New Roman" w:cs="Times New Roman"/>
          <w:b/>
          <w:sz w:val="24"/>
          <w:szCs w:val="24"/>
          <w:lang w:eastAsia="ru-RU"/>
        </w:rPr>
        <w:t>муниципального образования</w:t>
      </w:r>
    </w:p>
    <w:p w:rsidR="00AE0DAF" w:rsidRPr="00D122D8" w:rsidRDefault="00AE0DAF" w:rsidP="00AE0DAF">
      <w:pPr>
        <w:widowControl w:val="0"/>
        <w:tabs>
          <w:tab w:val="left" w:pos="9214"/>
          <w:tab w:val="left" w:pos="9356"/>
        </w:tabs>
        <w:autoSpaceDE w:val="0"/>
        <w:autoSpaceDN w:val="0"/>
        <w:adjustRightInd w:val="0"/>
        <w:spacing w:after="0" w:line="240" w:lineRule="auto"/>
        <w:ind w:right="3" w:firstLine="720"/>
        <w:jc w:val="right"/>
        <w:rPr>
          <w:rFonts w:ascii="Times New Roman" w:eastAsiaTheme="minorEastAsia" w:hAnsi="Times New Roman" w:cs="Times New Roman"/>
          <w:b/>
          <w:sz w:val="24"/>
          <w:szCs w:val="24"/>
          <w:lang w:eastAsia="ru-RU"/>
        </w:rPr>
      </w:pPr>
      <w:proofErr w:type="spellStart"/>
      <w:r w:rsidRPr="00D122D8">
        <w:rPr>
          <w:rFonts w:ascii="Times New Roman" w:eastAsiaTheme="minorEastAsia" w:hAnsi="Times New Roman" w:cs="Times New Roman"/>
          <w:b/>
          <w:sz w:val="24"/>
          <w:szCs w:val="24"/>
          <w:lang w:eastAsia="ru-RU"/>
        </w:rPr>
        <w:t>Платовский</w:t>
      </w:r>
      <w:proofErr w:type="spellEnd"/>
      <w:r w:rsidRPr="00D122D8">
        <w:rPr>
          <w:rFonts w:ascii="Times New Roman" w:eastAsiaTheme="minorEastAsia" w:hAnsi="Times New Roman" w:cs="Times New Roman"/>
          <w:b/>
          <w:sz w:val="24"/>
          <w:szCs w:val="24"/>
          <w:lang w:eastAsia="ru-RU"/>
        </w:rPr>
        <w:t xml:space="preserve"> сельсовет </w:t>
      </w:r>
    </w:p>
    <w:p w:rsidR="00AE0DAF" w:rsidRPr="00D122D8" w:rsidRDefault="00AE0DAF" w:rsidP="00AE0DAF">
      <w:pPr>
        <w:widowControl w:val="0"/>
        <w:tabs>
          <w:tab w:val="left" w:pos="9214"/>
          <w:tab w:val="left" w:pos="9356"/>
        </w:tabs>
        <w:autoSpaceDE w:val="0"/>
        <w:autoSpaceDN w:val="0"/>
        <w:adjustRightInd w:val="0"/>
        <w:spacing w:after="0" w:line="240" w:lineRule="auto"/>
        <w:ind w:right="3" w:firstLine="720"/>
        <w:jc w:val="right"/>
        <w:rPr>
          <w:rFonts w:ascii="Times New Roman" w:eastAsiaTheme="minorEastAsia" w:hAnsi="Times New Roman" w:cs="Times New Roman"/>
          <w:b/>
          <w:sz w:val="24"/>
          <w:szCs w:val="24"/>
          <w:lang w:eastAsia="ru-RU"/>
        </w:rPr>
      </w:pPr>
      <w:r w:rsidRPr="00D122D8">
        <w:rPr>
          <w:rFonts w:ascii="Times New Roman" w:eastAsiaTheme="minorEastAsia" w:hAnsi="Times New Roman" w:cs="Times New Roman"/>
          <w:b/>
          <w:sz w:val="24"/>
          <w:szCs w:val="24"/>
          <w:lang w:eastAsia="ru-RU"/>
        </w:rPr>
        <w:t>от 22.11.2023 г. № 94-п</w:t>
      </w:r>
    </w:p>
    <w:p w:rsidR="00AE0DAF" w:rsidRPr="00D122D8" w:rsidRDefault="00AE0DAF" w:rsidP="00AE0DAF">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000000"/>
          <w:sz w:val="24"/>
          <w:szCs w:val="24"/>
          <w:lang w:eastAsia="ru-RU"/>
        </w:rPr>
      </w:pPr>
      <w:r w:rsidRPr="00D122D8">
        <w:rPr>
          <w:rFonts w:ascii="Times New Roman" w:eastAsiaTheme="minorEastAsia" w:hAnsi="Times New Roman" w:cs="Times New Roman"/>
          <w:b/>
          <w:bCs/>
          <w:color w:val="000000"/>
          <w:sz w:val="24"/>
          <w:szCs w:val="24"/>
          <w:lang w:eastAsia="ru-RU"/>
        </w:rPr>
        <w:t>Административный регламент</w:t>
      </w:r>
    </w:p>
    <w:p w:rsidR="00AE0DAF" w:rsidRPr="00D122D8" w:rsidRDefault="00AE0DAF" w:rsidP="00AE0DAF">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000000" w:themeColor="text1"/>
          <w:sz w:val="24"/>
          <w:szCs w:val="24"/>
          <w:lang w:eastAsia="ru-RU"/>
        </w:rPr>
      </w:pPr>
      <w:r w:rsidRPr="00D122D8">
        <w:rPr>
          <w:rFonts w:ascii="Times New Roman" w:eastAsiaTheme="minorEastAsia" w:hAnsi="Times New Roman" w:cs="Times New Roman"/>
          <w:b/>
          <w:bCs/>
          <w:color w:val="000000"/>
          <w:sz w:val="24"/>
          <w:szCs w:val="24"/>
          <w:lang w:eastAsia="ru-RU"/>
        </w:rPr>
        <w:t xml:space="preserve">предоставления муниципальной услуги </w:t>
      </w:r>
      <w:r w:rsidRPr="00D122D8">
        <w:rPr>
          <w:rFonts w:ascii="Times New Roman" w:eastAsiaTheme="minorEastAsia" w:hAnsi="Times New Roman" w:cs="Times New Roman"/>
          <w:b/>
          <w:bCs/>
          <w:color w:val="000000" w:themeColor="text1"/>
          <w:sz w:val="24"/>
          <w:szCs w:val="24"/>
          <w:lang w:eastAsia="ru-RU"/>
        </w:rPr>
        <w:t>«Согласование проведения переустройства и (или) перепланировки помещения в многоквартирном доме»</w:t>
      </w:r>
      <w:bookmarkEnd w:id="194"/>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bCs/>
          <w:color w:val="000000"/>
          <w:sz w:val="24"/>
          <w:szCs w:val="24"/>
          <w:lang w:eastAsia="ru-RU"/>
        </w:rPr>
      </w:pPr>
      <w:r w:rsidRPr="00D122D8">
        <w:rPr>
          <w:rFonts w:ascii="Times New Roman" w:eastAsiaTheme="minorEastAsia" w:hAnsi="Times New Roman" w:cs="Times New Roman"/>
          <w:b/>
          <w:bCs/>
          <w:color w:val="000000"/>
          <w:sz w:val="24"/>
          <w:szCs w:val="24"/>
          <w:lang w:eastAsia="ru-RU"/>
        </w:rPr>
        <w:t>I. Общие положения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b/>
          <w:bCs/>
          <w:color w:val="000000"/>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bCs/>
          <w:color w:val="000000"/>
          <w:sz w:val="24"/>
          <w:szCs w:val="24"/>
          <w:lang w:eastAsia="ru-RU"/>
        </w:rPr>
      </w:pPr>
      <w:r w:rsidRPr="00D122D8">
        <w:rPr>
          <w:rFonts w:ascii="Times New Roman" w:eastAsiaTheme="minorEastAsia" w:hAnsi="Times New Roman" w:cs="Times New Roman"/>
          <w:b/>
          <w:bCs/>
          <w:color w:val="000000"/>
          <w:sz w:val="24"/>
          <w:szCs w:val="24"/>
          <w:lang w:eastAsia="ru-RU"/>
        </w:rPr>
        <w:t>1.1. Предмет регулирования административного регламента</w:t>
      </w:r>
    </w:p>
    <w:p w:rsidR="00AE0DAF" w:rsidRPr="00D122D8" w:rsidRDefault="00AE0DAF" w:rsidP="00AE0DAF">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1. Предмет регулирования административного регламента.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95" w:name="sub_30011"/>
      <w:r w:rsidRPr="00D122D8">
        <w:rPr>
          <w:rFonts w:ascii="Times New Roman" w:eastAsiaTheme="minorEastAsia" w:hAnsi="Times New Roman" w:cs="Times New Roman"/>
          <w:color w:val="000000" w:themeColor="text1"/>
          <w:sz w:val="24"/>
          <w:szCs w:val="24"/>
          <w:lang w:eastAsia="ru-RU"/>
        </w:rPr>
        <w:t xml:space="preserve">1.1.1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 </w:t>
      </w:r>
      <w:r w:rsidRPr="00D122D8">
        <w:rPr>
          <w:rFonts w:ascii="Times New Roman" w:eastAsiaTheme="minorEastAsia" w:hAnsi="Times New Roman" w:cs="Times New Roman"/>
          <w:sz w:val="24"/>
          <w:szCs w:val="24"/>
          <w:lang w:eastAsia="ru-RU"/>
        </w:rPr>
        <w:t xml:space="preserve">в том числе определяет сроки и последовательность административных процедур (действий) органа местного самоуправления Администрация муниципального образования </w:t>
      </w:r>
      <w:proofErr w:type="spellStart"/>
      <w:r w:rsidRPr="00D122D8">
        <w:rPr>
          <w:rFonts w:ascii="Times New Roman" w:eastAsiaTheme="minorEastAsia" w:hAnsi="Times New Roman" w:cs="Times New Roman"/>
          <w:sz w:val="24"/>
          <w:szCs w:val="24"/>
          <w:lang w:eastAsia="ru-RU"/>
        </w:rPr>
        <w:t>Платовский</w:t>
      </w:r>
      <w:proofErr w:type="spellEnd"/>
      <w:r w:rsidRPr="00D122D8">
        <w:rPr>
          <w:rFonts w:ascii="Times New Roman" w:eastAsiaTheme="minorEastAsia" w:hAnsi="Times New Roman" w:cs="Times New Roman"/>
          <w:sz w:val="24"/>
          <w:szCs w:val="24"/>
          <w:lang w:eastAsia="ru-RU"/>
        </w:rPr>
        <w:t xml:space="preserve"> сельсовет </w:t>
      </w:r>
      <w:proofErr w:type="spellStart"/>
      <w:r w:rsidRPr="00D122D8">
        <w:rPr>
          <w:rFonts w:ascii="Times New Roman" w:eastAsiaTheme="minorEastAsia" w:hAnsi="Times New Roman" w:cs="Times New Roman"/>
          <w:sz w:val="24"/>
          <w:szCs w:val="24"/>
          <w:lang w:eastAsia="ru-RU"/>
        </w:rPr>
        <w:t>Новосергивского</w:t>
      </w:r>
      <w:proofErr w:type="spellEnd"/>
      <w:r w:rsidRPr="00D122D8">
        <w:rPr>
          <w:rFonts w:ascii="Times New Roman" w:eastAsiaTheme="minorEastAsia" w:hAnsi="Times New Roman" w:cs="Times New Roman"/>
          <w:sz w:val="24"/>
          <w:szCs w:val="24"/>
          <w:lang w:eastAsia="ru-RU"/>
        </w:rPr>
        <w:t xml:space="preserve"> района Оренбургской области, осуществляемых по запросу физического лица, либо его уполномоченного представителя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от 27.07.2010 № 210-ФЗ) и иными нормативными правовыми актами Российской Федерации, указанными в Приложении №2.</w:t>
      </w:r>
      <w:bookmarkEnd w:id="195"/>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196" w:name="sub_30012"/>
      <w:r w:rsidRPr="00D122D8">
        <w:rPr>
          <w:rFonts w:ascii="Times New Roman" w:eastAsiaTheme="minorEastAsia" w:hAnsi="Times New Roman" w:cs="Times New Roman"/>
          <w:color w:val="000000" w:themeColor="text1"/>
          <w:sz w:val="24"/>
          <w:szCs w:val="24"/>
          <w:lang w:eastAsia="ru-RU"/>
        </w:rPr>
        <w:t>1.1.2.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197" w:name="sub_30013"/>
      <w:bookmarkEnd w:id="196"/>
      <w:r w:rsidRPr="00D122D8">
        <w:rPr>
          <w:rFonts w:ascii="Times New Roman" w:eastAsiaTheme="minorEastAsia" w:hAnsi="Times New Roman" w:cs="Times New Roman"/>
          <w:color w:val="000000" w:themeColor="text1"/>
          <w:sz w:val="24"/>
          <w:szCs w:val="24"/>
          <w:lang w:eastAsia="ru-RU"/>
        </w:rPr>
        <w:t>1.1.3.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198" w:name="sub_30014"/>
      <w:bookmarkEnd w:id="197"/>
      <w:r w:rsidRPr="00D122D8">
        <w:rPr>
          <w:rFonts w:ascii="Times New Roman" w:eastAsiaTheme="minorEastAsia" w:hAnsi="Times New Roman" w:cs="Times New Roman"/>
          <w:color w:val="000000" w:themeColor="text1"/>
          <w:sz w:val="24"/>
          <w:szCs w:val="24"/>
          <w:lang w:eastAsia="ru-RU"/>
        </w:rPr>
        <w:t>1.1.4. Настоящий Административный регламент не распространяется на проведение работ по реконструкции объектов капитального строительства.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AE0DAF" w:rsidRPr="00D122D8" w:rsidRDefault="00AE0DAF" w:rsidP="00AE0DAF">
      <w:pPr>
        <w:widowControl w:val="0"/>
        <w:autoSpaceDE w:val="0"/>
        <w:autoSpaceDN w:val="0"/>
        <w:adjustRightInd w:val="0"/>
        <w:spacing w:after="0" w:line="240" w:lineRule="auto"/>
        <w:ind w:left="360" w:right="445"/>
        <w:jc w:val="center"/>
        <w:outlineLvl w:val="0"/>
        <w:rPr>
          <w:rFonts w:ascii="Times New Roman" w:eastAsiaTheme="minorEastAsia" w:hAnsi="Times New Roman" w:cs="Times New Roman"/>
          <w:b/>
          <w:bCs/>
          <w:color w:val="26282F"/>
          <w:sz w:val="24"/>
          <w:szCs w:val="24"/>
          <w:lang w:eastAsia="ru-RU"/>
        </w:rPr>
      </w:pPr>
      <w:bookmarkStart w:id="199" w:name="sub_412"/>
      <w:r w:rsidRPr="00D122D8">
        <w:rPr>
          <w:rFonts w:ascii="Times New Roman" w:eastAsiaTheme="minorEastAsia" w:hAnsi="Times New Roman" w:cs="Times New Roman"/>
          <w:b/>
          <w:bCs/>
          <w:color w:val="26282F"/>
          <w:sz w:val="24"/>
          <w:szCs w:val="24"/>
          <w:lang w:eastAsia="ru-RU"/>
        </w:rPr>
        <w:t>1.2. Круг заявителей</w:t>
      </w:r>
      <w:bookmarkEnd w:id="199"/>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bookmarkEnd w:id="198"/>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1.2.1 Муниципальная услуга предоставляется собственнику помещения в многоквартирном доме или уполномоченному им лицу (далее - заявитель).</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color w:val="22272F"/>
          <w:sz w:val="24"/>
          <w:szCs w:val="24"/>
          <w:shd w:val="clear" w:color="auto" w:fill="FFFFFF"/>
          <w:lang w:eastAsia="ru-RU"/>
        </w:rPr>
      </w:pPr>
      <w:r w:rsidRPr="00D122D8">
        <w:rPr>
          <w:rFonts w:ascii="Times New Roman" w:eastAsiaTheme="minorEastAsia" w:hAnsi="Times New Roman" w:cs="Times New Roman"/>
          <w:b/>
          <w:color w:val="22272F"/>
          <w:sz w:val="24"/>
          <w:szCs w:val="24"/>
          <w:shd w:val="clear" w:color="auto" w:fill="FFFFFF"/>
          <w:lang w:eastAsia="ru-RU"/>
        </w:rPr>
        <w:lastRenderedPageBreak/>
        <w:t>1.3. Требование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исполнительной власти Оренбургской области (далее - профилирование), а также результата, за предоставлением которого обратился заявитель</w:t>
      </w:r>
    </w:p>
    <w:p w:rsidR="00AE0DAF" w:rsidRPr="00D122D8" w:rsidRDefault="00AE0DAF" w:rsidP="00AE0DAF">
      <w:pPr>
        <w:widowControl w:val="0"/>
        <w:autoSpaceDE w:val="0"/>
        <w:autoSpaceDN w:val="0"/>
        <w:adjustRightInd w:val="0"/>
        <w:spacing w:after="0" w:line="240" w:lineRule="auto"/>
        <w:ind w:right="442" w:firstLine="425"/>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1.3.1. Муниципальная услуга предоставляется заявителю в соответствии с вариантом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right="442" w:firstLine="425"/>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1.3.2. 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AE0DAF" w:rsidRPr="00D122D8" w:rsidRDefault="00AE0DAF" w:rsidP="00AE0DAF">
      <w:pPr>
        <w:widowControl w:val="0"/>
        <w:autoSpaceDE w:val="0"/>
        <w:autoSpaceDN w:val="0"/>
        <w:adjustRightInd w:val="0"/>
        <w:spacing w:after="0" w:line="240" w:lineRule="auto"/>
        <w:ind w:right="442" w:firstLine="425"/>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получение информации о сроках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right="442" w:firstLine="425"/>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AE0DAF" w:rsidRPr="00D122D8" w:rsidRDefault="00AE0DAF" w:rsidP="00AE0DAF">
      <w:pPr>
        <w:widowControl w:val="0"/>
        <w:autoSpaceDE w:val="0"/>
        <w:autoSpaceDN w:val="0"/>
        <w:adjustRightInd w:val="0"/>
        <w:spacing w:after="0" w:line="240" w:lineRule="auto"/>
        <w:ind w:right="442" w:firstLine="425"/>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right="442" w:firstLine="425"/>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формирование запроса; </w:t>
      </w:r>
    </w:p>
    <w:p w:rsidR="00AE0DAF" w:rsidRPr="00D122D8" w:rsidRDefault="00AE0DAF" w:rsidP="00AE0DAF">
      <w:pPr>
        <w:widowControl w:val="0"/>
        <w:autoSpaceDE w:val="0"/>
        <w:autoSpaceDN w:val="0"/>
        <w:adjustRightInd w:val="0"/>
        <w:spacing w:after="0" w:line="240" w:lineRule="auto"/>
        <w:ind w:right="442" w:firstLine="425"/>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прием и регистрация органом местного самоуправления запроса и иных документов, необходимых для предоставления услуги;</w:t>
      </w:r>
    </w:p>
    <w:p w:rsidR="00AE0DAF" w:rsidRPr="00D122D8" w:rsidRDefault="00AE0DAF" w:rsidP="00AE0DAF">
      <w:pPr>
        <w:widowControl w:val="0"/>
        <w:autoSpaceDE w:val="0"/>
        <w:autoSpaceDN w:val="0"/>
        <w:adjustRightInd w:val="0"/>
        <w:spacing w:after="0" w:line="240" w:lineRule="auto"/>
        <w:ind w:right="442" w:firstLine="425"/>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получение результата предоставления услуги;</w:t>
      </w:r>
    </w:p>
    <w:p w:rsidR="00AE0DAF" w:rsidRPr="00D122D8" w:rsidRDefault="00AE0DAF" w:rsidP="00AE0DAF">
      <w:pPr>
        <w:widowControl w:val="0"/>
        <w:autoSpaceDE w:val="0"/>
        <w:autoSpaceDN w:val="0"/>
        <w:adjustRightInd w:val="0"/>
        <w:spacing w:after="0" w:line="240" w:lineRule="auto"/>
        <w:ind w:right="442" w:firstLine="425"/>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получение сведений о ходе выполнения запроса;</w:t>
      </w:r>
    </w:p>
    <w:p w:rsidR="00AE0DAF" w:rsidRPr="00D122D8" w:rsidRDefault="00AE0DAF" w:rsidP="00AE0DAF">
      <w:pPr>
        <w:widowControl w:val="0"/>
        <w:autoSpaceDE w:val="0"/>
        <w:autoSpaceDN w:val="0"/>
        <w:adjustRightInd w:val="0"/>
        <w:spacing w:after="0" w:line="240" w:lineRule="auto"/>
        <w:ind w:right="442" w:firstLine="425"/>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осуществление оценки качества предоставления услуги;</w:t>
      </w:r>
    </w:p>
    <w:p w:rsidR="00AE0DAF" w:rsidRPr="00D122D8" w:rsidRDefault="00AE0DAF" w:rsidP="00AE0DAF">
      <w:pPr>
        <w:widowControl w:val="0"/>
        <w:autoSpaceDE w:val="0"/>
        <w:autoSpaceDN w:val="0"/>
        <w:adjustRightInd w:val="0"/>
        <w:spacing w:after="0" w:line="240" w:lineRule="auto"/>
        <w:ind w:right="442" w:firstLine="425"/>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AE0DAF" w:rsidRPr="00D122D8" w:rsidRDefault="00AE0DAF" w:rsidP="00AE0DAF">
      <w:pPr>
        <w:widowControl w:val="0"/>
        <w:autoSpaceDE w:val="0"/>
        <w:autoSpaceDN w:val="0"/>
        <w:adjustRightInd w:val="0"/>
        <w:spacing w:after="0" w:line="240" w:lineRule="auto"/>
        <w:ind w:right="442" w:firstLine="425"/>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right="442" w:firstLine="425"/>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1.3.3.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AE0DAF" w:rsidRPr="00D122D8" w:rsidRDefault="00AE0DAF" w:rsidP="00AE0DAF">
      <w:pPr>
        <w:widowControl w:val="0"/>
        <w:autoSpaceDE w:val="0"/>
        <w:autoSpaceDN w:val="0"/>
        <w:adjustRightInd w:val="0"/>
        <w:spacing w:after="0" w:line="240" w:lineRule="auto"/>
        <w:ind w:right="442" w:firstLine="425"/>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1.3.4.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AE0DAF" w:rsidRPr="00D122D8" w:rsidRDefault="00AE0DAF" w:rsidP="00AE0DAF">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AE0DAF" w:rsidRPr="00D122D8" w:rsidRDefault="00AE0DAF" w:rsidP="00AE0DAF">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4"/>
          <w:szCs w:val="24"/>
          <w:lang w:eastAsia="ru-RU"/>
        </w:rPr>
      </w:pPr>
      <w:r w:rsidRPr="00D122D8">
        <w:rPr>
          <w:rFonts w:ascii="Times New Roman" w:eastAsiaTheme="minorEastAsia" w:hAnsi="Times New Roman" w:cs="Times New Roman"/>
          <w:b/>
          <w:bCs/>
          <w:color w:val="000000" w:themeColor="text1"/>
          <w:sz w:val="24"/>
          <w:szCs w:val="24"/>
          <w:lang w:eastAsia="ru-RU"/>
        </w:rPr>
        <w:t>2. Стандарт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sz w:val="24"/>
          <w:szCs w:val="24"/>
          <w:lang w:eastAsia="ru-RU"/>
        </w:rPr>
      </w:pPr>
      <w:r w:rsidRPr="00D122D8">
        <w:rPr>
          <w:rFonts w:ascii="Times New Roman" w:eastAsiaTheme="minorEastAsia" w:hAnsi="Times New Roman" w:cs="Times New Roman"/>
          <w:b/>
          <w:sz w:val="24"/>
          <w:szCs w:val="24"/>
          <w:lang w:eastAsia="ru-RU"/>
        </w:rPr>
        <w:t>2.1. Наименование государственной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AE0DAF" w:rsidRPr="00D122D8" w:rsidRDefault="00AE0DAF" w:rsidP="00AE0DAF">
      <w:pPr>
        <w:widowControl w:val="0"/>
        <w:autoSpaceDE w:val="0"/>
        <w:autoSpaceDN w:val="0"/>
        <w:adjustRightInd w:val="0"/>
        <w:spacing w:after="0" w:line="240" w:lineRule="auto"/>
        <w:ind w:right="445" w:firstLine="567"/>
        <w:jc w:val="both"/>
        <w:rPr>
          <w:rFonts w:ascii="Times New Roman" w:eastAsiaTheme="minorEastAsia" w:hAnsi="Times New Roman" w:cs="Times New Roman"/>
          <w:sz w:val="24"/>
          <w:szCs w:val="24"/>
          <w:lang w:eastAsia="ru-RU"/>
        </w:rPr>
      </w:pPr>
      <w:bookmarkStart w:id="200" w:name="sub_4009"/>
      <w:r w:rsidRPr="00D122D8">
        <w:rPr>
          <w:rFonts w:ascii="Times New Roman" w:eastAsiaTheme="minorEastAsia" w:hAnsi="Times New Roman" w:cs="Times New Roman"/>
          <w:sz w:val="24"/>
          <w:szCs w:val="24"/>
          <w:lang w:eastAsia="ru-RU"/>
        </w:rPr>
        <w:t xml:space="preserve">2.1.1. Наименование муниципальной услуги: </w:t>
      </w:r>
      <w:bookmarkEnd w:id="200"/>
      <w:r w:rsidRPr="00D122D8">
        <w:rPr>
          <w:rFonts w:ascii="Times New Roman" w:eastAsiaTheme="minorEastAsia" w:hAnsi="Times New Roman" w:cs="Times New Roman"/>
          <w:sz w:val="24"/>
          <w:szCs w:val="24"/>
          <w:lang w:eastAsia="ru-RU"/>
        </w:rPr>
        <w:t>«Согласование проведения пере</w:t>
      </w:r>
      <w:r w:rsidRPr="00D122D8">
        <w:rPr>
          <w:rFonts w:ascii="Times New Roman" w:eastAsiaTheme="minorEastAsia" w:hAnsi="Times New Roman" w:cs="Times New Roman"/>
          <w:sz w:val="24"/>
          <w:szCs w:val="24"/>
          <w:lang w:eastAsia="ru-RU"/>
        </w:rPr>
        <w:lastRenderedPageBreak/>
        <w:t>устройства и (или) перепланировки помещения в многоквартирном доме».</w:t>
      </w:r>
    </w:p>
    <w:p w:rsidR="00AE0DAF" w:rsidRPr="00D122D8" w:rsidRDefault="00AE0DAF" w:rsidP="00AE0DAF">
      <w:pPr>
        <w:widowControl w:val="0"/>
        <w:autoSpaceDE w:val="0"/>
        <w:autoSpaceDN w:val="0"/>
        <w:adjustRightInd w:val="0"/>
        <w:spacing w:after="0" w:line="240" w:lineRule="auto"/>
        <w:ind w:right="445" w:firstLine="567"/>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2.1.2. Муниципальная услуга носит заявительный порядок обращения. </w:t>
      </w:r>
    </w:p>
    <w:p w:rsidR="00AE0DAF" w:rsidRPr="00D122D8" w:rsidRDefault="00AE0DAF" w:rsidP="00AE0DAF">
      <w:pPr>
        <w:widowControl w:val="0"/>
        <w:autoSpaceDE w:val="0"/>
        <w:autoSpaceDN w:val="0"/>
        <w:adjustRightInd w:val="0"/>
        <w:spacing w:after="0" w:line="240" w:lineRule="auto"/>
        <w:jc w:val="both"/>
        <w:rPr>
          <w:rFonts w:ascii="Times New Roman" w:eastAsiaTheme="minorEastAsia" w:hAnsi="Times New Roman" w:cs="Times New Roman"/>
          <w:b/>
          <w:color w:val="000000" w:themeColor="text1"/>
          <w:sz w:val="24"/>
          <w:szCs w:val="24"/>
          <w:lang w:eastAsia="ru-RU"/>
        </w:rPr>
      </w:pPr>
      <w:bookmarkStart w:id="201" w:name="sub_30022"/>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themeColor="text1"/>
          <w:sz w:val="24"/>
          <w:szCs w:val="24"/>
          <w:lang w:eastAsia="ru-RU"/>
        </w:rPr>
      </w:pPr>
      <w:r w:rsidRPr="00D122D8">
        <w:rPr>
          <w:rFonts w:ascii="Times New Roman" w:eastAsiaTheme="minorEastAsia" w:hAnsi="Times New Roman" w:cs="Times New Roman"/>
          <w:b/>
          <w:color w:val="000000" w:themeColor="text1"/>
          <w:sz w:val="24"/>
          <w:szCs w:val="24"/>
          <w:lang w:eastAsia="ru-RU"/>
        </w:rPr>
        <w:t>2.2. Наименование органа, предоставляющего муниципальную услугу</w:t>
      </w: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themeColor="text1"/>
          <w:sz w:val="24"/>
          <w:szCs w:val="24"/>
          <w:lang w:eastAsia="ru-RU"/>
        </w:rPr>
      </w:pPr>
    </w:p>
    <w:bookmarkEnd w:id="201"/>
    <w:p w:rsidR="00AE0DAF" w:rsidRPr="00D122D8" w:rsidRDefault="00AE0DAF" w:rsidP="00AE0DAF">
      <w:pPr>
        <w:widowControl w:val="0"/>
        <w:autoSpaceDE w:val="0"/>
        <w:autoSpaceDN w:val="0"/>
        <w:adjustRightInd w:val="0"/>
        <w:spacing w:after="0" w:line="240" w:lineRule="auto"/>
        <w:ind w:right="99" w:firstLine="567"/>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2.2.1. Муниципальная услуга предоставляется органом местного самоуправления Администрацией муниципального образования </w:t>
      </w:r>
      <w:proofErr w:type="spellStart"/>
      <w:r w:rsidRPr="00D122D8">
        <w:rPr>
          <w:rFonts w:ascii="Times New Roman" w:eastAsiaTheme="minorEastAsia" w:hAnsi="Times New Roman" w:cs="Times New Roman"/>
          <w:sz w:val="24"/>
          <w:szCs w:val="24"/>
          <w:lang w:eastAsia="ru-RU"/>
        </w:rPr>
        <w:t>Платовский</w:t>
      </w:r>
      <w:proofErr w:type="spellEnd"/>
      <w:r w:rsidRPr="00D122D8">
        <w:rPr>
          <w:rFonts w:ascii="Times New Roman" w:eastAsiaTheme="minorEastAsia" w:hAnsi="Times New Roman" w:cs="Times New Roman"/>
          <w:sz w:val="24"/>
          <w:szCs w:val="24"/>
          <w:lang w:eastAsia="ru-RU"/>
        </w:rPr>
        <w:t xml:space="preserve"> сельсовет </w:t>
      </w:r>
      <w:proofErr w:type="spellStart"/>
      <w:r w:rsidRPr="00D122D8">
        <w:rPr>
          <w:rFonts w:ascii="Times New Roman" w:eastAsiaTheme="minorEastAsia" w:hAnsi="Times New Roman" w:cs="Times New Roman"/>
          <w:sz w:val="24"/>
          <w:szCs w:val="24"/>
          <w:lang w:eastAsia="ru-RU"/>
        </w:rPr>
        <w:t>Новосергиевского</w:t>
      </w:r>
      <w:proofErr w:type="spellEnd"/>
      <w:r w:rsidRPr="00D122D8">
        <w:rPr>
          <w:rFonts w:ascii="Times New Roman" w:eastAsiaTheme="minorEastAsia" w:hAnsi="Times New Roman" w:cs="Times New Roman"/>
          <w:sz w:val="24"/>
          <w:szCs w:val="24"/>
          <w:lang w:eastAsia="ru-RU"/>
        </w:rPr>
        <w:t xml:space="preserve"> района Оренбургской области.</w:t>
      </w:r>
    </w:p>
    <w:p w:rsidR="00AE0DAF" w:rsidRPr="00D122D8" w:rsidRDefault="00AE0DAF" w:rsidP="00AE0DAF">
      <w:pPr>
        <w:widowControl w:val="0"/>
        <w:autoSpaceDE w:val="0"/>
        <w:autoSpaceDN w:val="0"/>
        <w:adjustRightInd w:val="0"/>
        <w:spacing w:after="0" w:line="240" w:lineRule="auto"/>
        <w:ind w:right="445" w:firstLine="709"/>
        <w:jc w:val="both"/>
        <w:rPr>
          <w:rFonts w:ascii="Times New Roman" w:eastAsiaTheme="minorEastAsia" w:hAnsi="Times New Roman" w:cs="Times New Roman"/>
          <w:sz w:val="24"/>
          <w:szCs w:val="24"/>
          <w:lang w:eastAsia="ru-RU"/>
        </w:rPr>
      </w:pPr>
      <w:bookmarkStart w:id="202" w:name="sub_30023"/>
      <w:r w:rsidRPr="00D122D8">
        <w:rPr>
          <w:rFonts w:ascii="Times New Roman" w:eastAsiaTheme="minorEastAsia" w:hAnsi="Times New Roman" w:cs="Times New Roman"/>
          <w:sz w:val="24"/>
          <w:szCs w:val="24"/>
          <w:lang w:eastAsia="ru-RU"/>
        </w:rPr>
        <w:t xml:space="preserve">2.2.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AE0DAF" w:rsidRPr="00D122D8" w:rsidRDefault="00AE0DAF" w:rsidP="00AE0DAF">
      <w:pPr>
        <w:widowControl w:val="0"/>
        <w:autoSpaceDE w:val="0"/>
        <w:autoSpaceDN w:val="0"/>
        <w:spacing w:after="0" w:line="240" w:lineRule="auto"/>
        <w:ind w:right="358" w:firstLine="709"/>
        <w:jc w:val="both"/>
        <w:rPr>
          <w:rFonts w:ascii="Times New Roman" w:eastAsiaTheme="minorEastAsia" w:hAnsi="Times New Roman" w:cs="Times New Roman"/>
          <w:sz w:val="24"/>
          <w:szCs w:val="24"/>
          <w:lang w:eastAsia="ru-RU"/>
        </w:rPr>
      </w:pPr>
      <w:proofErr w:type="gramStart"/>
      <w:r w:rsidRPr="00D122D8">
        <w:rPr>
          <w:rFonts w:ascii="Times New Roman" w:eastAsiaTheme="minorEastAsia" w:hAnsi="Times New Roman" w:cs="Times New Roman"/>
          <w:sz w:val="24"/>
          <w:szCs w:val="24"/>
          <w:lang w:eastAsia="ru-RU"/>
        </w:rPr>
        <w:t>Возможность  и</w:t>
      </w:r>
      <w:proofErr w:type="gramEnd"/>
      <w:r w:rsidRPr="00D122D8">
        <w:rPr>
          <w:rFonts w:ascii="Times New Roman" w:eastAsiaTheme="minorEastAsia" w:hAnsi="Times New Roman" w:cs="Times New Roman"/>
          <w:sz w:val="24"/>
          <w:szCs w:val="24"/>
          <w:lang w:eastAsia="ru-RU"/>
        </w:rPr>
        <w:t xml:space="preserve"> невозможность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AE0DAF" w:rsidRPr="00D122D8" w:rsidRDefault="00AE0DAF" w:rsidP="00AE0DAF">
      <w:pPr>
        <w:widowControl w:val="0"/>
        <w:autoSpaceDE w:val="0"/>
        <w:autoSpaceDN w:val="0"/>
        <w:adjustRightInd w:val="0"/>
        <w:spacing w:after="0" w:line="240" w:lineRule="auto"/>
        <w:ind w:right="445" w:firstLine="709"/>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2.2.3.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proofErr w:type="spellStart"/>
      <w:r w:rsidRPr="00D122D8">
        <w:rPr>
          <w:rFonts w:ascii="Times New Roman" w:eastAsiaTheme="minorEastAsia" w:hAnsi="Times New Roman" w:cs="Times New Roman"/>
          <w:sz w:val="24"/>
          <w:szCs w:val="24"/>
          <w:lang w:eastAsia="ru-RU"/>
        </w:rPr>
        <w:t>Платовс</w:t>
      </w:r>
      <w:proofErr w:type="spellEnd"/>
      <w:r w:rsidRPr="00D122D8">
        <w:rPr>
          <w:rFonts w:ascii="Times New Roman" w:eastAsiaTheme="minorEastAsia" w:hAnsi="Times New Roman" w:cs="Times New Roman"/>
          <w:sz w:val="24"/>
          <w:szCs w:val="24"/>
          <w:lang w:eastAsia="ru-RU"/>
        </w:rPr>
        <w:t xml:space="preserve">, в Реестре государственных (муниципальных) услуг (функций) Оренбургской области (далее - Реестр), а также в электронной форме через Портал. </w:t>
      </w:r>
    </w:p>
    <w:p w:rsidR="00AE0DAF" w:rsidRPr="00D122D8" w:rsidRDefault="00AE0DAF" w:rsidP="00AE0DAF">
      <w:pPr>
        <w:widowControl w:val="0"/>
        <w:autoSpaceDE w:val="0"/>
        <w:autoSpaceDN w:val="0"/>
        <w:adjustRightInd w:val="0"/>
        <w:spacing w:after="0" w:line="240" w:lineRule="auto"/>
        <w:ind w:right="445" w:firstLine="709"/>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themeColor="text1"/>
          <w:sz w:val="24"/>
          <w:szCs w:val="24"/>
          <w:lang w:eastAsia="ru-RU"/>
        </w:rPr>
      </w:pPr>
      <w:r w:rsidRPr="00D122D8">
        <w:rPr>
          <w:rFonts w:ascii="Times New Roman" w:eastAsiaTheme="minorEastAsia" w:hAnsi="Times New Roman" w:cs="Times New Roman"/>
          <w:b/>
          <w:color w:val="000000"/>
          <w:sz w:val="24"/>
          <w:szCs w:val="24"/>
          <w:lang w:eastAsia="ru-RU"/>
        </w:rPr>
        <w:t>2.3. Результат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bookmarkEnd w:id="202"/>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2.3.1. 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themeColor="text1"/>
          <w:sz w:val="24"/>
          <w:szCs w:val="24"/>
          <w:lang w:eastAsia="ru-RU"/>
        </w:rPr>
        <w:t xml:space="preserve">2.3.2. </w:t>
      </w:r>
      <w:r w:rsidRPr="00D122D8">
        <w:rPr>
          <w:rFonts w:ascii="Times New Roman" w:eastAsiaTheme="minorEastAsia" w:hAnsi="Times New Roman" w:cs="Times New Roman"/>
          <w:color w:val="000000"/>
          <w:sz w:val="24"/>
          <w:szCs w:val="24"/>
          <w:lang w:eastAsia="ru-RU"/>
        </w:rPr>
        <w:t>Форма документа, подтверждающего принятие решения о согласовании переустройства и (или) перепланировки жилого помещения приведена в Приложении №4.</w:t>
      </w:r>
    </w:p>
    <w:p w:rsidR="00AE0DAF" w:rsidRPr="00D122D8" w:rsidRDefault="00AE0DAF" w:rsidP="00AE0DAF">
      <w:pPr>
        <w:widowControl w:val="0"/>
        <w:tabs>
          <w:tab w:val="left" w:pos="709"/>
          <w:tab w:val="left" w:pos="1134"/>
          <w:tab w:val="left" w:pos="1276"/>
        </w:tabs>
        <w:autoSpaceDE w:val="0"/>
        <w:autoSpaceDN w:val="0"/>
        <w:adjustRightInd w:val="0"/>
        <w:spacing w:after="0" w:line="240" w:lineRule="auto"/>
        <w:ind w:right="445" w:firstLine="709"/>
        <w:jc w:val="both"/>
        <w:rPr>
          <w:rFonts w:ascii="Times New Roman" w:eastAsiaTheme="minorEastAsia" w:hAnsi="Times New Roman" w:cs="Times New Roman"/>
          <w:i/>
          <w:sz w:val="24"/>
          <w:szCs w:val="24"/>
          <w:lang w:eastAsia="ru-RU"/>
        </w:rPr>
      </w:pPr>
      <w:r w:rsidRPr="00D122D8">
        <w:rPr>
          <w:rFonts w:ascii="Times New Roman" w:eastAsiaTheme="minorEastAsia" w:hAnsi="Times New Roman" w:cs="Times New Roman"/>
          <w:sz w:val="24"/>
          <w:szCs w:val="24"/>
          <w:lang w:eastAsia="ru-RU"/>
        </w:rPr>
        <w:t xml:space="preserve">2.3.3. Фиксирование факта получения заявителем результата предоставления муниципальной услуги осуществляется в </w:t>
      </w:r>
      <w:r w:rsidRPr="00D122D8">
        <w:rPr>
          <w:rFonts w:ascii="Times New Roman" w:eastAsiaTheme="minorEastAsia" w:hAnsi="Times New Roman" w:cs="Times New Roman"/>
          <w:i/>
          <w:sz w:val="24"/>
          <w:szCs w:val="24"/>
          <w:lang w:eastAsia="ru-RU"/>
        </w:rPr>
        <w:t>(указать наименование информационной системы, в которой фиксируется факт получения заявителем результата предоставления муниципальной услуги (в случае наличия).</w:t>
      </w:r>
    </w:p>
    <w:p w:rsidR="00AE0DAF" w:rsidRPr="00D122D8" w:rsidRDefault="00AE0DAF" w:rsidP="00AE0DAF">
      <w:pPr>
        <w:widowControl w:val="0"/>
        <w:tabs>
          <w:tab w:val="left" w:pos="709"/>
          <w:tab w:val="left" w:pos="1134"/>
          <w:tab w:val="left" w:pos="1276"/>
        </w:tabs>
        <w:autoSpaceDE w:val="0"/>
        <w:autoSpaceDN w:val="0"/>
        <w:adjustRightInd w:val="0"/>
        <w:spacing w:after="0" w:line="240" w:lineRule="auto"/>
        <w:ind w:right="445" w:firstLine="709"/>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14. Заявителю в качестве результата предоставления муниципальной услуги обеспечивается по его выбору возможность получения:</w:t>
      </w:r>
    </w:p>
    <w:p w:rsidR="00AE0DAF" w:rsidRPr="00D122D8" w:rsidRDefault="00AE0DAF" w:rsidP="00AE0DAF">
      <w:pPr>
        <w:widowControl w:val="0"/>
        <w:tabs>
          <w:tab w:val="left" w:pos="709"/>
          <w:tab w:val="left" w:pos="1134"/>
          <w:tab w:val="left" w:pos="1276"/>
        </w:tabs>
        <w:autoSpaceDE w:val="0"/>
        <w:autoSpaceDN w:val="0"/>
        <w:adjustRightInd w:val="0"/>
        <w:spacing w:after="0" w:line="240" w:lineRule="auto"/>
        <w:ind w:right="445" w:firstLine="709"/>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AE0DAF" w:rsidRPr="00D122D8" w:rsidRDefault="00AE0DAF" w:rsidP="00AE0DAF">
      <w:pPr>
        <w:widowControl w:val="0"/>
        <w:tabs>
          <w:tab w:val="left" w:pos="709"/>
          <w:tab w:val="left" w:pos="1134"/>
          <w:tab w:val="left" w:pos="1276"/>
        </w:tabs>
        <w:autoSpaceDE w:val="0"/>
        <w:autoSpaceDN w:val="0"/>
        <w:adjustRightInd w:val="0"/>
        <w:spacing w:after="0" w:line="240" w:lineRule="auto"/>
        <w:ind w:right="445" w:firstLine="709"/>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б) документа на бумажном носителе, подтверждающего содержание электронного документа, направленного органом (организацией), в органе местного само</w:t>
      </w:r>
      <w:r w:rsidRPr="00D122D8">
        <w:rPr>
          <w:rFonts w:ascii="Times New Roman" w:eastAsiaTheme="minorEastAsia" w:hAnsi="Times New Roman" w:cs="Times New Roman"/>
          <w:sz w:val="24"/>
          <w:szCs w:val="24"/>
          <w:lang w:eastAsia="ru-RU"/>
        </w:rPr>
        <w:lastRenderedPageBreak/>
        <w:t>управления или в МФЦ.</w:t>
      </w:r>
    </w:p>
    <w:p w:rsidR="00AE0DAF" w:rsidRPr="00D122D8" w:rsidRDefault="00AE0DAF" w:rsidP="00AE0DAF">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sz w:val="24"/>
          <w:szCs w:val="24"/>
          <w:lang w:eastAsia="ru-RU"/>
        </w:rPr>
      </w:pPr>
      <w:bookmarkStart w:id="203" w:name="sub_30024"/>
      <w:r w:rsidRPr="00D122D8">
        <w:rPr>
          <w:rFonts w:ascii="Times New Roman" w:eastAsiaTheme="minorEastAsia" w:hAnsi="Times New Roman" w:cs="Times New Roman"/>
          <w:b/>
          <w:color w:val="000000" w:themeColor="text1"/>
          <w:sz w:val="24"/>
          <w:szCs w:val="24"/>
          <w:lang w:eastAsia="ru-RU"/>
        </w:rPr>
        <w:t xml:space="preserve">2.4. </w:t>
      </w:r>
      <w:r w:rsidRPr="00D122D8">
        <w:rPr>
          <w:rFonts w:ascii="Times New Roman" w:eastAsiaTheme="minorEastAsia" w:hAnsi="Times New Roman" w:cs="Times New Roman"/>
          <w:b/>
          <w:color w:val="000000"/>
          <w:sz w:val="24"/>
          <w:szCs w:val="24"/>
          <w:lang w:eastAsia="ru-RU"/>
        </w:rPr>
        <w:t>Срок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bookmarkEnd w:id="203"/>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2.4.1. 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 xml:space="preserve">В случае подачи документов через </w:t>
      </w:r>
      <w:hyperlink r:id="rId84" w:history="1">
        <w:r w:rsidRPr="00D122D8">
          <w:rPr>
            <w:rFonts w:ascii="Times New Roman" w:eastAsiaTheme="minorEastAsia" w:hAnsi="Times New Roman" w:cs="Times New Roman"/>
            <w:color w:val="000000" w:themeColor="text1"/>
            <w:sz w:val="24"/>
            <w:szCs w:val="24"/>
            <w:lang w:eastAsia="ru-RU"/>
          </w:rPr>
          <w:t>ЕПГУ</w:t>
        </w:r>
      </w:hyperlink>
      <w:r w:rsidRPr="00D122D8">
        <w:rPr>
          <w:rFonts w:ascii="Times New Roman" w:eastAsiaTheme="minorEastAsia" w:hAnsi="Times New Roman" w:cs="Times New Roman"/>
          <w:color w:val="000000" w:themeColor="text1"/>
          <w:sz w:val="24"/>
          <w:szCs w:val="24"/>
          <w:lang w:eastAsia="ru-RU"/>
        </w:rPr>
        <w:t xml:space="preserve">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Приостановление предоставления муниципальной услуги законодательством Российской Федерации не предусмотрено.</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sub_30313" w:history="1">
        <w:r w:rsidRPr="00D122D8">
          <w:rPr>
            <w:rFonts w:ascii="Times New Roman" w:eastAsiaTheme="minorEastAsia" w:hAnsi="Times New Roman" w:cs="Times New Roman"/>
            <w:color w:val="000000" w:themeColor="text1"/>
            <w:sz w:val="24"/>
            <w:szCs w:val="24"/>
            <w:lang w:eastAsia="ru-RU"/>
          </w:rPr>
          <w:t>пунктами 3.1.3</w:t>
        </w:r>
      </w:hyperlink>
      <w:r w:rsidRPr="00D122D8">
        <w:rPr>
          <w:rFonts w:ascii="Times New Roman" w:eastAsiaTheme="minorEastAsia" w:hAnsi="Times New Roman" w:cs="Times New Roman"/>
          <w:color w:val="000000" w:themeColor="text1"/>
          <w:sz w:val="24"/>
          <w:szCs w:val="24"/>
          <w:lang w:eastAsia="ru-RU"/>
        </w:rPr>
        <w:t xml:space="preserve"> настоящего административного регламента.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sz w:val="24"/>
          <w:szCs w:val="24"/>
          <w:lang w:eastAsia="ru-RU"/>
        </w:rPr>
      </w:pPr>
      <w:r w:rsidRPr="00D122D8">
        <w:rPr>
          <w:rFonts w:ascii="Times New Roman" w:eastAsiaTheme="minorEastAsia" w:hAnsi="Times New Roman" w:cs="Times New Roman"/>
          <w:b/>
          <w:color w:val="000000" w:themeColor="text1"/>
          <w:sz w:val="24"/>
          <w:szCs w:val="24"/>
          <w:lang w:eastAsia="ru-RU"/>
        </w:rPr>
        <w:t xml:space="preserve">2.5. </w:t>
      </w:r>
      <w:r w:rsidRPr="00D122D8">
        <w:rPr>
          <w:rFonts w:ascii="Times New Roman" w:eastAsiaTheme="minorEastAsia" w:hAnsi="Times New Roman" w:cs="Times New Roman"/>
          <w:b/>
          <w:color w:val="000000"/>
          <w:sz w:val="24"/>
          <w:szCs w:val="24"/>
          <w:lang w:eastAsia="ru-RU"/>
        </w:rPr>
        <w:t>Правовые основания для предоставления муниципальной услуги</w:t>
      </w:r>
    </w:p>
    <w:p w:rsidR="00AE0DAF" w:rsidRPr="00D122D8" w:rsidRDefault="00AE0DAF" w:rsidP="00AE0DAF">
      <w:pPr>
        <w:widowControl w:val="0"/>
        <w:autoSpaceDE w:val="0"/>
        <w:autoSpaceDN w:val="0"/>
        <w:adjustRightInd w:val="0"/>
        <w:spacing w:after="0" w:line="240" w:lineRule="auto"/>
        <w:jc w:val="both"/>
        <w:rPr>
          <w:rFonts w:ascii="Times New Roman" w:eastAsiaTheme="minorEastAsia" w:hAnsi="Times New Roman" w:cs="Times New Roman"/>
          <w:b/>
          <w:color w:val="000000" w:themeColor="text1"/>
          <w:sz w:val="24"/>
          <w:szCs w:val="24"/>
          <w:lang w:eastAsia="ru-RU"/>
        </w:rPr>
      </w:pPr>
    </w:p>
    <w:p w:rsidR="00AE0DAF" w:rsidRPr="00D122D8" w:rsidRDefault="00AE0DAF" w:rsidP="00AE0DAF">
      <w:pPr>
        <w:widowControl w:val="0"/>
        <w:autoSpaceDE w:val="0"/>
        <w:autoSpaceDN w:val="0"/>
        <w:adjustRightInd w:val="0"/>
        <w:spacing w:after="0" w:line="240" w:lineRule="auto"/>
        <w:jc w:val="both"/>
        <w:rPr>
          <w:rFonts w:ascii="Times New Roman" w:eastAsiaTheme="minorEastAsia" w:hAnsi="Times New Roman" w:cs="Times New Roman"/>
          <w:b/>
          <w:color w:val="000000" w:themeColor="text1"/>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hyperlink r:id="rId85" w:history="1">
        <w:r w:rsidRPr="00D122D8">
          <w:rPr>
            <w:rFonts w:ascii="Times New Roman" w:eastAsiaTheme="minorEastAsia" w:hAnsi="Times New Roman" w:cs="Times New Roman"/>
            <w:color w:val="000000" w:themeColor="text1"/>
            <w:sz w:val="24"/>
            <w:szCs w:val="24"/>
            <w:lang w:eastAsia="ru-RU"/>
          </w:rPr>
          <w:t>ЕПГУ</w:t>
        </w:r>
      </w:hyperlink>
      <w:r w:rsidRPr="00D122D8">
        <w:rPr>
          <w:rFonts w:ascii="Times New Roman" w:eastAsiaTheme="minorEastAsia" w:hAnsi="Times New Roman" w:cs="Times New Roman"/>
          <w:color w:val="000000" w:themeColor="text1"/>
          <w:sz w:val="24"/>
          <w:szCs w:val="24"/>
          <w:lang w:eastAsia="ru-RU"/>
        </w:rPr>
        <w:t>.</w:t>
      </w:r>
    </w:p>
    <w:p w:rsidR="00AE0DAF" w:rsidRPr="00D122D8" w:rsidRDefault="00AE0DAF" w:rsidP="00AE0DAF">
      <w:pPr>
        <w:autoSpaceDE w:val="0"/>
        <w:autoSpaceDN w:val="0"/>
        <w:adjustRightInd w:val="0"/>
        <w:spacing w:after="0" w:line="240" w:lineRule="auto"/>
        <w:ind w:right="-43" w:firstLine="709"/>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местного самоуправления </w:t>
      </w:r>
      <w:proofErr w:type="spellStart"/>
      <w:r w:rsidRPr="00D122D8">
        <w:rPr>
          <w:rFonts w:ascii="Times New Roman" w:eastAsiaTheme="minorEastAsia" w:hAnsi="Times New Roman" w:cs="Times New Roman"/>
          <w:sz w:val="24"/>
          <w:szCs w:val="24"/>
          <w:u w:val="single"/>
          <w:lang w:eastAsia="ru-RU"/>
        </w:rPr>
        <w:t>Платовка.рф</w:t>
      </w:r>
      <w:proofErr w:type="spellEnd"/>
      <w:r w:rsidRPr="00D122D8">
        <w:rPr>
          <w:rFonts w:ascii="Times New Roman" w:eastAsiaTheme="minorEastAsia" w:hAnsi="Times New Roman" w:cs="Times New Roman"/>
          <w:sz w:val="24"/>
          <w:szCs w:val="24"/>
          <w:lang w:eastAsia="ru-RU"/>
        </w:rPr>
        <w:t>, организации в информационно-телекоммуникационной сети «Интернет», а также</w:t>
      </w:r>
      <w:r w:rsidRPr="00D122D8">
        <w:rPr>
          <w:rFonts w:ascii="Times New Roman" w:eastAsiaTheme="minorEastAsia" w:hAnsi="Times New Roman" w:cs="Times New Roman"/>
          <w:bCs/>
          <w:sz w:val="24"/>
          <w:szCs w:val="24"/>
          <w:lang w:eastAsia="ru-RU"/>
        </w:rPr>
        <w:t xml:space="preserve"> на Портале.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 xml:space="preserve">2.5.2. Перечень </w:t>
      </w:r>
      <w:r w:rsidRPr="00D122D8">
        <w:rPr>
          <w:rFonts w:ascii="Times New Roman" w:eastAsiaTheme="minorEastAsia" w:hAnsi="Times New Roman" w:cs="Times New Roman"/>
          <w:color w:val="000000"/>
          <w:sz w:val="24"/>
          <w:szCs w:val="24"/>
          <w:lang w:eastAsia="ru-RU"/>
        </w:rPr>
        <w:t>нормативных правовых актов, регулирующих предоставление муниципальной услуги, указанных в п. 2.5.1. представлен в Приложении №2 данного административного регламента.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themeColor="text1"/>
          <w:sz w:val="24"/>
          <w:szCs w:val="24"/>
          <w:lang w:eastAsia="ru-RU"/>
        </w:rPr>
      </w:pPr>
      <w:bookmarkStart w:id="204" w:name="sub_30026"/>
      <w:r w:rsidRPr="00D122D8">
        <w:rPr>
          <w:rFonts w:ascii="Times New Roman" w:eastAsiaTheme="minorEastAsia" w:hAnsi="Times New Roman" w:cs="Times New Roman"/>
          <w:b/>
          <w:color w:val="000000" w:themeColor="text1"/>
          <w:sz w:val="24"/>
          <w:szCs w:val="24"/>
          <w:lang w:eastAsia="ru-RU"/>
        </w:rPr>
        <w:t xml:space="preserve">2.6. </w:t>
      </w:r>
      <w:r w:rsidRPr="00D122D8">
        <w:rPr>
          <w:rFonts w:ascii="Times New Roman" w:eastAsiaTheme="minorEastAsia" w:hAnsi="Times New Roman" w:cs="Times New Roman"/>
          <w:b/>
          <w:color w:val="000000"/>
          <w:sz w:val="24"/>
          <w:szCs w:val="24"/>
          <w:lang w:eastAsia="ru-RU"/>
        </w:rPr>
        <w:t>Исчерпывающий перечень документов, необходимых для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05" w:name="sub_30261"/>
      <w:bookmarkEnd w:id="204"/>
      <w:r w:rsidRPr="00D122D8">
        <w:rPr>
          <w:rFonts w:ascii="Times New Roman" w:eastAsiaTheme="minorEastAsia" w:hAnsi="Times New Roman" w:cs="Times New Roman"/>
          <w:color w:val="000000" w:themeColor="text1"/>
          <w:sz w:val="24"/>
          <w:szCs w:val="24"/>
          <w:lang w:eastAsia="ru-RU"/>
        </w:rPr>
        <w:t>2.6.1. Исчерпывающий перечень документов, необходимых для предоставления муниципальной услуги.</w:t>
      </w:r>
    </w:p>
    <w:bookmarkEnd w:id="205"/>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06" w:name="sub_302611"/>
      <w:r w:rsidRPr="00D122D8">
        <w:rPr>
          <w:rFonts w:ascii="Times New Roman" w:eastAsiaTheme="minorEastAsia" w:hAnsi="Times New Roman" w:cs="Times New Roman"/>
          <w:color w:val="000000" w:themeColor="text1"/>
          <w:sz w:val="24"/>
          <w:szCs w:val="24"/>
          <w:lang w:eastAsia="ru-RU"/>
        </w:rPr>
        <w:t xml:space="preserve">1) заявление о переустройстве и (или) перепланировке помещения в многоквартирном доме (далее - заявление); по </w:t>
      </w:r>
      <w:hyperlink r:id="rId86" w:history="1">
        <w:r w:rsidRPr="00D122D8">
          <w:rPr>
            <w:rFonts w:ascii="Times New Roman" w:eastAsiaTheme="minorEastAsia" w:hAnsi="Times New Roman" w:cs="Times New Roman"/>
            <w:color w:val="000000" w:themeColor="text1"/>
            <w:sz w:val="24"/>
            <w:szCs w:val="24"/>
            <w:lang w:eastAsia="ru-RU"/>
          </w:rPr>
          <w:t>форме</w:t>
        </w:r>
      </w:hyperlink>
      <w:r w:rsidRPr="00D122D8">
        <w:rPr>
          <w:rFonts w:ascii="Times New Roman" w:eastAsiaTheme="minorEastAsia" w:hAnsi="Times New Roman" w:cs="Times New Roman"/>
          <w:color w:val="000000" w:themeColor="text1"/>
          <w:sz w:val="24"/>
          <w:szCs w:val="24"/>
          <w:lang w:eastAsia="ru-RU"/>
        </w:rPr>
        <w:t xml:space="preserve">, утвержденной </w:t>
      </w:r>
      <w:hyperlink r:id="rId87" w:history="1">
        <w:r w:rsidRPr="00D122D8">
          <w:rPr>
            <w:rFonts w:ascii="Times New Roman" w:eastAsiaTheme="minorEastAsia" w:hAnsi="Times New Roman" w:cs="Times New Roman"/>
            <w:color w:val="000000" w:themeColor="text1"/>
            <w:sz w:val="24"/>
            <w:szCs w:val="24"/>
            <w:lang w:eastAsia="ru-RU"/>
          </w:rPr>
          <w:t>постановлением</w:t>
        </w:r>
      </w:hyperlink>
      <w:r w:rsidRPr="00D122D8">
        <w:rPr>
          <w:rFonts w:ascii="Times New Roman" w:eastAsiaTheme="minorEastAsia" w:hAnsi="Times New Roman" w:cs="Times New Roman"/>
          <w:color w:val="000000" w:themeColor="text1"/>
          <w:sz w:val="24"/>
          <w:szCs w:val="24"/>
          <w:lang w:eastAsia="ru-RU"/>
        </w:rPr>
        <w:t xml:space="preserve">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hyperlink w:anchor="sub_33000" w:history="1">
        <w:r w:rsidRPr="00D122D8">
          <w:rPr>
            <w:rFonts w:ascii="Times New Roman" w:eastAsiaTheme="minorEastAsia" w:hAnsi="Times New Roman" w:cs="Times New Roman"/>
            <w:color w:val="000000" w:themeColor="text1"/>
            <w:sz w:val="24"/>
            <w:szCs w:val="24"/>
            <w:lang w:eastAsia="ru-RU"/>
          </w:rPr>
          <w:t>Приложение № 3</w:t>
        </w:r>
      </w:hyperlink>
      <w:r w:rsidRPr="00D122D8">
        <w:rPr>
          <w:rFonts w:ascii="Times New Roman" w:eastAsiaTheme="minorEastAsia" w:hAnsi="Times New Roman" w:cs="Times New Roman"/>
          <w:color w:val="000000" w:themeColor="text1"/>
          <w:sz w:val="24"/>
          <w:szCs w:val="24"/>
          <w:lang w:eastAsia="ru-RU"/>
        </w:rPr>
        <w:t xml:space="preserve"> к настоящему административному регламенту).</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07" w:name="sub_302612"/>
      <w:bookmarkEnd w:id="206"/>
      <w:r w:rsidRPr="00D122D8">
        <w:rPr>
          <w:rFonts w:ascii="Times New Roman" w:eastAsiaTheme="minorEastAsia" w:hAnsi="Times New Roman" w:cs="Times New Roman"/>
          <w:color w:val="000000" w:themeColor="text1"/>
          <w:sz w:val="24"/>
          <w:szCs w:val="24"/>
          <w:lang w:eastAsia="ru-RU"/>
        </w:rPr>
        <w:lastRenderedPageBreak/>
        <w:t xml:space="preserve">2) правоустанавливающие документы на переустраиваемое и (или) </w:t>
      </w:r>
      <w:proofErr w:type="spellStart"/>
      <w:r w:rsidRPr="00D122D8">
        <w:rPr>
          <w:rFonts w:ascii="Times New Roman" w:eastAsiaTheme="minorEastAsia" w:hAnsi="Times New Roman" w:cs="Times New Roman"/>
          <w:color w:val="000000" w:themeColor="text1"/>
          <w:sz w:val="24"/>
          <w:szCs w:val="24"/>
          <w:lang w:eastAsia="ru-RU"/>
        </w:rPr>
        <w:t>перепланируемое</w:t>
      </w:r>
      <w:proofErr w:type="spellEnd"/>
      <w:r w:rsidRPr="00D122D8">
        <w:rPr>
          <w:rFonts w:ascii="Times New Roman" w:eastAsiaTheme="minorEastAsia" w:hAnsi="Times New Roman" w:cs="Times New Roman"/>
          <w:color w:val="000000" w:themeColor="text1"/>
          <w:sz w:val="24"/>
          <w:szCs w:val="24"/>
          <w:lang w:eastAsia="ru-RU"/>
        </w:rPr>
        <w:t xml:space="preserve"> помещение в многоквартирном доме (подлинники или засвидетельствованные в нотариальном порядке копии);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08" w:name="sub_302613"/>
      <w:bookmarkEnd w:id="207"/>
      <w:r w:rsidRPr="00D122D8">
        <w:rPr>
          <w:rFonts w:ascii="Times New Roman" w:eastAsiaTheme="minorEastAsia" w:hAnsi="Times New Roman" w:cs="Times New Roman"/>
          <w:color w:val="000000" w:themeColor="text1"/>
          <w:sz w:val="24"/>
          <w:szCs w:val="24"/>
          <w:lang w:eastAsia="ru-RU"/>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D122D8">
        <w:rPr>
          <w:rFonts w:ascii="Times New Roman" w:eastAsiaTheme="minorEastAsia" w:hAnsi="Times New Roman" w:cs="Times New Roman"/>
          <w:color w:val="000000" w:themeColor="text1"/>
          <w:sz w:val="24"/>
          <w:szCs w:val="24"/>
          <w:lang w:eastAsia="ru-RU"/>
        </w:rPr>
        <w:t>перепланируемого</w:t>
      </w:r>
      <w:proofErr w:type="spellEnd"/>
      <w:r w:rsidRPr="00D122D8">
        <w:rPr>
          <w:rFonts w:ascii="Times New Roman" w:eastAsiaTheme="minorEastAsia" w:hAnsi="Times New Roman" w:cs="Times New Roman"/>
          <w:color w:val="000000" w:themeColor="text1"/>
          <w:sz w:val="24"/>
          <w:szCs w:val="24"/>
          <w:lang w:eastAsia="ru-RU"/>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09" w:name="sub_302614"/>
      <w:bookmarkEnd w:id="208"/>
      <w:r w:rsidRPr="00D122D8">
        <w:rPr>
          <w:rFonts w:ascii="Times New Roman" w:eastAsiaTheme="minorEastAsia" w:hAnsi="Times New Roman" w:cs="Times New Roman"/>
          <w:color w:val="000000" w:themeColor="text1"/>
          <w:sz w:val="24"/>
          <w:szCs w:val="24"/>
          <w:lang w:eastAsia="ru-RU"/>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10" w:name="sub_302615"/>
      <w:bookmarkEnd w:id="209"/>
      <w:r w:rsidRPr="00D122D8">
        <w:rPr>
          <w:rFonts w:ascii="Times New Roman" w:eastAsiaTheme="minorEastAsia" w:hAnsi="Times New Roman" w:cs="Times New Roman"/>
          <w:color w:val="000000" w:themeColor="text1"/>
          <w:sz w:val="24"/>
          <w:szCs w:val="24"/>
          <w:lang w:eastAsia="ru-RU"/>
        </w:rPr>
        <w:t xml:space="preserve">5) технический паспорт переустраиваемого и (или) </w:t>
      </w:r>
      <w:proofErr w:type="spellStart"/>
      <w:r w:rsidRPr="00D122D8">
        <w:rPr>
          <w:rFonts w:ascii="Times New Roman" w:eastAsiaTheme="minorEastAsia" w:hAnsi="Times New Roman" w:cs="Times New Roman"/>
          <w:color w:val="000000" w:themeColor="text1"/>
          <w:sz w:val="24"/>
          <w:szCs w:val="24"/>
          <w:lang w:eastAsia="ru-RU"/>
        </w:rPr>
        <w:t>перепланируемого</w:t>
      </w:r>
      <w:proofErr w:type="spellEnd"/>
      <w:r w:rsidRPr="00D122D8">
        <w:rPr>
          <w:rFonts w:ascii="Times New Roman" w:eastAsiaTheme="minorEastAsia" w:hAnsi="Times New Roman" w:cs="Times New Roman"/>
          <w:color w:val="000000" w:themeColor="text1"/>
          <w:sz w:val="24"/>
          <w:szCs w:val="24"/>
          <w:lang w:eastAsia="ru-RU"/>
        </w:rPr>
        <w:t xml:space="preserve"> помещения в многоквартирном доме;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11" w:name="sub_302616"/>
      <w:bookmarkEnd w:id="210"/>
      <w:r w:rsidRPr="00D122D8">
        <w:rPr>
          <w:rFonts w:ascii="Times New Roman" w:eastAsiaTheme="minorEastAsia" w:hAnsi="Times New Roman" w:cs="Times New Roman"/>
          <w:color w:val="000000" w:themeColor="text1"/>
          <w:sz w:val="24"/>
          <w:szCs w:val="24"/>
          <w:lang w:eastAsia="ru-RU"/>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122D8">
        <w:rPr>
          <w:rFonts w:ascii="Times New Roman" w:eastAsiaTheme="minorEastAsia" w:hAnsi="Times New Roman" w:cs="Times New Roman"/>
          <w:color w:val="000000" w:themeColor="text1"/>
          <w:sz w:val="24"/>
          <w:szCs w:val="24"/>
          <w:lang w:eastAsia="ru-RU"/>
        </w:rPr>
        <w:t>перепланируемое</w:t>
      </w:r>
      <w:proofErr w:type="spellEnd"/>
      <w:r w:rsidRPr="00D122D8">
        <w:rPr>
          <w:rFonts w:ascii="Times New Roman" w:eastAsiaTheme="minorEastAsia" w:hAnsi="Times New Roman" w:cs="Times New Roman"/>
          <w:color w:val="000000" w:themeColor="text1"/>
          <w:sz w:val="24"/>
          <w:szCs w:val="24"/>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D122D8">
        <w:rPr>
          <w:rFonts w:ascii="Times New Roman" w:eastAsiaTheme="minorEastAsia" w:hAnsi="Times New Roman" w:cs="Times New Roman"/>
          <w:color w:val="000000" w:themeColor="text1"/>
          <w:sz w:val="24"/>
          <w:szCs w:val="24"/>
          <w:lang w:eastAsia="ru-RU"/>
        </w:rPr>
        <w:t>наймодателем</w:t>
      </w:r>
      <w:proofErr w:type="spellEnd"/>
      <w:r w:rsidRPr="00D122D8">
        <w:rPr>
          <w:rFonts w:ascii="Times New Roman" w:eastAsiaTheme="minorEastAsia" w:hAnsi="Times New Roman" w:cs="Times New Roman"/>
          <w:color w:val="000000" w:themeColor="text1"/>
          <w:sz w:val="24"/>
          <w:szCs w:val="24"/>
          <w:lang w:eastAsia="ru-RU"/>
        </w:rPr>
        <w:t xml:space="preserve"> на представление предусмотренных настоящим пунктом документов наниматель переустраиваемого и (или) </w:t>
      </w:r>
      <w:proofErr w:type="spellStart"/>
      <w:r w:rsidRPr="00D122D8">
        <w:rPr>
          <w:rFonts w:ascii="Times New Roman" w:eastAsiaTheme="minorEastAsia" w:hAnsi="Times New Roman" w:cs="Times New Roman"/>
          <w:color w:val="000000" w:themeColor="text1"/>
          <w:sz w:val="24"/>
          <w:szCs w:val="24"/>
          <w:lang w:eastAsia="ru-RU"/>
        </w:rPr>
        <w:t>перепланируемого</w:t>
      </w:r>
      <w:proofErr w:type="spellEnd"/>
      <w:r w:rsidRPr="00D122D8">
        <w:rPr>
          <w:rFonts w:ascii="Times New Roman" w:eastAsiaTheme="minorEastAsia" w:hAnsi="Times New Roman" w:cs="Times New Roman"/>
          <w:color w:val="000000" w:themeColor="text1"/>
          <w:sz w:val="24"/>
          <w:szCs w:val="24"/>
          <w:lang w:eastAsia="ru-RU"/>
        </w:rPr>
        <w:t xml:space="preserve"> жилого помещения по договору социального найма);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12" w:name="sub_302617"/>
      <w:bookmarkEnd w:id="211"/>
      <w:r w:rsidRPr="00D122D8">
        <w:rPr>
          <w:rFonts w:ascii="Times New Roman" w:eastAsiaTheme="minorEastAsia" w:hAnsi="Times New Roman" w:cs="Times New Roman"/>
          <w:color w:val="000000" w:themeColor="text1"/>
          <w:sz w:val="24"/>
          <w:szCs w:val="24"/>
          <w:lang w:eastAsia="ru-RU"/>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2.6.1.1. Заявитель вправе не представлять документы, предусмотренные пунктами 5 и 7 пункта 2.6.1. данного регламента.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 xml:space="preserve">2.6.1.2.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w:t>
      </w:r>
      <w:proofErr w:type="spellStart"/>
      <w:r w:rsidRPr="00D122D8">
        <w:rPr>
          <w:rFonts w:ascii="Times New Roman" w:eastAsiaTheme="minorEastAsia" w:hAnsi="Times New Roman" w:cs="Times New Roman"/>
          <w:color w:val="000000"/>
          <w:sz w:val="24"/>
          <w:szCs w:val="24"/>
          <w:lang w:eastAsia="ru-RU"/>
        </w:rPr>
        <w:t>перепланируемого</w:t>
      </w:r>
      <w:proofErr w:type="spellEnd"/>
      <w:r w:rsidRPr="00D122D8">
        <w:rPr>
          <w:rFonts w:ascii="Times New Roman" w:eastAsiaTheme="minorEastAsia" w:hAnsi="Times New Roman" w:cs="Times New Roman"/>
          <w:color w:val="000000"/>
          <w:sz w:val="24"/>
          <w:szCs w:val="24"/>
          <w:lang w:eastAsia="ru-RU"/>
        </w:rPr>
        <w:t xml:space="preserve">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 xml:space="preserve">1) правоустанавливающие документы на переустраиваемое и (или) </w:t>
      </w:r>
      <w:proofErr w:type="spellStart"/>
      <w:r w:rsidRPr="00D122D8">
        <w:rPr>
          <w:rFonts w:ascii="Times New Roman" w:eastAsiaTheme="minorEastAsia" w:hAnsi="Times New Roman" w:cs="Times New Roman"/>
          <w:color w:val="000000"/>
          <w:sz w:val="24"/>
          <w:szCs w:val="24"/>
          <w:lang w:eastAsia="ru-RU"/>
        </w:rPr>
        <w:t>перепланируемое</w:t>
      </w:r>
      <w:proofErr w:type="spellEnd"/>
      <w:r w:rsidRPr="00D122D8">
        <w:rPr>
          <w:rFonts w:ascii="Times New Roman" w:eastAsiaTheme="minorEastAsia" w:hAnsi="Times New Roman" w:cs="Times New Roman"/>
          <w:color w:val="000000"/>
          <w:sz w:val="24"/>
          <w:szCs w:val="24"/>
          <w:lang w:eastAsia="ru-RU"/>
        </w:rPr>
        <w:t xml:space="preserve"> помещение в многоквартирном доме, если право на него зарегистрировано в Едином государственном реестре недвижимости;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 xml:space="preserve">2) технический паспорт переустраиваемого и (или) </w:t>
      </w:r>
      <w:proofErr w:type="spellStart"/>
      <w:r w:rsidRPr="00D122D8">
        <w:rPr>
          <w:rFonts w:ascii="Times New Roman" w:eastAsiaTheme="minorEastAsia" w:hAnsi="Times New Roman" w:cs="Times New Roman"/>
          <w:color w:val="000000"/>
          <w:sz w:val="24"/>
          <w:szCs w:val="24"/>
          <w:lang w:eastAsia="ru-RU"/>
        </w:rPr>
        <w:t>перепланируемого</w:t>
      </w:r>
      <w:proofErr w:type="spellEnd"/>
      <w:r w:rsidRPr="00D122D8">
        <w:rPr>
          <w:rFonts w:ascii="Times New Roman" w:eastAsiaTheme="minorEastAsia" w:hAnsi="Times New Roman" w:cs="Times New Roman"/>
          <w:color w:val="000000"/>
          <w:sz w:val="24"/>
          <w:szCs w:val="24"/>
          <w:lang w:eastAsia="ru-RU"/>
        </w:rPr>
        <w:t xml:space="preserve"> помещения в многоквартирном доме;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13" w:name="sub_32611"/>
      <w:bookmarkEnd w:id="212"/>
      <w:r w:rsidRPr="00D122D8">
        <w:rPr>
          <w:rFonts w:ascii="Times New Roman" w:eastAsiaTheme="minorEastAsia" w:hAnsi="Times New Roman" w:cs="Times New Roman"/>
          <w:color w:val="000000" w:themeColor="text1"/>
          <w:sz w:val="24"/>
          <w:szCs w:val="24"/>
          <w:lang w:eastAsia="ru-RU"/>
        </w:rPr>
        <w:t xml:space="preserve">2.6.1.3. В случае направления заявления посредством </w:t>
      </w:r>
      <w:hyperlink r:id="rId88" w:history="1">
        <w:r w:rsidRPr="00D122D8">
          <w:rPr>
            <w:rFonts w:ascii="Times New Roman" w:eastAsiaTheme="minorEastAsia" w:hAnsi="Times New Roman" w:cs="Times New Roman"/>
            <w:color w:val="000000" w:themeColor="text1"/>
            <w:sz w:val="24"/>
            <w:szCs w:val="24"/>
            <w:lang w:eastAsia="ru-RU"/>
          </w:rPr>
          <w:t>ЕПГУ</w:t>
        </w:r>
      </w:hyperlink>
      <w:r w:rsidRPr="00D122D8">
        <w:rPr>
          <w:rFonts w:ascii="Times New Roman" w:eastAsiaTheme="minorEastAsia" w:hAnsi="Times New Roman" w:cs="Times New Roman"/>
          <w:color w:val="000000" w:themeColor="text1"/>
          <w:sz w:val="24"/>
          <w:szCs w:val="24"/>
          <w:lang w:eastAsia="ru-RU"/>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bookmarkEnd w:id="213"/>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 оформленную в соответствии с законодательством Российской Федерации доверенность (для физических лиц);</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 оформленную в соответствии с законодательством Российской Федерации дове</w:t>
      </w:r>
      <w:r w:rsidRPr="00D122D8">
        <w:rPr>
          <w:rFonts w:ascii="Times New Roman" w:eastAsiaTheme="minorEastAsia" w:hAnsi="Times New Roman" w:cs="Times New Roman"/>
          <w:color w:val="000000" w:themeColor="text1"/>
          <w:sz w:val="24"/>
          <w:szCs w:val="24"/>
          <w:lang w:eastAsia="ru-RU"/>
        </w:rPr>
        <w:lastRenderedPageBreak/>
        <w:t>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14" w:name="sub_30263"/>
      <w:r w:rsidRPr="00D122D8">
        <w:rPr>
          <w:rFonts w:ascii="Times New Roman" w:eastAsiaTheme="minorEastAsia" w:hAnsi="Times New Roman" w:cs="Times New Roman"/>
          <w:color w:val="000000" w:themeColor="text1"/>
          <w:sz w:val="24"/>
          <w:szCs w:val="24"/>
          <w:lang w:eastAsia="ru-RU"/>
        </w:rPr>
        <w:t>2.6.2. Документы (их копии или сведения, содержащиеся в них), указанные в подпункте 2,5,</w:t>
      </w:r>
      <w:hyperlink w:anchor="sub_302617" w:history="1">
        <w:r w:rsidRPr="00D122D8">
          <w:rPr>
            <w:rFonts w:ascii="Times New Roman" w:eastAsiaTheme="minorEastAsia" w:hAnsi="Times New Roman" w:cs="Times New Roman"/>
            <w:color w:val="000000" w:themeColor="text1"/>
            <w:sz w:val="24"/>
            <w:szCs w:val="24"/>
            <w:lang w:eastAsia="ru-RU"/>
          </w:rPr>
          <w:t>7 пункта 2.6.1</w:t>
        </w:r>
      </w:hyperlink>
      <w:r w:rsidRPr="00D122D8">
        <w:rPr>
          <w:rFonts w:ascii="Times New Roman" w:eastAsiaTheme="minorEastAsia" w:hAnsi="Times New Roman" w:cs="Times New Roman"/>
          <w:color w:val="000000" w:themeColor="text1"/>
          <w:sz w:val="24"/>
          <w:szCs w:val="24"/>
          <w:lang w:eastAsia="ru-RU"/>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bookmarkEnd w:id="214"/>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 xml:space="preserve">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w:t>
      </w:r>
      <w:hyperlink w:anchor="sub_30262" w:history="1">
        <w:r w:rsidRPr="00D122D8">
          <w:rPr>
            <w:rFonts w:ascii="Times New Roman" w:eastAsiaTheme="minorEastAsia" w:hAnsi="Times New Roman" w:cs="Times New Roman"/>
            <w:color w:val="000000" w:themeColor="text1"/>
            <w:sz w:val="24"/>
            <w:szCs w:val="24"/>
            <w:lang w:eastAsia="ru-RU"/>
          </w:rPr>
          <w:t>2.6.2</w:t>
        </w:r>
      </w:hyperlink>
      <w:r w:rsidRPr="00D122D8">
        <w:rPr>
          <w:rFonts w:ascii="Times New Roman" w:eastAsiaTheme="minorEastAsia" w:hAnsi="Times New Roman" w:cs="Times New Roman"/>
          <w:color w:val="000000" w:themeColor="text1"/>
          <w:sz w:val="24"/>
          <w:szCs w:val="24"/>
          <w:lang w:eastAsia="ru-RU"/>
        </w:rPr>
        <w:t xml:space="preserve"> настоящего административного регламента.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 xml:space="preserve">По межведомственным запросам уполномоченного органа, указанных в </w:t>
      </w:r>
      <w:hyperlink w:anchor="sub_30263" w:history="1">
        <w:r w:rsidRPr="00D122D8">
          <w:rPr>
            <w:rFonts w:ascii="Times New Roman" w:eastAsiaTheme="minorEastAsia" w:hAnsi="Times New Roman" w:cs="Times New Roman"/>
            <w:color w:val="000000" w:themeColor="text1"/>
            <w:sz w:val="24"/>
            <w:szCs w:val="24"/>
            <w:lang w:eastAsia="ru-RU"/>
          </w:rPr>
          <w:t>абзаце первом</w:t>
        </w:r>
      </w:hyperlink>
      <w:r w:rsidRPr="00D122D8">
        <w:rPr>
          <w:rFonts w:ascii="Times New Roman" w:eastAsiaTheme="minorEastAsia" w:hAnsi="Times New Roman" w:cs="Times New Roman"/>
          <w:color w:val="000000" w:themeColor="text1"/>
          <w:sz w:val="24"/>
          <w:szCs w:val="24"/>
          <w:lang w:eastAsia="ru-RU"/>
        </w:rP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themeColor="text1"/>
          <w:sz w:val="24"/>
          <w:szCs w:val="24"/>
          <w:lang w:eastAsia="ru-RU"/>
        </w:rPr>
      </w:pPr>
      <w:bookmarkStart w:id="215" w:name="sub_30027"/>
      <w:r w:rsidRPr="00D122D8">
        <w:rPr>
          <w:rFonts w:ascii="Times New Roman" w:eastAsiaTheme="minorEastAsia" w:hAnsi="Times New Roman" w:cs="Times New Roman"/>
          <w:b/>
          <w:color w:val="000000" w:themeColor="text1"/>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bookmarkEnd w:id="215"/>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2.7.1. Отказ в приеме документов, необходимых для предоставления муниципальной услуги, законодательством Российской Федерации не предусмотрен.</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AE0DAF" w:rsidRPr="00D122D8" w:rsidRDefault="00AE0DAF" w:rsidP="00AE0DAF">
      <w:pPr>
        <w:widowControl w:val="0"/>
        <w:autoSpaceDE w:val="0"/>
        <w:autoSpaceDN w:val="0"/>
        <w:adjustRightInd w:val="0"/>
        <w:spacing w:after="0" w:line="240" w:lineRule="auto"/>
        <w:jc w:val="both"/>
        <w:rPr>
          <w:rFonts w:ascii="Times New Roman" w:eastAsiaTheme="minorEastAsia" w:hAnsi="Times New Roman" w:cs="Times New Roman"/>
          <w:b/>
          <w:color w:val="000000"/>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sz w:val="24"/>
          <w:szCs w:val="24"/>
          <w:lang w:eastAsia="ru-RU"/>
        </w:rPr>
      </w:pPr>
      <w:r w:rsidRPr="00D122D8">
        <w:rPr>
          <w:rFonts w:ascii="Times New Roman" w:eastAsiaTheme="minorEastAsia" w:hAnsi="Times New Roman" w:cs="Times New Roman"/>
          <w:b/>
          <w:color w:val="000000"/>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bookmarkStart w:id="216" w:name="sub_30028"/>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p>
    <w:bookmarkEnd w:id="216"/>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2.8.1. Приостановление предоставления муниципальной услуги законодательством Российской Федерации не предусмотрено.</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2.8.2. Уполномоченный орган отказывает в предоставлении муниципальной услуги в случае, если: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bookmarkStart w:id="217" w:name="sub_300281"/>
      <w:r w:rsidRPr="00D122D8">
        <w:rPr>
          <w:rFonts w:ascii="Times New Roman" w:eastAsiaTheme="minorEastAsia" w:hAnsi="Times New Roman" w:cs="Times New Roman"/>
          <w:color w:val="000000"/>
          <w:sz w:val="24"/>
          <w:szCs w:val="24"/>
          <w:lang w:eastAsia="ru-RU"/>
        </w:rPr>
        <w:t xml:space="preserve">1) заявителем не представлены документы, определенные </w:t>
      </w:r>
      <w:hyperlink w:anchor="sub_30261" w:history="1">
        <w:r w:rsidRPr="00D122D8">
          <w:rPr>
            <w:rFonts w:ascii="Times New Roman" w:eastAsiaTheme="minorEastAsia" w:hAnsi="Times New Roman" w:cs="Times New Roman"/>
            <w:color w:val="000000"/>
            <w:sz w:val="24"/>
            <w:szCs w:val="24"/>
            <w:lang w:eastAsia="ru-RU"/>
          </w:rPr>
          <w:t>пунктом 2.6.1</w:t>
        </w:r>
      </w:hyperlink>
      <w:r w:rsidRPr="00D122D8">
        <w:rPr>
          <w:rFonts w:ascii="Times New Roman" w:eastAsiaTheme="minorEastAsia" w:hAnsi="Times New Roman" w:cs="Times New Roman"/>
          <w:color w:val="000000"/>
          <w:sz w:val="24"/>
          <w:szCs w:val="24"/>
          <w:lang w:eastAsia="ru-RU"/>
        </w:rPr>
        <w:t xml:space="preserve"> настоящего административного регламента, обязанность по представлению которых с учетом </w:t>
      </w:r>
      <w:hyperlink w:anchor="sub_30263" w:history="1">
        <w:r w:rsidRPr="00D122D8">
          <w:rPr>
            <w:rFonts w:ascii="Times New Roman" w:eastAsiaTheme="minorEastAsia" w:hAnsi="Times New Roman" w:cs="Times New Roman"/>
            <w:color w:val="000000"/>
            <w:sz w:val="24"/>
            <w:szCs w:val="24"/>
            <w:lang w:eastAsia="ru-RU"/>
          </w:rPr>
          <w:t>пункта 2.6.3</w:t>
        </w:r>
      </w:hyperlink>
      <w:r w:rsidRPr="00D122D8">
        <w:rPr>
          <w:rFonts w:ascii="Times New Roman" w:eastAsiaTheme="minorEastAsia" w:hAnsi="Times New Roman" w:cs="Times New Roman"/>
          <w:color w:val="000000"/>
          <w:sz w:val="24"/>
          <w:szCs w:val="24"/>
          <w:lang w:eastAsia="ru-RU"/>
        </w:rPr>
        <w:t xml:space="preserve"> настоящего административного регламента возложена на заявителя;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bookmarkStart w:id="218" w:name="sub_300282"/>
      <w:bookmarkEnd w:id="217"/>
      <w:r w:rsidRPr="00D122D8">
        <w:rPr>
          <w:rFonts w:ascii="Times New Roman" w:eastAsiaTheme="minorEastAsia" w:hAnsi="Times New Roman" w:cs="Times New Roman"/>
          <w:color w:val="000000"/>
          <w:sz w:val="24"/>
          <w:szCs w:val="24"/>
          <w:lang w:eastAsia="ru-RU"/>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sub_30261" w:history="1">
        <w:r w:rsidRPr="00D122D8">
          <w:rPr>
            <w:rFonts w:ascii="Times New Roman" w:eastAsiaTheme="minorEastAsia" w:hAnsi="Times New Roman" w:cs="Times New Roman"/>
            <w:color w:val="000000"/>
            <w:sz w:val="24"/>
            <w:szCs w:val="24"/>
            <w:lang w:eastAsia="ru-RU"/>
          </w:rPr>
          <w:t>пунктом 2.6.1</w:t>
        </w:r>
      </w:hyperlink>
      <w:r w:rsidRPr="00D122D8">
        <w:rPr>
          <w:rFonts w:ascii="Times New Roman" w:eastAsiaTheme="minorEastAsia" w:hAnsi="Times New Roman" w:cs="Times New Roman"/>
          <w:color w:val="000000"/>
          <w:sz w:val="24"/>
          <w:szCs w:val="24"/>
          <w:lang w:eastAsia="ru-RU"/>
        </w:rPr>
        <w:t xml:space="preserve"> настоящего административного регламента, если соответствующий документ не был представлен заявителем по собственной инициативе.</w:t>
      </w:r>
    </w:p>
    <w:bookmarkEnd w:id="218"/>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w:t>
      </w:r>
      <w:r w:rsidRPr="00D122D8">
        <w:rPr>
          <w:rFonts w:ascii="Times New Roman" w:eastAsiaTheme="minorEastAsia" w:hAnsi="Times New Roman" w:cs="Times New Roman"/>
          <w:color w:val="000000"/>
          <w:sz w:val="24"/>
          <w:szCs w:val="24"/>
          <w:lang w:eastAsia="ru-RU"/>
        </w:rPr>
        <w:lastRenderedPageBreak/>
        <w:t xml:space="preserve">формацию, необходимые для проведения переустройства и (или) перепланировки, предусмотренные </w:t>
      </w:r>
      <w:hyperlink w:anchor="sub_30261" w:history="1">
        <w:r w:rsidRPr="00D122D8">
          <w:rPr>
            <w:rFonts w:ascii="Times New Roman" w:eastAsiaTheme="minorEastAsia" w:hAnsi="Times New Roman" w:cs="Times New Roman"/>
            <w:color w:val="000000"/>
            <w:sz w:val="24"/>
            <w:szCs w:val="24"/>
            <w:lang w:eastAsia="ru-RU"/>
          </w:rPr>
          <w:t>пунктом 2.6.1</w:t>
        </w:r>
      </w:hyperlink>
      <w:r w:rsidRPr="00D122D8">
        <w:rPr>
          <w:rFonts w:ascii="Times New Roman" w:eastAsiaTheme="minorEastAsia" w:hAnsi="Times New Roman" w:cs="Times New Roman"/>
          <w:color w:val="000000"/>
          <w:sz w:val="24"/>
          <w:szCs w:val="24"/>
          <w:lang w:eastAsia="ru-RU"/>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bookmarkStart w:id="219" w:name="sub_300283"/>
      <w:r w:rsidRPr="00D122D8">
        <w:rPr>
          <w:rFonts w:ascii="Times New Roman" w:eastAsiaTheme="minorEastAsia" w:hAnsi="Times New Roman" w:cs="Times New Roman"/>
          <w:color w:val="000000"/>
          <w:sz w:val="24"/>
          <w:szCs w:val="24"/>
          <w:lang w:eastAsia="ru-RU"/>
        </w:rPr>
        <w:t>3) представления документов в ненадлежащий орган;</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bookmarkStart w:id="220" w:name="sub_300284"/>
      <w:bookmarkEnd w:id="219"/>
      <w:r w:rsidRPr="00D122D8">
        <w:rPr>
          <w:rFonts w:ascii="Times New Roman" w:eastAsiaTheme="minorEastAsia" w:hAnsi="Times New Roman" w:cs="Times New Roman"/>
          <w:color w:val="000000"/>
          <w:sz w:val="24"/>
          <w:szCs w:val="24"/>
          <w:lang w:eastAsia="ru-RU"/>
        </w:rPr>
        <w:t>4) несоответствия проекта переустройства и (или) перепланировки помещения в многоквартирном доме требованиям законодательства.</w:t>
      </w:r>
    </w:p>
    <w:bookmarkEnd w:id="220"/>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 xml:space="preserve">Неполучение или несвоевременное получение документов, указанных в </w:t>
      </w:r>
      <w:hyperlink w:anchor="sub_30261" w:history="1">
        <w:r w:rsidRPr="00D122D8">
          <w:rPr>
            <w:rFonts w:ascii="Times New Roman" w:eastAsiaTheme="minorEastAsia" w:hAnsi="Times New Roman" w:cs="Times New Roman"/>
            <w:color w:val="000000"/>
            <w:sz w:val="24"/>
            <w:szCs w:val="24"/>
            <w:lang w:eastAsia="ru-RU"/>
          </w:rPr>
          <w:t>пункте 2.6.1</w:t>
        </w:r>
      </w:hyperlink>
      <w:r w:rsidRPr="00D122D8">
        <w:rPr>
          <w:rFonts w:ascii="Times New Roman" w:eastAsiaTheme="minorEastAsia" w:hAnsi="Times New Roman" w:cs="Times New Roman"/>
          <w:color w:val="000000"/>
          <w:sz w:val="24"/>
          <w:szCs w:val="24"/>
          <w:lang w:eastAsia="ru-RU"/>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AE0DAF" w:rsidRPr="00D122D8" w:rsidRDefault="00AE0DAF" w:rsidP="00AE0DAF">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bookmarkStart w:id="221" w:name="sub_30210"/>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sz w:val="24"/>
          <w:szCs w:val="24"/>
          <w:lang w:eastAsia="ru-RU"/>
        </w:rPr>
      </w:pPr>
      <w:r w:rsidRPr="00D122D8">
        <w:rPr>
          <w:rFonts w:ascii="Times New Roman" w:eastAsiaTheme="minorEastAsia" w:hAnsi="Times New Roman" w:cs="Times New Roman"/>
          <w:b/>
          <w:color w:val="000000" w:themeColor="text1"/>
          <w:sz w:val="24"/>
          <w:szCs w:val="24"/>
          <w:lang w:eastAsia="ru-RU"/>
        </w:rPr>
        <w:t xml:space="preserve">2.9. </w:t>
      </w:r>
      <w:r w:rsidRPr="00D122D8">
        <w:rPr>
          <w:rFonts w:ascii="Times New Roman" w:eastAsiaTheme="minorEastAsia" w:hAnsi="Times New Roman" w:cs="Times New Roman"/>
          <w:b/>
          <w:color w:val="000000"/>
          <w:sz w:val="24"/>
          <w:szCs w:val="24"/>
          <w:lang w:eastAsia="ru-RU"/>
        </w:rPr>
        <w:t>Размер платы, взимаемой с заявителя при предоставлении муниципальной услуги, и способы ее взимания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bookmarkEnd w:id="221"/>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2.9.1. Предоставление муниципальной услуги осуществляется бесплатно, государственная пошлина не уплачивается.</w:t>
      </w:r>
      <w:bookmarkStart w:id="222" w:name="sub_30211"/>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sz w:val="24"/>
          <w:szCs w:val="24"/>
          <w:lang w:eastAsia="ru-RU"/>
        </w:rPr>
      </w:pPr>
      <w:bookmarkStart w:id="223" w:name="sub_30212"/>
      <w:bookmarkEnd w:id="222"/>
      <w:r w:rsidRPr="00D122D8">
        <w:rPr>
          <w:rFonts w:ascii="Times New Roman" w:eastAsiaTheme="minorEastAsia" w:hAnsi="Times New Roman" w:cs="Times New Roman"/>
          <w:b/>
          <w:color w:val="000000" w:themeColor="text1"/>
          <w:sz w:val="24"/>
          <w:szCs w:val="24"/>
          <w:lang w:eastAsia="ru-RU"/>
        </w:rPr>
        <w:t xml:space="preserve">2.10. </w:t>
      </w:r>
      <w:r w:rsidRPr="00D122D8">
        <w:rPr>
          <w:rFonts w:ascii="Times New Roman" w:eastAsiaTheme="minorEastAsia" w:hAnsi="Times New Roman" w:cs="Times New Roman"/>
          <w:b/>
          <w:color w:val="000000"/>
          <w:sz w:val="24"/>
          <w:szCs w:val="24"/>
          <w:lang w:eastAsia="ru-RU"/>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bookmarkEnd w:id="223"/>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2.10.1.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sz w:val="24"/>
          <w:szCs w:val="24"/>
          <w:lang w:eastAsia="ru-RU"/>
        </w:rPr>
      </w:pPr>
      <w:r w:rsidRPr="00D122D8">
        <w:rPr>
          <w:rFonts w:ascii="Times New Roman" w:eastAsiaTheme="minorEastAsia" w:hAnsi="Times New Roman" w:cs="Times New Roman"/>
          <w:b/>
          <w:color w:val="000000" w:themeColor="text1"/>
          <w:sz w:val="24"/>
          <w:szCs w:val="24"/>
          <w:lang w:eastAsia="ru-RU"/>
        </w:rPr>
        <w:t xml:space="preserve">2.11. </w:t>
      </w:r>
      <w:r w:rsidRPr="00D122D8">
        <w:rPr>
          <w:rFonts w:ascii="Times New Roman" w:eastAsiaTheme="minorEastAsia" w:hAnsi="Times New Roman" w:cs="Times New Roman"/>
          <w:b/>
          <w:color w:val="000000"/>
          <w:sz w:val="24"/>
          <w:szCs w:val="24"/>
          <w:lang w:eastAsia="ru-RU"/>
        </w:rPr>
        <w:t>Срок регистрации запроса заявителя о предоставлении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2.11.1.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sz w:val="24"/>
          <w:szCs w:val="24"/>
          <w:lang w:eastAsia="ru-RU"/>
        </w:rPr>
        <w:t xml:space="preserve">2.11.2. </w:t>
      </w:r>
      <w:r w:rsidRPr="00D122D8">
        <w:rPr>
          <w:rFonts w:ascii="Times New Roman" w:eastAsiaTheme="minorEastAsia" w:hAnsi="Times New Roman" w:cs="Times New Roman"/>
          <w:color w:val="000000" w:themeColor="text1"/>
          <w:sz w:val="24"/>
          <w:szCs w:val="24"/>
          <w:lang w:eastAsia="ru-RU"/>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sz w:val="24"/>
          <w:szCs w:val="24"/>
          <w:lang w:eastAsia="ru-RU"/>
        </w:rPr>
        <w:t xml:space="preserve">2.11.3. </w:t>
      </w:r>
      <w:r w:rsidRPr="00D122D8">
        <w:rPr>
          <w:rFonts w:ascii="Times New Roman" w:eastAsiaTheme="minorEastAsia" w:hAnsi="Times New Roman" w:cs="Times New Roman"/>
          <w:color w:val="000000" w:themeColor="text1"/>
          <w:sz w:val="24"/>
          <w:szCs w:val="24"/>
          <w:lang w:eastAsia="ru-RU"/>
        </w:rPr>
        <w:t xml:space="preserve">Заявление, поступившее в электронной форме на </w:t>
      </w:r>
      <w:hyperlink r:id="rId89" w:history="1">
        <w:r w:rsidRPr="00D122D8">
          <w:rPr>
            <w:rFonts w:ascii="Times New Roman" w:eastAsiaTheme="minorEastAsia" w:hAnsi="Times New Roman" w:cs="Times New Roman"/>
            <w:color w:val="000000" w:themeColor="text1"/>
            <w:sz w:val="24"/>
            <w:szCs w:val="24"/>
            <w:lang w:eastAsia="ru-RU"/>
          </w:rPr>
          <w:t>ЕПГУ</w:t>
        </w:r>
      </w:hyperlink>
      <w:r w:rsidRPr="00D122D8">
        <w:rPr>
          <w:rFonts w:ascii="Times New Roman" w:eastAsiaTheme="minorEastAsia" w:hAnsi="Times New Roman" w:cs="Times New Roman"/>
          <w:color w:val="000000" w:themeColor="text1"/>
          <w:sz w:val="24"/>
          <w:szCs w:val="24"/>
          <w:lang w:eastAsia="ru-RU"/>
        </w:rPr>
        <w:t xml:space="preserve"> регистрируется уполномоченным органом в день его поступления в случае отсутствия автоматической регистрации запросов на ЕПГУ.</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sz w:val="24"/>
          <w:szCs w:val="24"/>
          <w:lang w:eastAsia="ru-RU"/>
        </w:rPr>
        <w:t xml:space="preserve">2.11.4. </w:t>
      </w:r>
      <w:r w:rsidRPr="00D122D8">
        <w:rPr>
          <w:rFonts w:ascii="Times New Roman" w:eastAsiaTheme="minorEastAsia" w:hAnsi="Times New Roman" w:cs="Times New Roman"/>
          <w:color w:val="000000" w:themeColor="text1"/>
          <w:sz w:val="24"/>
          <w:szCs w:val="24"/>
          <w:lang w:eastAsia="ru-RU"/>
        </w:rPr>
        <w:t>Заявление, поступившее в нерабочее время, регистрируется уполномоченным органом в первый рабочий день, следующий за днем его получения.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sz w:val="24"/>
          <w:szCs w:val="24"/>
          <w:lang w:eastAsia="ru-RU"/>
        </w:rPr>
      </w:pPr>
      <w:r w:rsidRPr="00D122D8">
        <w:rPr>
          <w:rFonts w:ascii="Times New Roman" w:eastAsiaTheme="minorEastAsia" w:hAnsi="Times New Roman" w:cs="Times New Roman"/>
          <w:b/>
          <w:color w:val="000000" w:themeColor="text1"/>
          <w:sz w:val="24"/>
          <w:szCs w:val="24"/>
          <w:lang w:eastAsia="ru-RU"/>
        </w:rPr>
        <w:t xml:space="preserve">2.12. </w:t>
      </w:r>
      <w:r w:rsidRPr="00D122D8">
        <w:rPr>
          <w:rFonts w:ascii="Times New Roman" w:eastAsiaTheme="minorEastAsia" w:hAnsi="Times New Roman" w:cs="Times New Roman"/>
          <w:b/>
          <w:color w:val="000000"/>
          <w:sz w:val="24"/>
          <w:szCs w:val="24"/>
          <w:lang w:eastAsia="ru-RU"/>
        </w:rPr>
        <w:t>Требования к помещениям, в которых предоставляются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2.12.1.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sz w:val="24"/>
          <w:szCs w:val="24"/>
          <w:lang w:eastAsia="ru-RU"/>
        </w:rPr>
        <w:t xml:space="preserve">2.12.2. </w:t>
      </w:r>
      <w:r w:rsidRPr="00D122D8">
        <w:rPr>
          <w:rFonts w:ascii="Times New Roman" w:eastAsiaTheme="minorEastAsia" w:hAnsi="Times New Roman" w:cs="Times New Roman"/>
          <w:color w:val="000000" w:themeColor="text1"/>
          <w:sz w:val="24"/>
          <w:szCs w:val="24"/>
          <w:lang w:eastAsia="ru-RU"/>
        </w:rPr>
        <w:t xml:space="preserve">При расположении помещения уполномоченного органа на верхнем этаже </w:t>
      </w:r>
      <w:r w:rsidRPr="00D122D8">
        <w:rPr>
          <w:rFonts w:ascii="Times New Roman" w:eastAsiaTheme="minorEastAsia" w:hAnsi="Times New Roman" w:cs="Times New Roman"/>
          <w:color w:val="000000" w:themeColor="text1"/>
          <w:sz w:val="24"/>
          <w:szCs w:val="24"/>
          <w:lang w:eastAsia="ru-RU"/>
        </w:rPr>
        <w:lastRenderedPageBreak/>
        <w:t>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sz w:val="24"/>
          <w:szCs w:val="24"/>
          <w:lang w:eastAsia="ru-RU"/>
        </w:rPr>
        <w:t xml:space="preserve">2.12.3. </w:t>
      </w:r>
      <w:r w:rsidRPr="00D122D8">
        <w:rPr>
          <w:rFonts w:ascii="Times New Roman" w:eastAsiaTheme="minorEastAsia" w:hAnsi="Times New Roman" w:cs="Times New Roman"/>
          <w:color w:val="000000" w:themeColor="text1"/>
          <w:sz w:val="24"/>
          <w:szCs w:val="24"/>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sz w:val="24"/>
          <w:szCs w:val="24"/>
          <w:lang w:eastAsia="ru-RU"/>
        </w:rPr>
        <w:t xml:space="preserve">2.12.4. </w:t>
      </w:r>
      <w:r w:rsidRPr="00D122D8">
        <w:rPr>
          <w:rFonts w:ascii="Times New Roman" w:eastAsiaTheme="minorEastAsia" w:hAnsi="Times New Roman" w:cs="Times New Roman"/>
          <w:color w:val="000000" w:themeColor="text1"/>
          <w:sz w:val="24"/>
          <w:szCs w:val="24"/>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sz w:val="24"/>
          <w:szCs w:val="24"/>
          <w:lang w:eastAsia="ru-RU"/>
        </w:rPr>
        <w:t xml:space="preserve">2.12.5. </w:t>
      </w:r>
      <w:r w:rsidRPr="00D122D8">
        <w:rPr>
          <w:rFonts w:ascii="Times New Roman" w:eastAsiaTheme="minorEastAsia" w:hAnsi="Times New Roman" w:cs="Times New Roman"/>
          <w:color w:val="000000" w:themeColor="text1"/>
          <w:sz w:val="24"/>
          <w:szCs w:val="24"/>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sz w:val="24"/>
          <w:szCs w:val="24"/>
          <w:lang w:eastAsia="ru-RU"/>
        </w:rPr>
        <w:t xml:space="preserve">2.12.6. </w:t>
      </w:r>
      <w:r w:rsidRPr="00D122D8">
        <w:rPr>
          <w:rFonts w:ascii="Times New Roman" w:eastAsiaTheme="minorEastAsia" w:hAnsi="Times New Roman" w:cs="Times New Roman"/>
          <w:color w:val="000000" w:themeColor="text1"/>
          <w:sz w:val="24"/>
          <w:szCs w:val="24"/>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2.12.7.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2.12.8.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2.12.9. Информационные стенды должны располагаться в месте, доступном для просмотра (в том числе при большом количестве посетителей).</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2.12.10.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hyperlink r:id="rId90" w:history="1">
        <w:r w:rsidRPr="00D122D8">
          <w:rPr>
            <w:rFonts w:ascii="Times New Roman" w:eastAsiaTheme="minorEastAsia" w:hAnsi="Times New Roman" w:cs="Times New Roman"/>
            <w:color w:val="000000" w:themeColor="text1"/>
            <w:sz w:val="24"/>
            <w:szCs w:val="24"/>
            <w:lang w:eastAsia="ru-RU"/>
          </w:rPr>
          <w:t>СП 59.13330.2016</w:t>
        </w:r>
      </w:hyperlink>
      <w:r w:rsidRPr="00D122D8">
        <w:rPr>
          <w:rFonts w:ascii="Times New Roman" w:eastAsiaTheme="minorEastAsia" w:hAnsi="Times New Roman" w:cs="Times New Roman"/>
          <w:color w:val="000000" w:themeColor="text1"/>
          <w:sz w:val="24"/>
          <w:szCs w:val="24"/>
          <w:lang w:eastAsia="ru-RU"/>
        </w:rPr>
        <w:t>. Свод правил. Доступность зданий и сооружений для маломобильных групп населения. Актуализированная редакция СНиП 35-01-2001".</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2.12.10.1. 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sz w:val="24"/>
          <w:szCs w:val="24"/>
          <w:lang w:eastAsia="ru-RU"/>
        </w:rPr>
        <w:t xml:space="preserve">2.12.10.2. </w:t>
      </w:r>
      <w:r w:rsidRPr="00D122D8">
        <w:rPr>
          <w:rFonts w:ascii="Times New Roman" w:eastAsiaTheme="minorEastAsia" w:hAnsi="Times New Roman" w:cs="Times New Roman"/>
          <w:color w:val="000000" w:themeColor="text1"/>
          <w:sz w:val="24"/>
          <w:szCs w:val="24"/>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sz w:val="24"/>
          <w:szCs w:val="24"/>
          <w:lang w:eastAsia="ru-RU"/>
        </w:rPr>
        <w:t xml:space="preserve">2.12.10.2.1. </w:t>
      </w:r>
      <w:r w:rsidRPr="00D122D8">
        <w:rPr>
          <w:rFonts w:ascii="Times New Roman" w:eastAsiaTheme="minorEastAsia" w:hAnsi="Times New Roman" w:cs="Times New Roman"/>
          <w:color w:val="000000" w:themeColor="text1"/>
          <w:sz w:val="24"/>
          <w:szCs w:val="24"/>
          <w:lang w:eastAsia="ru-RU"/>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sz w:val="24"/>
          <w:szCs w:val="24"/>
          <w:lang w:eastAsia="ru-RU"/>
        </w:rPr>
        <w:t xml:space="preserve">2.12.10.2.2. </w:t>
      </w:r>
      <w:r w:rsidRPr="00D122D8">
        <w:rPr>
          <w:rFonts w:ascii="Times New Roman" w:eastAsiaTheme="minorEastAsia" w:hAnsi="Times New Roman" w:cs="Times New Roman"/>
          <w:color w:val="000000" w:themeColor="text1"/>
          <w:sz w:val="24"/>
          <w:szCs w:val="24"/>
          <w:lang w:eastAsia="ru-RU"/>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sz w:val="24"/>
          <w:szCs w:val="24"/>
          <w:lang w:eastAsia="ru-RU"/>
        </w:rPr>
        <w:t xml:space="preserve">2.12.10.2.3. </w:t>
      </w:r>
      <w:r w:rsidRPr="00D122D8">
        <w:rPr>
          <w:rFonts w:ascii="Times New Roman" w:eastAsiaTheme="minorEastAsia" w:hAnsi="Times New Roman" w:cs="Times New Roman"/>
          <w:color w:val="000000" w:themeColor="text1"/>
          <w:sz w:val="24"/>
          <w:szCs w:val="24"/>
          <w:lang w:eastAsia="ru-RU"/>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sz w:val="24"/>
          <w:szCs w:val="24"/>
          <w:lang w:eastAsia="ru-RU"/>
        </w:rPr>
        <w:t xml:space="preserve">2.12.10.2.4. </w:t>
      </w:r>
      <w:r w:rsidRPr="00D122D8">
        <w:rPr>
          <w:rFonts w:ascii="Times New Roman" w:eastAsiaTheme="minorEastAsia" w:hAnsi="Times New Roman" w:cs="Times New Roman"/>
          <w:color w:val="000000" w:themeColor="text1"/>
          <w:sz w:val="24"/>
          <w:szCs w:val="24"/>
          <w:lang w:eastAsia="ru-RU"/>
        </w:rPr>
        <w:t>по окончании предоставления муниципальной услуги сотрудник упол</w:t>
      </w:r>
      <w:r w:rsidRPr="00D122D8">
        <w:rPr>
          <w:rFonts w:ascii="Times New Roman" w:eastAsiaTheme="minorEastAsia" w:hAnsi="Times New Roman" w:cs="Times New Roman"/>
          <w:color w:val="000000" w:themeColor="text1"/>
          <w:sz w:val="24"/>
          <w:szCs w:val="24"/>
          <w:lang w:eastAsia="ru-RU"/>
        </w:rPr>
        <w:lastRenderedPageBreak/>
        <w:t>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sz w:val="24"/>
          <w:szCs w:val="24"/>
          <w:lang w:eastAsia="ru-RU"/>
        </w:rPr>
        <w:t xml:space="preserve">2.12.10.3. </w:t>
      </w:r>
      <w:r w:rsidRPr="00D122D8">
        <w:rPr>
          <w:rFonts w:ascii="Times New Roman" w:eastAsiaTheme="minorEastAsia" w:hAnsi="Times New Roman" w:cs="Times New Roman"/>
          <w:color w:val="000000" w:themeColor="text1"/>
          <w:sz w:val="24"/>
          <w:szCs w:val="24"/>
          <w:lang w:eastAsia="ru-RU"/>
        </w:rPr>
        <w:t>При обращении граждан с недостатками зрения работники уполномоченного органа предпринимают следующие действия: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sz w:val="24"/>
          <w:szCs w:val="24"/>
          <w:lang w:eastAsia="ru-RU"/>
        </w:rPr>
        <w:t xml:space="preserve">2.12.10.3.1. </w:t>
      </w:r>
      <w:r w:rsidRPr="00D122D8">
        <w:rPr>
          <w:rFonts w:ascii="Times New Roman" w:eastAsiaTheme="minorEastAsia" w:hAnsi="Times New Roman" w:cs="Times New Roman"/>
          <w:color w:val="000000" w:themeColor="text1"/>
          <w:sz w:val="24"/>
          <w:szCs w:val="24"/>
          <w:lang w:eastAsia="ru-RU"/>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sz w:val="24"/>
          <w:szCs w:val="24"/>
          <w:lang w:eastAsia="ru-RU"/>
        </w:rPr>
        <w:t xml:space="preserve">2.12.10.3.2. </w:t>
      </w:r>
      <w:r w:rsidRPr="00D122D8">
        <w:rPr>
          <w:rFonts w:ascii="Times New Roman" w:eastAsiaTheme="minorEastAsia" w:hAnsi="Times New Roman" w:cs="Times New Roman"/>
          <w:color w:val="000000" w:themeColor="text1"/>
          <w:sz w:val="24"/>
          <w:szCs w:val="24"/>
          <w:lang w:eastAsia="ru-RU"/>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sz w:val="24"/>
          <w:szCs w:val="24"/>
          <w:lang w:eastAsia="ru-RU"/>
        </w:rPr>
        <w:t xml:space="preserve">2.12.10.3.3. </w:t>
      </w:r>
      <w:r w:rsidRPr="00D122D8">
        <w:rPr>
          <w:rFonts w:ascii="Times New Roman" w:eastAsiaTheme="minorEastAsia" w:hAnsi="Times New Roman" w:cs="Times New Roman"/>
          <w:color w:val="000000" w:themeColor="text1"/>
          <w:sz w:val="24"/>
          <w:szCs w:val="24"/>
          <w:lang w:eastAsia="ru-RU"/>
        </w:rPr>
        <w:t xml:space="preserve">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sz w:val="24"/>
          <w:szCs w:val="24"/>
          <w:lang w:eastAsia="ru-RU"/>
        </w:rPr>
        <w:t xml:space="preserve">2.12.10.4. </w:t>
      </w:r>
      <w:r w:rsidRPr="00D122D8">
        <w:rPr>
          <w:rFonts w:ascii="Times New Roman" w:eastAsiaTheme="minorEastAsia" w:hAnsi="Times New Roman" w:cs="Times New Roman"/>
          <w:color w:val="000000" w:themeColor="text1"/>
          <w:sz w:val="24"/>
          <w:szCs w:val="24"/>
          <w:lang w:eastAsia="ru-RU"/>
        </w:rPr>
        <w:t>При обращении гражданина с дефектами слуха работники уполномоченного органа предпринимают следующие действия: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sz w:val="24"/>
          <w:szCs w:val="24"/>
          <w:lang w:eastAsia="ru-RU"/>
        </w:rPr>
        <w:t xml:space="preserve">2.12.10.4.1. </w:t>
      </w:r>
      <w:r w:rsidRPr="00D122D8">
        <w:rPr>
          <w:rFonts w:ascii="Times New Roman" w:eastAsiaTheme="minorEastAsia" w:hAnsi="Times New Roman" w:cs="Times New Roman"/>
          <w:color w:val="000000" w:themeColor="text1"/>
          <w:sz w:val="24"/>
          <w:szCs w:val="24"/>
          <w:lang w:eastAsia="ru-RU"/>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122D8">
        <w:rPr>
          <w:rFonts w:ascii="Times New Roman" w:eastAsiaTheme="minorEastAsia" w:hAnsi="Times New Roman" w:cs="Times New Roman"/>
          <w:color w:val="000000" w:themeColor="text1"/>
          <w:sz w:val="24"/>
          <w:szCs w:val="24"/>
          <w:lang w:eastAsia="ru-RU"/>
        </w:rPr>
        <w:t>сурдопереводчика</w:t>
      </w:r>
      <w:proofErr w:type="spellEnd"/>
      <w:r w:rsidRPr="00D122D8">
        <w:rPr>
          <w:rFonts w:ascii="Times New Roman" w:eastAsiaTheme="minorEastAsia" w:hAnsi="Times New Roman" w:cs="Times New Roman"/>
          <w:color w:val="000000" w:themeColor="text1"/>
          <w:sz w:val="24"/>
          <w:szCs w:val="24"/>
          <w:lang w:eastAsia="ru-RU"/>
        </w:rPr>
        <w:t>);</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sz w:val="24"/>
          <w:szCs w:val="24"/>
          <w:lang w:eastAsia="ru-RU"/>
        </w:rPr>
        <w:t xml:space="preserve">2.12.10.4.2. </w:t>
      </w:r>
      <w:r w:rsidRPr="00D122D8">
        <w:rPr>
          <w:rFonts w:ascii="Times New Roman" w:eastAsiaTheme="minorEastAsia" w:hAnsi="Times New Roman" w:cs="Times New Roman"/>
          <w:color w:val="000000" w:themeColor="text1"/>
          <w:sz w:val="24"/>
          <w:szCs w:val="24"/>
          <w:lang w:eastAsia="ru-RU"/>
        </w:rPr>
        <w:t xml:space="preserve">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2.12.10.5.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122D8">
        <w:rPr>
          <w:rFonts w:ascii="Times New Roman" w:eastAsiaTheme="minorEastAsia" w:hAnsi="Times New Roman" w:cs="Times New Roman"/>
          <w:color w:val="000000"/>
          <w:sz w:val="24"/>
          <w:szCs w:val="24"/>
          <w:lang w:eastAsia="ru-RU"/>
        </w:rPr>
        <w:t>сурдопереводчика</w:t>
      </w:r>
      <w:proofErr w:type="spellEnd"/>
      <w:r w:rsidRPr="00D122D8">
        <w:rPr>
          <w:rFonts w:ascii="Times New Roman" w:eastAsiaTheme="minorEastAsia" w:hAnsi="Times New Roman" w:cs="Times New Roman"/>
          <w:color w:val="000000"/>
          <w:sz w:val="24"/>
          <w:szCs w:val="24"/>
          <w:lang w:eastAsia="ru-RU"/>
        </w:rPr>
        <w:t xml:space="preserve">, </w:t>
      </w:r>
      <w:proofErr w:type="spellStart"/>
      <w:r w:rsidRPr="00D122D8">
        <w:rPr>
          <w:rFonts w:ascii="Times New Roman" w:eastAsiaTheme="minorEastAsia" w:hAnsi="Times New Roman" w:cs="Times New Roman"/>
          <w:color w:val="000000"/>
          <w:sz w:val="24"/>
          <w:szCs w:val="24"/>
          <w:lang w:eastAsia="ru-RU"/>
        </w:rPr>
        <w:t>тифлосурдопереводчика</w:t>
      </w:r>
      <w:proofErr w:type="spellEnd"/>
      <w:r w:rsidRPr="00D122D8">
        <w:rPr>
          <w:rFonts w:ascii="Times New Roman" w:eastAsiaTheme="minorEastAsia" w:hAnsi="Times New Roman" w:cs="Times New Roman"/>
          <w:color w:val="000000"/>
          <w:sz w:val="24"/>
          <w:szCs w:val="24"/>
          <w:lang w:eastAsia="ru-RU"/>
        </w:rPr>
        <w:t>;</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оказание помощи инвалидам в преодолении барьеров, мешающих получению муниципальной услуги наравне с другими лицами.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24" w:name="sub_32143"/>
      <w:r w:rsidRPr="00D122D8">
        <w:rPr>
          <w:rFonts w:ascii="Times New Roman" w:eastAsiaTheme="minorEastAsia" w:hAnsi="Times New Roman" w:cs="Times New Roman"/>
          <w:color w:val="000000" w:themeColor="text1"/>
          <w:sz w:val="24"/>
          <w:szCs w:val="24"/>
          <w:lang w:eastAsia="ru-RU"/>
        </w:rPr>
        <w:t xml:space="preserve">2.12.10.6. Требования к комфортности и доступности предоставления государственной услуги в МФЦ устанавливаются </w:t>
      </w:r>
      <w:hyperlink r:id="rId91" w:history="1">
        <w:r w:rsidRPr="00D122D8">
          <w:rPr>
            <w:rFonts w:ascii="Times New Roman" w:eastAsiaTheme="minorEastAsia" w:hAnsi="Times New Roman" w:cs="Times New Roman"/>
            <w:color w:val="000000" w:themeColor="text1"/>
            <w:sz w:val="24"/>
            <w:szCs w:val="24"/>
            <w:lang w:eastAsia="ru-RU"/>
          </w:rPr>
          <w:t>постановлением</w:t>
        </w:r>
      </w:hyperlink>
      <w:r w:rsidRPr="00D122D8">
        <w:rPr>
          <w:rFonts w:ascii="Times New Roman" w:eastAsiaTheme="minorEastAsia" w:hAnsi="Times New Roman" w:cs="Times New Roman"/>
          <w:color w:val="000000" w:themeColor="text1"/>
          <w:sz w:val="24"/>
          <w:szCs w:val="24"/>
          <w:lang w:eastAsia="ru-RU"/>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themeColor="text1"/>
          <w:sz w:val="24"/>
          <w:szCs w:val="24"/>
          <w:lang w:eastAsia="ru-RU"/>
        </w:rPr>
      </w:pPr>
      <w:bookmarkStart w:id="225" w:name="sub_30215"/>
      <w:bookmarkEnd w:id="224"/>
      <w:r w:rsidRPr="00D122D8">
        <w:rPr>
          <w:rFonts w:ascii="Times New Roman" w:eastAsiaTheme="minorEastAsia" w:hAnsi="Times New Roman" w:cs="Times New Roman"/>
          <w:b/>
          <w:color w:val="000000" w:themeColor="text1"/>
          <w:sz w:val="24"/>
          <w:szCs w:val="24"/>
          <w:lang w:eastAsia="ru-RU"/>
        </w:rPr>
        <w:t>2.13. Показатели доступности и качества муниципальной услуги.</w:t>
      </w: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themeColor="text1"/>
          <w:sz w:val="24"/>
          <w:szCs w:val="24"/>
          <w:lang w:eastAsia="ru-RU"/>
        </w:rPr>
      </w:pPr>
    </w:p>
    <w:bookmarkEnd w:id="225"/>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2.13.1.1. Количество взаимодействий заявителя с сотрудником уполномоченного органа при предоставлении муниципальной услуги - 2.</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sz w:val="24"/>
          <w:szCs w:val="24"/>
          <w:lang w:eastAsia="ru-RU"/>
        </w:rPr>
        <w:t xml:space="preserve">2.13.1.2. </w:t>
      </w:r>
      <w:r w:rsidRPr="00D122D8">
        <w:rPr>
          <w:rFonts w:ascii="Times New Roman" w:eastAsiaTheme="minorEastAsia" w:hAnsi="Times New Roman" w:cs="Times New Roman"/>
          <w:color w:val="000000" w:themeColor="text1"/>
          <w:sz w:val="24"/>
          <w:szCs w:val="24"/>
          <w:lang w:eastAsia="ru-RU"/>
        </w:rPr>
        <w:t>Продолжительность взаимодействий заявителя с сотрудником уполномоченного при предоставлении муниципальной услуги - не более 15 минут.</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sz w:val="24"/>
          <w:szCs w:val="24"/>
          <w:lang w:eastAsia="ru-RU"/>
        </w:rPr>
        <w:t xml:space="preserve">2.13.1.3. </w:t>
      </w:r>
      <w:r w:rsidRPr="00D122D8">
        <w:rPr>
          <w:rFonts w:ascii="Times New Roman" w:eastAsiaTheme="minorEastAsia" w:hAnsi="Times New Roman" w:cs="Times New Roman"/>
          <w:color w:val="000000" w:themeColor="text1"/>
          <w:sz w:val="24"/>
          <w:szCs w:val="24"/>
          <w:lang w:eastAsia="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2.13.2. Иными показателями качества и доступности предоставления муниципальной услуги являются: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возможность выбора заявителем форм обращения за получением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своевременность предоставления муниципальной услуги в соответствии со стандартом ее предоставления;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возможность получения информации о ходе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отсутствие обоснованных жалоб со стороны заявителя по результатам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2.13.3.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для получения информации по вопросам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для подачи заявления и документов;</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для получения информации о ходе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для получения результата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Продолжительность взаимодействия заявителя со специалистом уполномоченного органа не может превышать 15 минут.</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2.13.4.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themeColor="text1"/>
          <w:sz w:val="24"/>
          <w:szCs w:val="24"/>
          <w:lang w:eastAsia="ru-RU"/>
        </w:rPr>
      </w:pPr>
      <w:bookmarkStart w:id="226" w:name="sub_30216"/>
      <w:r w:rsidRPr="00D122D8">
        <w:rPr>
          <w:rFonts w:ascii="Times New Roman" w:eastAsiaTheme="minorEastAsia" w:hAnsi="Times New Roman" w:cs="Times New Roman"/>
          <w:b/>
          <w:color w:val="000000" w:themeColor="text1"/>
          <w:sz w:val="24"/>
          <w:szCs w:val="24"/>
          <w:lang w:eastAsia="ru-RU"/>
        </w:rPr>
        <w:t xml:space="preserve">2.15. Иные требования, в том числе учитывающие особенности предоставления муниципальной услуги </w:t>
      </w:r>
      <w:r w:rsidRPr="00D122D8">
        <w:rPr>
          <w:rFonts w:ascii="Times New Roman" w:eastAsiaTheme="minorEastAsia" w:hAnsi="Times New Roman" w:cs="Times New Roman"/>
          <w:b/>
          <w:color w:val="000000"/>
          <w:sz w:val="24"/>
          <w:szCs w:val="24"/>
          <w:lang w:eastAsia="ru-RU"/>
        </w:rPr>
        <w:t>в многофункциональных центрах</w:t>
      </w:r>
      <w:r w:rsidRPr="00D122D8">
        <w:rPr>
          <w:rFonts w:ascii="Times New Roman" w:eastAsiaTheme="minorEastAsia" w:hAnsi="Times New Roman" w:cs="Times New Roman"/>
          <w:b/>
          <w:color w:val="000000" w:themeColor="text1"/>
          <w:sz w:val="24"/>
          <w:szCs w:val="24"/>
          <w:lang w:eastAsia="ru-RU"/>
        </w:rPr>
        <w:t xml:space="preserve"> и особенности предо</w:t>
      </w:r>
      <w:r w:rsidRPr="00D122D8">
        <w:rPr>
          <w:rFonts w:ascii="Times New Roman" w:eastAsiaTheme="minorEastAsia" w:hAnsi="Times New Roman" w:cs="Times New Roman"/>
          <w:b/>
          <w:color w:val="000000" w:themeColor="text1"/>
          <w:sz w:val="24"/>
          <w:szCs w:val="24"/>
          <w:lang w:eastAsia="ru-RU"/>
        </w:rPr>
        <w:lastRenderedPageBreak/>
        <w:t>ставления муниципальной услуги в электронной форме.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27" w:name="sub_32161"/>
      <w:bookmarkEnd w:id="226"/>
      <w:r w:rsidRPr="00D122D8">
        <w:rPr>
          <w:rFonts w:ascii="Times New Roman" w:eastAsiaTheme="minorEastAsia" w:hAnsi="Times New Roman" w:cs="Times New Roman"/>
          <w:color w:val="000000" w:themeColor="text1"/>
          <w:sz w:val="24"/>
          <w:szCs w:val="24"/>
          <w:lang w:eastAsia="ru-RU"/>
        </w:rPr>
        <w:t xml:space="preserve">2.15.1. Заявитель предоставляет документы в орган, осуществляющий согласование, по месту нахождения переустраиваемого и (или) </w:t>
      </w:r>
      <w:proofErr w:type="spellStart"/>
      <w:r w:rsidRPr="00D122D8">
        <w:rPr>
          <w:rFonts w:ascii="Times New Roman" w:eastAsiaTheme="minorEastAsia" w:hAnsi="Times New Roman" w:cs="Times New Roman"/>
          <w:color w:val="000000" w:themeColor="text1"/>
          <w:sz w:val="24"/>
          <w:szCs w:val="24"/>
          <w:lang w:eastAsia="ru-RU"/>
        </w:rPr>
        <w:t>перепланируемого</w:t>
      </w:r>
      <w:proofErr w:type="spellEnd"/>
      <w:r w:rsidRPr="00D122D8">
        <w:rPr>
          <w:rFonts w:ascii="Times New Roman" w:eastAsiaTheme="minorEastAsia" w:hAnsi="Times New Roman" w:cs="Times New Roman"/>
          <w:color w:val="000000" w:themeColor="text1"/>
          <w:sz w:val="24"/>
          <w:szCs w:val="24"/>
          <w:lang w:eastAsia="ru-RU"/>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28" w:name="sub_32162"/>
      <w:bookmarkEnd w:id="227"/>
      <w:r w:rsidRPr="00D122D8">
        <w:rPr>
          <w:rFonts w:ascii="Times New Roman" w:eastAsiaTheme="minorEastAsia" w:hAnsi="Times New Roman" w:cs="Times New Roman"/>
          <w:color w:val="000000" w:themeColor="text1"/>
          <w:sz w:val="24"/>
          <w:szCs w:val="24"/>
          <w:lang w:eastAsia="ru-RU"/>
        </w:rPr>
        <w:t xml:space="preserve">2.15.2. Заявитель вправе обратиться за предоставлением муниципальной услуги и подать документы, указанные в </w:t>
      </w:r>
      <w:hyperlink w:anchor="sub_30261" w:history="1">
        <w:r w:rsidRPr="00D122D8">
          <w:rPr>
            <w:rFonts w:ascii="Times New Roman" w:eastAsiaTheme="minorEastAsia" w:hAnsi="Times New Roman" w:cs="Times New Roman"/>
            <w:color w:val="000000" w:themeColor="text1"/>
            <w:sz w:val="24"/>
            <w:szCs w:val="24"/>
            <w:lang w:eastAsia="ru-RU"/>
          </w:rPr>
          <w:t>пункте 2.6.1</w:t>
        </w:r>
      </w:hyperlink>
      <w:r w:rsidRPr="00D122D8">
        <w:rPr>
          <w:rFonts w:ascii="Times New Roman" w:eastAsiaTheme="minorEastAsia" w:hAnsi="Times New Roman" w:cs="Times New Roman"/>
          <w:color w:val="000000" w:themeColor="text1"/>
          <w:sz w:val="24"/>
          <w:szCs w:val="24"/>
          <w:lang w:eastAsia="ru-RU"/>
        </w:rPr>
        <w:t xml:space="preserve"> настоящего административного регламента в электронной форме через </w:t>
      </w:r>
      <w:hyperlink r:id="rId92" w:history="1">
        <w:r w:rsidRPr="00D122D8">
          <w:rPr>
            <w:rFonts w:ascii="Times New Roman" w:eastAsiaTheme="minorEastAsia" w:hAnsi="Times New Roman" w:cs="Times New Roman"/>
            <w:color w:val="000000" w:themeColor="text1"/>
            <w:sz w:val="24"/>
            <w:szCs w:val="24"/>
            <w:lang w:eastAsia="ru-RU"/>
          </w:rPr>
          <w:t>ЕПГУ</w:t>
        </w:r>
      </w:hyperlink>
      <w:r w:rsidRPr="00D122D8">
        <w:rPr>
          <w:rFonts w:ascii="Times New Roman" w:eastAsiaTheme="minorEastAsia" w:hAnsi="Times New Roman" w:cs="Times New Roman"/>
          <w:color w:val="000000" w:themeColor="text1"/>
          <w:sz w:val="24"/>
          <w:szCs w:val="24"/>
          <w:lang w:eastAsia="ru-RU"/>
        </w:rPr>
        <w:t xml:space="preserve"> с использованием электронных документов, подписанных электронной подписью в соответствии с требованиями </w:t>
      </w:r>
      <w:hyperlink r:id="rId93" w:history="1">
        <w:r w:rsidRPr="00D122D8">
          <w:rPr>
            <w:rFonts w:ascii="Times New Roman" w:eastAsiaTheme="minorEastAsia" w:hAnsi="Times New Roman" w:cs="Times New Roman"/>
            <w:color w:val="000000" w:themeColor="text1"/>
            <w:sz w:val="24"/>
            <w:szCs w:val="24"/>
            <w:lang w:eastAsia="ru-RU"/>
          </w:rPr>
          <w:t>Федерального закона</w:t>
        </w:r>
      </w:hyperlink>
      <w:r w:rsidRPr="00D122D8">
        <w:rPr>
          <w:rFonts w:ascii="Times New Roman" w:eastAsiaTheme="minorEastAsia" w:hAnsi="Times New Roman" w:cs="Times New Roman"/>
          <w:color w:val="000000" w:themeColor="text1"/>
          <w:sz w:val="24"/>
          <w:szCs w:val="24"/>
          <w:lang w:eastAsia="ru-RU"/>
        </w:rPr>
        <w:t xml:space="preserve"> от 06.04.2011 N 63-ФЗ "Об электронной подписи".</w:t>
      </w:r>
    </w:p>
    <w:bookmarkEnd w:id="228"/>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 xml:space="preserve">Уполномоченный орган обеспечивает информирование заявителей о возможности получения муниципальной услуги через </w:t>
      </w:r>
      <w:hyperlink r:id="rId94" w:history="1">
        <w:r w:rsidRPr="00D122D8">
          <w:rPr>
            <w:rFonts w:ascii="Times New Roman" w:eastAsiaTheme="minorEastAsia" w:hAnsi="Times New Roman" w:cs="Times New Roman"/>
            <w:color w:val="000000" w:themeColor="text1"/>
            <w:sz w:val="24"/>
            <w:szCs w:val="24"/>
            <w:lang w:eastAsia="ru-RU"/>
          </w:rPr>
          <w:t>ЕПГУ</w:t>
        </w:r>
      </w:hyperlink>
      <w:r w:rsidRPr="00D122D8">
        <w:rPr>
          <w:rFonts w:ascii="Times New Roman" w:eastAsiaTheme="minorEastAsia" w:hAnsi="Times New Roman" w:cs="Times New Roman"/>
          <w:color w:val="000000" w:themeColor="text1"/>
          <w:sz w:val="24"/>
          <w:szCs w:val="24"/>
          <w:lang w:eastAsia="ru-RU"/>
        </w:rPr>
        <w:t>.</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 xml:space="preserve">Обращение за услугой через </w:t>
      </w:r>
      <w:hyperlink r:id="rId95" w:history="1">
        <w:r w:rsidRPr="00D122D8">
          <w:rPr>
            <w:rFonts w:ascii="Times New Roman" w:eastAsiaTheme="minorEastAsia" w:hAnsi="Times New Roman" w:cs="Times New Roman"/>
            <w:color w:val="000000" w:themeColor="text1"/>
            <w:sz w:val="24"/>
            <w:szCs w:val="24"/>
            <w:lang w:eastAsia="ru-RU"/>
          </w:rPr>
          <w:t>ЕПГУ</w:t>
        </w:r>
      </w:hyperlink>
      <w:r w:rsidRPr="00D122D8">
        <w:rPr>
          <w:rFonts w:ascii="Times New Roman" w:eastAsiaTheme="minorEastAsia" w:hAnsi="Times New Roman" w:cs="Times New Roman"/>
          <w:color w:val="000000" w:themeColor="text1"/>
          <w:sz w:val="24"/>
          <w:szCs w:val="24"/>
          <w:lang w:eastAsia="ru-RU"/>
        </w:rPr>
        <w:t xml:space="preserve">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96" w:history="1">
        <w:r w:rsidRPr="00D122D8">
          <w:rPr>
            <w:rFonts w:ascii="Times New Roman" w:eastAsiaTheme="minorEastAsia" w:hAnsi="Times New Roman" w:cs="Times New Roman"/>
            <w:color w:val="000000" w:themeColor="text1"/>
            <w:sz w:val="24"/>
            <w:szCs w:val="24"/>
            <w:lang w:eastAsia="ru-RU"/>
          </w:rPr>
          <w:t>электронной подписи</w:t>
        </w:r>
      </w:hyperlink>
      <w:r w:rsidRPr="00D122D8">
        <w:rPr>
          <w:rFonts w:ascii="Times New Roman" w:eastAsiaTheme="minorEastAsia" w:hAnsi="Times New Roman" w:cs="Times New Roman"/>
          <w:color w:val="000000" w:themeColor="text1"/>
          <w:sz w:val="24"/>
          <w:szCs w:val="24"/>
          <w:lang w:eastAsia="ru-RU"/>
        </w:rPr>
        <w:t xml:space="preserve"> в порядке, предусмотренном законодательством Российской Федерации.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29" w:name="sub_32163"/>
      <w:r w:rsidRPr="00D122D8">
        <w:rPr>
          <w:rFonts w:ascii="Times New Roman" w:eastAsiaTheme="minorEastAsia" w:hAnsi="Times New Roman" w:cs="Times New Roman"/>
          <w:color w:val="000000" w:themeColor="text1"/>
          <w:sz w:val="24"/>
          <w:szCs w:val="24"/>
          <w:lang w:eastAsia="ru-RU"/>
        </w:rPr>
        <w:t xml:space="preserve">2.15.3. При предоставлении муниципальной услуги в электронной форме посредством </w:t>
      </w:r>
      <w:hyperlink r:id="rId97" w:history="1">
        <w:r w:rsidRPr="00D122D8">
          <w:rPr>
            <w:rFonts w:ascii="Times New Roman" w:eastAsiaTheme="minorEastAsia" w:hAnsi="Times New Roman" w:cs="Times New Roman"/>
            <w:color w:val="000000" w:themeColor="text1"/>
            <w:sz w:val="24"/>
            <w:szCs w:val="24"/>
            <w:lang w:eastAsia="ru-RU"/>
          </w:rPr>
          <w:t>ЕПГУ</w:t>
        </w:r>
      </w:hyperlink>
      <w:r w:rsidRPr="00D122D8">
        <w:rPr>
          <w:rFonts w:ascii="Times New Roman" w:eastAsiaTheme="minorEastAsia" w:hAnsi="Times New Roman" w:cs="Times New Roman"/>
          <w:color w:val="000000" w:themeColor="text1"/>
          <w:sz w:val="24"/>
          <w:szCs w:val="24"/>
          <w:lang w:eastAsia="ru-RU"/>
        </w:rPr>
        <w:t xml:space="preserve"> заявителю обеспечивается:</w:t>
      </w:r>
    </w:p>
    <w:bookmarkEnd w:id="229"/>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 получение информации о порядке и сроках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 запись на прием в уполномоченный орган для подачи заявления и документов;</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 формирование запроса;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 прием и регистрация уполномоченным органом запроса и документов;</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 получение результата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 получение сведений о ходе выполнения запроса.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 xml:space="preserve">При направлении запроса используется простая </w:t>
      </w:r>
      <w:hyperlink r:id="rId98" w:history="1">
        <w:r w:rsidRPr="00D122D8">
          <w:rPr>
            <w:rFonts w:ascii="Times New Roman" w:eastAsiaTheme="minorEastAsia" w:hAnsi="Times New Roman" w:cs="Times New Roman"/>
            <w:color w:val="000000" w:themeColor="text1"/>
            <w:sz w:val="24"/>
            <w:szCs w:val="24"/>
            <w:lang w:eastAsia="ru-RU"/>
          </w:rPr>
          <w:t>электронная подпись</w:t>
        </w:r>
      </w:hyperlink>
      <w:r w:rsidRPr="00D122D8">
        <w:rPr>
          <w:rFonts w:ascii="Times New Roman" w:eastAsiaTheme="minorEastAsia" w:hAnsi="Times New Roman" w:cs="Times New Roman"/>
          <w:color w:val="000000" w:themeColor="text1"/>
          <w:sz w:val="24"/>
          <w:szCs w:val="24"/>
          <w:lang w:eastAsia="ru-RU"/>
        </w:rPr>
        <w:t>, при условии, что личность заявителя установлена при активации учетной записи.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2.15.4. Услуги, которые являются необходимыми и обязательными для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bookmarkStart w:id="230" w:name="sub_300291"/>
      <w:r w:rsidRPr="00D122D8">
        <w:rPr>
          <w:rFonts w:ascii="Times New Roman" w:eastAsiaTheme="minorEastAsia" w:hAnsi="Times New Roman" w:cs="Times New Roman"/>
          <w:color w:val="000000"/>
          <w:sz w:val="24"/>
          <w:szCs w:val="24"/>
          <w:lang w:eastAsia="ru-RU"/>
        </w:rPr>
        <w:t xml:space="preserve">1) подготовка и оформление в установленном порядке проекта переустройства и (или) перепланировки переустраиваемого и (или) </w:t>
      </w:r>
      <w:proofErr w:type="spellStart"/>
      <w:r w:rsidRPr="00D122D8">
        <w:rPr>
          <w:rFonts w:ascii="Times New Roman" w:eastAsiaTheme="minorEastAsia" w:hAnsi="Times New Roman" w:cs="Times New Roman"/>
          <w:color w:val="000000"/>
          <w:sz w:val="24"/>
          <w:szCs w:val="24"/>
          <w:lang w:eastAsia="ru-RU"/>
        </w:rPr>
        <w:t>перепланируемого</w:t>
      </w:r>
      <w:proofErr w:type="spellEnd"/>
      <w:r w:rsidRPr="00D122D8">
        <w:rPr>
          <w:rFonts w:ascii="Times New Roman" w:eastAsiaTheme="minorEastAsia" w:hAnsi="Times New Roman" w:cs="Times New Roman"/>
          <w:color w:val="000000"/>
          <w:sz w:val="24"/>
          <w:szCs w:val="24"/>
          <w:lang w:eastAsia="ru-RU"/>
        </w:rPr>
        <w:t xml:space="preserve"> помещения в многоквартирном доме;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bookmarkStart w:id="231" w:name="sub_300292"/>
      <w:bookmarkEnd w:id="230"/>
      <w:r w:rsidRPr="00D122D8">
        <w:rPr>
          <w:rFonts w:ascii="Times New Roman" w:eastAsiaTheme="minorEastAsia" w:hAnsi="Times New Roman" w:cs="Times New Roman"/>
          <w:color w:val="000000"/>
          <w:sz w:val="24"/>
          <w:szCs w:val="24"/>
          <w:lang w:eastAsia="ru-RU"/>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bookmarkStart w:id="232" w:name="sub_300293"/>
      <w:bookmarkEnd w:id="231"/>
      <w:r w:rsidRPr="00D122D8">
        <w:rPr>
          <w:rFonts w:ascii="Times New Roman" w:eastAsiaTheme="minorEastAsia" w:hAnsi="Times New Roman" w:cs="Times New Roman"/>
          <w:color w:val="000000"/>
          <w:sz w:val="24"/>
          <w:szCs w:val="24"/>
          <w:lang w:eastAsia="ru-RU"/>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122D8">
        <w:rPr>
          <w:rFonts w:ascii="Times New Roman" w:eastAsiaTheme="minorEastAsia" w:hAnsi="Times New Roman" w:cs="Times New Roman"/>
          <w:color w:val="000000"/>
          <w:sz w:val="24"/>
          <w:szCs w:val="24"/>
          <w:lang w:eastAsia="ru-RU"/>
        </w:rPr>
        <w:t>перепланируемое</w:t>
      </w:r>
      <w:proofErr w:type="spellEnd"/>
      <w:r w:rsidRPr="00D122D8">
        <w:rPr>
          <w:rFonts w:ascii="Times New Roman" w:eastAsiaTheme="minorEastAsia" w:hAnsi="Times New Roman" w:cs="Times New Roman"/>
          <w:color w:val="000000"/>
          <w:sz w:val="24"/>
          <w:szCs w:val="24"/>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D122D8">
        <w:rPr>
          <w:rFonts w:ascii="Times New Roman" w:eastAsiaTheme="minorEastAsia" w:hAnsi="Times New Roman" w:cs="Times New Roman"/>
          <w:color w:val="000000"/>
          <w:sz w:val="24"/>
          <w:szCs w:val="24"/>
          <w:lang w:eastAsia="ru-RU"/>
        </w:rPr>
        <w:t>наймодателем</w:t>
      </w:r>
      <w:proofErr w:type="spellEnd"/>
      <w:r w:rsidRPr="00D122D8">
        <w:rPr>
          <w:rFonts w:ascii="Times New Roman" w:eastAsiaTheme="minorEastAsia" w:hAnsi="Times New Roman" w:cs="Times New Roman"/>
          <w:color w:val="000000"/>
          <w:sz w:val="24"/>
          <w:szCs w:val="24"/>
          <w:lang w:eastAsia="ru-RU"/>
        </w:rPr>
        <w:t xml:space="preserve"> на предоставление предусмотренных </w:t>
      </w:r>
      <w:hyperlink r:id="rId99" w:history="1">
        <w:r w:rsidRPr="00D122D8">
          <w:rPr>
            <w:rFonts w:ascii="Times New Roman" w:eastAsiaTheme="minorEastAsia" w:hAnsi="Times New Roman" w:cs="Times New Roman"/>
            <w:color w:val="000000"/>
            <w:sz w:val="24"/>
            <w:szCs w:val="24"/>
            <w:lang w:eastAsia="ru-RU"/>
          </w:rPr>
          <w:t>пунктом 2 статьи 26</w:t>
        </w:r>
      </w:hyperlink>
      <w:r w:rsidRPr="00D122D8">
        <w:rPr>
          <w:rFonts w:ascii="Times New Roman" w:eastAsiaTheme="minorEastAsia" w:hAnsi="Times New Roman" w:cs="Times New Roman"/>
          <w:color w:val="000000"/>
          <w:sz w:val="24"/>
          <w:szCs w:val="24"/>
          <w:lang w:eastAsia="ru-RU"/>
        </w:rPr>
        <w:t xml:space="preserve"> Жилищного кодекса Российской Федерации документов наниматель переустраиваемого и (или) </w:t>
      </w:r>
      <w:proofErr w:type="spellStart"/>
      <w:r w:rsidRPr="00D122D8">
        <w:rPr>
          <w:rFonts w:ascii="Times New Roman" w:eastAsiaTheme="minorEastAsia" w:hAnsi="Times New Roman" w:cs="Times New Roman"/>
          <w:color w:val="000000"/>
          <w:sz w:val="24"/>
          <w:szCs w:val="24"/>
          <w:lang w:eastAsia="ru-RU"/>
        </w:rPr>
        <w:t>перепланируемого</w:t>
      </w:r>
      <w:proofErr w:type="spellEnd"/>
      <w:r w:rsidRPr="00D122D8">
        <w:rPr>
          <w:rFonts w:ascii="Times New Roman" w:eastAsiaTheme="minorEastAsia" w:hAnsi="Times New Roman" w:cs="Times New Roman"/>
          <w:color w:val="000000"/>
          <w:sz w:val="24"/>
          <w:szCs w:val="24"/>
          <w:lang w:eastAsia="ru-RU"/>
        </w:rPr>
        <w:t xml:space="preserve"> жилого помещения по договору социального найма).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bookmarkStart w:id="233" w:name="sub_30061"/>
      <w:r w:rsidRPr="00D122D8">
        <w:rPr>
          <w:rFonts w:ascii="Times New Roman" w:eastAsiaTheme="minorEastAsia" w:hAnsi="Times New Roman" w:cs="Times New Roman"/>
          <w:color w:val="000000"/>
          <w:sz w:val="24"/>
          <w:szCs w:val="24"/>
          <w:lang w:eastAsia="ru-RU"/>
        </w:rPr>
        <w:t>2.16.1.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bookmarkStart w:id="234" w:name="sub_30062"/>
      <w:bookmarkEnd w:id="233"/>
      <w:r w:rsidRPr="00D122D8">
        <w:rPr>
          <w:rFonts w:ascii="Times New Roman" w:eastAsiaTheme="minorEastAsia" w:hAnsi="Times New Roman" w:cs="Times New Roman"/>
          <w:color w:val="000000"/>
          <w:sz w:val="24"/>
          <w:szCs w:val="24"/>
          <w:lang w:eastAsia="ru-RU"/>
        </w:rPr>
        <w:t xml:space="preserve">2.16.2. Основанием для начала предоставления муниципальной услуги является </w:t>
      </w:r>
      <w:r w:rsidRPr="00D122D8">
        <w:rPr>
          <w:rFonts w:ascii="Times New Roman" w:eastAsiaTheme="minorEastAsia" w:hAnsi="Times New Roman" w:cs="Times New Roman"/>
          <w:color w:val="000000"/>
          <w:sz w:val="24"/>
          <w:szCs w:val="24"/>
          <w:lang w:eastAsia="ru-RU"/>
        </w:rPr>
        <w:lastRenderedPageBreak/>
        <w:t>обращение заявителя в МФЦ, расположенный на территории муниципального образования, в котором проживает заявитель.</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bookmarkStart w:id="235" w:name="sub_30063"/>
      <w:bookmarkEnd w:id="234"/>
      <w:r w:rsidRPr="00D122D8">
        <w:rPr>
          <w:rFonts w:ascii="Times New Roman" w:eastAsiaTheme="minorEastAsia" w:hAnsi="Times New Roman" w:cs="Times New Roman"/>
          <w:color w:val="000000"/>
          <w:sz w:val="24"/>
          <w:szCs w:val="24"/>
          <w:lang w:eastAsia="ru-RU"/>
        </w:rPr>
        <w:t>2.16.3.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bookmarkStart w:id="236" w:name="sub_30064"/>
      <w:bookmarkEnd w:id="235"/>
      <w:r w:rsidRPr="00D122D8">
        <w:rPr>
          <w:rFonts w:ascii="Times New Roman" w:eastAsiaTheme="minorEastAsia" w:hAnsi="Times New Roman" w:cs="Times New Roman"/>
          <w:color w:val="000000"/>
          <w:sz w:val="24"/>
          <w:szCs w:val="24"/>
          <w:lang w:eastAsia="ru-RU"/>
        </w:rPr>
        <w:t>2.16.4. Прием заявлений о предоставлении муниципальной услуги и иных документов, необходимых для предоставления муниципальной услуги.</w:t>
      </w:r>
    </w:p>
    <w:bookmarkEnd w:id="236"/>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При личном обращении заявителя в МФЦ сотрудник, ответственный за прием документов:</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 проверяет представленное заявление и документы на предмет:</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bookmarkStart w:id="237" w:name="sub_300641"/>
      <w:r w:rsidRPr="00D122D8">
        <w:rPr>
          <w:rFonts w:ascii="Times New Roman" w:eastAsiaTheme="minorEastAsia" w:hAnsi="Times New Roman" w:cs="Times New Roman"/>
          <w:color w:val="000000"/>
          <w:sz w:val="24"/>
          <w:szCs w:val="24"/>
          <w:lang w:eastAsia="ru-RU"/>
        </w:rPr>
        <w:t>1) текст в заявлении поддается прочтению;</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bookmarkStart w:id="238" w:name="sub_300642"/>
      <w:bookmarkEnd w:id="237"/>
      <w:r w:rsidRPr="00D122D8">
        <w:rPr>
          <w:rFonts w:ascii="Times New Roman" w:eastAsiaTheme="minorEastAsia" w:hAnsi="Times New Roman" w:cs="Times New Roman"/>
          <w:color w:val="000000"/>
          <w:sz w:val="24"/>
          <w:szCs w:val="24"/>
          <w:lang w:eastAsia="ru-RU"/>
        </w:rPr>
        <w:t>2) в заявлении указаны фамилия, имя, отчество (последнее - при наличии) физического лица либо наименование юридического лица;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bookmarkStart w:id="239" w:name="sub_300643"/>
      <w:bookmarkEnd w:id="238"/>
      <w:r w:rsidRPr="00D122D8">
        <w:rPr>
          <w:rFonts w:ascii="Times New Roman" w:eastAsiaTheme="minorEastAsia" w:hAnsi="Times New Roman" w:cs="Times New Roman"/>
          <w:color w:val="000000"/>
          <w:sz w:val="24"/>
          <w:szCs w:val="24"/>
          <w:lang w:eastAsia="ru-RU"/>
        </w:rPr>
        <w:t>3) заявление подписано уполномоченным лицом;</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bookmarkStart w:id="240" w:name="sub_300644"/>
      <w:bookmarkEnd w:id="239"/>
      <w:r w:rsidRPr="00D122D8">
        <w:rPr>
          <w:rFonts w:ascii="Times New Roman" w:eastAsiaTheme="minorEastAsia" w:hAnsi="Times New Roman" w:cs="Times New Roman"/>
          <w:color w:val="000000"/>
          <w:sz w:val="24"/>
          <w:szCs w:val="24"/>
          <w:lang w:eastAsia="ru-RU"/>
        </w:rPr>
        <w:t>4) приложены документы, необходимые для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bookmarkStart w:id="241" w:name="sub_300645"/>
      <w:bookmarkEnd w:id="240"/>
      <w:r w:rsidRPr="00D122D8">
        <w:rPr>
          <w:rFonts w:ascii="Times New Roman" w:eastAsiaTheme="minorEastAsia" w:hAnsi="Times New Roman" w:cs="Times New Roman"/>
          <w:color w:val="000000"/>
          <w:sz w:val="24"/>
          <w:szCs w:val="24"/>
          <w:lang w:eastAsia="ru-RU"/>
        </w:rPr>
        <w:t>5) соответствие данных документа, удостоверяющего личность, данным, указанным в заявлении и необходимых документах;</w:t>
      </w:r>
    </w:p>
    <w:bookmarkEnd w:id="241"/>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 заполняет сведения о заявителе и представленных документах в автоматизированной информационной системе (АИС МФЦ);</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 выдает расписку в получении документов на предоставление услуги, сформированную в АИС МФЦ;</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 уведомляет заявителя о том, что невостребованные документы хранятся в МФЦ в течение 30 дней, после чего передаются в уполномоченный орган.</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bookmarkStart w:id="242" w:name="sub_30065"/>
      <w:r w:rsidRPr="00D122D8">
        <w:rPr>
          <w:rFonts w:ascii="Times New Roman" w:eastAsiaTheme="minorEastAsia" w:hAnsi="Times New Roman" w:cs="Times New Roman"/>
          <w:color w:val="000000"/>
          <w:sz w:val="24"/>
          <w:szCs w:val="24"/>
          <w:lang w:eastAsia="ru-RU"/>
        </w:rPr>
        <w:t>2.16.5.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bookmarkStart w:id="243" w:name="sub_30066"/>
      <w:bookmarkEnd w:id="242"/>
      <w:r w:rsidRPr="00D122D8">
        <w:rPr>
          <w:rFonts w:ascii="Times New Roman" w:eastAsiaTheme="minorEastAsia" w:hAnsi="Times New Roman" w:cs="Times New Roman"/>
          <w:color w:val="000000"/>
          <w:sz w:val="24"/>
          <w:szCs w:val="24"/>
          <w:lang w:eastAsia="ru-RU"/>
        </w:rPr>
        <w:t>2.16.6.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bookmarkEnd w:id="243"/>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bookmarkStart w:id="244" w:name="sub_30661"/>
      <w:r w:rsidRPr="00D122D8">
        <w:rPr>
          <w:rFonts w:ascii="Times New Roman" w:eastAsiaTheme="minorEastAsia" w:hAnsi="Times New Roman" w:cs="Times New Roman"/>
          <w:color w:val="000000"/>
          <w:sz w:val="24"/>
          <w:szCs w:val="24"/>
          <w:lang w:eastAsia="ru-RU"/>
        </w:rPr>
        <w:t>2.16.6.1. Ответственность за выдачу результата предоставления муниципальной услуги несет сотрудник МФЦ, уполномоченный руководителем МФЦ.</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bookmarkStart w:id="245" w:name="sub_30662"/>
      <w:bookmarkEnd w:id="244"/>
      <w:r w:rsidRPr="00D122D8">
        <w:rPr>
          <w:rFonts w:ascii="Times New Roman" w:eastAsiaTheme="minorEastAsia" w:hAnsi="Times New Roman" w:cs="Times New Roman"/>
          <w:color w:val="000000"/>
          <w:sz w:val="24"/>
          <w:szCs w:val="24"/>
          <w:lang w:eastAsia="ru-RU"/>
        </w:rPr>
        <w:t xml:space="preserve">2.16.6.2. Для получения результата предоставления муниципальной услуги в МФЦ </w:t>
      </w:r>
      <w:r w:rsidRPr="00D122D8">
        <w:rPr>
          <w:rFonts w:ascii="Times New Roman" w:eastAsiaTheme="minorEastAsia" w:hAnsi="Times New Roman" w:cs="Times New Roman"/>
          <w:color w:val="000000"/>
          <w:sz w:val="24"/>
          <w:szCs w:val="24"/>
          <w:lang w:eastAsia="ru-RU"/>
        </w:rPr>
        <w:lastRenderedPageBreak/>
        <w:t>заявитель предъявляет документ, удостоверяющий его личность и расписку.</w:t>
      </w:r>
    </w:p>
    <w:bookmarkEnd w:id="245"/>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Невостребованные документы хранятся в МФЦ в течение 30 дней, после чего передаются в уполномоченный орган.</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bookmarkStart w:id="246" w:name="sub_30067"/>
      <w:r w:rsidRPr="00D122D8">
        <w:rPr>
          <w:rFonts w:ascii="Times New Roman" w:eastAsiaTheme="minorEastAsia" w:hAnsi="Times New Roman" w:cs="Times New Roman"/>
          <w:color w:val="000000"/>
          <w:sz w:val="24"/>
          <w:szCs w:val="24"/>
          <w:lang w:eastAsia="ru-RU"/>
        </w:rPr>
        <w:t xml:space="preserve">2.16.7. 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100" w:history="1">
        <w:r w:rsidRPr="00D122D8">
          <w:rPr>
            <w:rFonts w:ascii="Times New Roman" w:eastAsiaTheme="minorEastAsia" w:hAnsi="Times New Roman" w:cs="Times New Roman"/>
            <w:color w:val="000000"/>
            <w:sz w:val="24"/>
            <w:szCs w:val="24"/>
            <w:lang w:eastAsia="ru-RU"/>
          </w:rPr>
          <w:t>электронной подписи</w:t>
        </w:r>
      </w:hyperlink>
      <w:r w:rsidRPr="00D122D8">
        <w:rPr>
          <w:rFonts w:ascii="Times New Roman" w:eastAsiaTheme="minorEastAsia" w:hAnsi="Times New Roman" w:cs="Times New Roman"/>
          <w:color w:val="000000"/>
          <w:sz w:val="24"/>
          <w:szCs w:val="24"/>
          <w:lang w:eastAsia="ru-RU"/>
        </w:rPr>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bookmarkEnd w:id="246"/>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r w:rsidRPr="00D122D8">
        <w:rPr>
          <w:rFonts w:ascii="Times New Roman" w:eastAsiaTheme="minorEastAsia" w:hAnsi="Times New Roman" w:cs="Times New Roman"/>
          <w:color w:val="000000"/>
          <w:sz w:val="24"/>
          <w:szCs w:val="24"/>
          <w:lang w:eastAsia="ru-RU"/>
        </w:rPr>
        <w:t>2.16.8. Досудебное (внесудебное) обжалование решений и действий (бездействия) МФЦ, сотрудника МФЦ осуществляется в порядке, предусмотренном настоящим административным регламентом.</w:t>
      </w:r>
      <w:bookmarkEnd w:id="232"/>
    </w:p>
    <w:p w:rsidR="00AE0DAF" w:rsidRPr="00D122D8" w:rsidRDefault="00AE0DAF" w:rsidP="00AE0DAF">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sz w:val="24"/>
          <w:szCs w:val="24"/>
          <w:lang w:eastAsia="ru-RU"/>
        </w:rPr>
      </w:pPr>
      <w:r w:rsidRPr="00D122D8">
        <w:rPr>
          <w:rFonts w:ascii="Times New Roman" w:eastAsiaTheme="minorEastAsia" w:hAnsi="Times New Roman" w:cs="Times New Roman"/>
          <w:b/>
          <w:bCs/>
          <w:color w:val="000000" w:themeColor="text1"/>
          <w:sz w:val="24"/>
          <w:szCs w:val="24"/>
          <w:lang w:eastAsia="ru-RU"/>
        </w:rPr>
        <w:t xml:space="preserve">3. </w:t>
      </w:r>
      <w:r w:rsidRPr="00D122D8">
        <w:rPr>
          <w:rFonts w:ascii="Times New Roman" w:eastAsiaTheme="minorEastAsia" w:hAnsi="Times New Roman" w:cs="Times New Roman"/>
          <w:b/>
          <w:bCs/>
          <w:color w:val="000000"/>
          <w:sz w:val="24"/>
          <w:szCs w:val="24"/>
          <w:lang w:eastAsia="ru-RU"/>
        </w:rPr>
        <w:t xml:space="preserve">Состав, последовательность, сроки и результат выполнения административных процедур </w:t>
      </w:r>
    </w:p>
    <w:p w:rsidR="00AE0DAF" w:rsidRPr="00D122D8" w:rsidRDefault="00AE0DAF" w:rsidP="00AE0DAF">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4"/>
          <w:szCs w:val="24"/>
          <w:lang w:eastAsia="ru-RU"/>
        </w:rPr>
      </w:pPr>
      <w:r w:rsidRPr="00D122D8">
        <w:rPr>
          <w:rFonts w:ascii="Times New Roman" w:eastAsiaTheme="minorEastAsia" w:hAnsi="Times New Roman" w:cs="Times New Roman"/>
          <w:b/>
          <w:bCs/>
          <w:color w:val="000000"/>
          <w:sz w:val="24"/>
          <w:szCs w:val="24"/>
          <w:lang w:eastAsia="ru-RU"/>
        </w:rPr>
        <w:t>3.1. Перечень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3.1.1. Исчерпывающий перечень административных процедур</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47" w:name="sub_300311"/>
      <w:r w:rsidRPr="00D122D8">
        <w:rPr>
          <w:rFonts w:ascii="Times New Roman" w:eastAsiaTheme="minorEastAsia" w:hAnsi="Times New Roman" w:cs="Times New Roman"/>
          <w:color w:val="000000" w:themeColor="text1"/>
          <w:sz w:val="24"/>
          <w:szCs w:val="24"/>
          <w:lang w:eastAsia="ru-RU"/>
        </w:rPr>
        <w:t>1) прием и регистрация заявления и документов на предоставление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48" w:name="sub_300312"/>
      <w:bookmarkEnd w:id="247"/>
      <w:r w:rsidRPr="00D122D8">
        <w:rPr>
          <w:rFonts w:ascii="Times New Roman" w:eastAsiaTheme="minorEastAsia" w:hAnsi="Times New Roman" w:cs="Times New Roman"/>
          <w:color w:val="000000" w:themeColor="text1"/>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49" w:name="sub_300313"/>
      <w:bookmarkEnd w:id="248"/>
      <w:r w:rsidRPr="00D122D8">
        <w:rPr>
          <w:rFonts w:ascii="Times New Roman" w:eastAsiaTheme="minorEastAsia" w:hAnsi="Times New Roman" w:cs="Times New Roman"/>
          <w:color w:val="000000" w:themeColor="text1"/>
          <w:sz w:val="24"/>
          <w:szCs w:val="24"/>
          <w:lang w:eastAsia="ru-RU"/>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50" w:name="sub_300314"/>
      <w:bookmarkEnd w:id="249"/>
      <w:r w:rsidRPr="00D122D8">
        <w:rPr>
          <w:rFonts w:ascii="Times New Roman" w:eastAsiaTheme="minorEastAsia" w:hAnsi="Times New Roman" w:cs="Times New Roman"/>
          <w:color w:val="000000" w:themeColor="text1"/>
          <w:sz w:val="24"/>
          <w:szCs w:val="24"/>
          <w:lang w:eastAsia="ru-RU"/>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51" w:name="sub_300315"/>
      <w:bookmarkEnd w:id="250"/>
      <w:r w:rsidRPr="00D122D8">
        <w:rPr>
          <w:rFonts w:ascii="Times New Roman" w:eastAsiaTheme="minorEastAsia" w:hAnsi="Times New Roman" w:cs="Times New Roman"/>
          <w:color w:val="000000" w:themeColor="text1"/>
          <w:sz w:val="24"/>
          <w:szCs w:val="24"/>
          <w:lang w:eastAsia="ru-RU"/>
        </w:rPr>
        <w:t>5) выдача (направление) документов по результатам предоставления муниципальной услуги.</w:t>
      </w:r>
    </w:p>
    <w:bookmarkEnd w:id="251"/>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 xml:space="preserve">Блок-схема предоставления муниципальной услуги представлена в </w:t>
      </w:r>
      <w:hyperlink w:anchor="sub_31000" w:history="1">
        <w:r w:rsidRPr="00D122D8">
          <w:rPr>
            <w:rFonts w:ascii="Times New Roman" w:eastAsiaTheme="minorEastAsia" w:hAnsi="Times New Roman" w:cs="Times New Roman"/>
            <w:color w:val="000000" w:themeColor="text1"/>
            <w:sz w:val="24"/>
            <w:szCs w:val="24"/>
            <w:lang w:eastAsia="ru-RU"/>
          </w:rPr>
          <w:t>Приложении № 1</w:t>
        </w:r>
      </w:hyperlink>
      <w:r w:rsidRPr="00D122D8">
        <w:rPr>
          <w:rFonts w:ascii="Times New Roman" w:eastAsiaTheme="minorEastAsia" w:hAnsi="Times New Roman" w:cs="Times New Roman"/>
          <w:color w:val="000000" w:themeColor="text1"/>
          <w:sz w:val="24"/>
          <w:szCs w:val="24"/>
          <w:lang w:eastAsia="ru-RU"/>
        </w:rPr>
        <w:t xml:space="preserve"> к настоящему административному регламенту.</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3.1.1.1.1. Варианты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3.1.1.2. Порядок оставления запроса заявителя о предоставлении муниципальной услуги без рассмотрения не предусмотрен.</w:t>
      </w:r>
    </w:p>
    <w:p w:rsidR="00AE0DAF" w:rsidRPr="00D122D8" w:rsidRDefault="00AE0DAF" w:rsidP="00AE0DAF">
      <w:pPr>
        <w:widowControl w:val="0"/>
        <w:autoSpaceDE w:val="0"/>
        <w:autoSpaceDN w:val="0"/>
        <w:spacing w:after="0" w:line="240" w:lineRule="auto"/>
        <w:ind w:firstLine="720"/>
        <w:jc w:val="both"/>
        <w:rPr>
          <w:rFonts w:ascii="Times New Roman" w:eastAsiaTheme="minorEastAsia" w:hAnsi="Times New Roman" w:cs="Times New Roman"/>
          <w:sz w:val="24"/>
          <w:szCs w:val="24"/>
        </w:rPr>
      </w:pPr>
      <w:r w:rsidRPr="00D122D8">
        <w:rPr>
          <w:rFonts w:ascii="Times New Roman" w:eastAsiaTheme="minorEastAsia" w:hAnsi="Times New Roman" w:cs="Times New Roman"/>
          <w:sz w:val="24"/>
          <w:szCs w:val="24"/>
        </w:rPr>
        <w:lastRenderedPageBreak/>
        <w:t>3.1.1.3. Предоставление муниципальной услуги включает в себя выполнение следующих административных процедур:</w:t>
      </w:r>
    </w:p>
    <w:p w:rsidR="00AE0DAF" w:rsidRPr="00D122D8" w:rsidRDefault="00AE0DAF" w:rsidP="00AE0DAF">
      <w:pPr>
        <w:widowControl w:val="0"/>
        <w:autoSpaceDE w:val="0"/>
        <w:autoSpaceDN w:val="0"/>
        <w:spacing w:after="0" w:line="240" w:lineRule="auto"/>
        <w:ind w:firstLine="720"/>
        <w:jc w:val="both"/>
        <w:rPr>
          <w:rFonts w:ascii="Times New Roman" w:eastAsiaTheme="minorEastAsia" w:hAnsi="Times New Roman" w:cs="Times New Roman"/>
          <w:sz w:val="24"/>
          <w:szCs w:val="24"/>
        </w:rPr>
      </w:pPr>
      <w:r w:rsidRPr="00D122D8">
        <w:rPr>
          <w:rFonts w:ascii="Times New Roman" w:eastAsiaTheme="minorEastAsia" w:hAnsi="Times New Roman" w:cs="Times New Roman"/>
          <w:sz w:val="24"/>
          <w:szCs w:val="24"/>
        </w:rPr>
        <w:t xml:space="preserve">1) установление личности Заявителя (представителя Заявителя); </w:t>
      </w:r>
    </w:p>
    <w:p w:rsidR="00AE0DAF" w:rsidRPr="00D122D8" w:rsidRDefault="00AE0DAF" w:rsidP="00AE0DAF">
      <w:pPr>
        <w:widowControl w:val="0"/>
        <w:autoSpaceDE w:val="0"/>
        <w:autoSpaceDN w:val="0"/>
        <w:spacing w:after="0" w:line="240" w:lineRule="auto"/>
        <w:ind w:firstLine="720"/>
        <w:jc w:val="both"/>
        <w:rPr>
          <w:rFonts w:ascii="Times New Roman" w:eastAsiaTheme="minorEastAsia" w:hAnsi="Times New Roman" w:cs="Times New Roman"/>
          <w:sz w:val="24"/>
          <w:szCs w:val="24"/>
        </w:rPr>
      </w:pPr>
      <w:r w:rsidRPr="00D122D8">
        <w:rPr>
          <w:rFonts w:ascii="Times New Roman" w:eastAsiaTheme="minorEastAsia" w:hAnsi="Times New Roman" w:cs="Times New Roman"/>
          <w:sz w:val="24"/>
          <w:szCs w:val="24"/>
        </w:rPr>
        <w:t>2) регистрация заявления;</w:t>
      </w:r>
    </w:p>
    <w:p w:rsidR="00AE0DAF" w:rsidRPr="00D122D8" w:rsidRDefault="00AE0DAF" w:rsidP="00AE0DAF">
      <w:pPr>
        <w:widowControl w:val="0"/>
        <w:autoSpaceDE w:val="0"/>
        <w:autoSpaceDN w:val="0"/>
        <w:spacing w:after="0" w:line="240" w:lineRule="auto"/>
        <w:ind w:firstLine="720"/>
        <w:jc w:val="both"/>
        <w:rPr>
          <w:rFonts w:ascii="Times New Roman" w:eastAsiaTheme="minorEastAsia" w:hAnsi="Times New Roman" w:cs="Times New Roman"/>
          <w:sz w:val="24"/>
          <w:szCs w:val="24"/>
        </w:rPr>
      </w:pPr>
      <w:r w:rsidRPr="00D122D8">
        <w:rPr>
          <w:rFonts w:ascii="Times New Roman" w:eastAsiaTheme="minorEastAsia" w:hAnsi="Times New Roman" w:cs="Times New Roman"/>
          <w:sz w:val="24"/>
          <w:szCs w:val="24"/>
        </w:rPr>
        <w:t>3) проверка комплектности документов, необходимых для предоставления Услуги;</w:t>
      </w:r>
    </w:p>
    <w:p w:rsidR="00AE0DAF" w:rsidRPr="00D122D8" w:rsidRDefault="00AE0DAF" w:rsidP="00AE0DAF">
      <w:pPr>
        <w:widowControl w:val="0"/>
        <w:autoSpaceDE w:val="0"/>
        <w:autoSpaceDN w:val="0"/>
        <w:spacing w:after="0" w:line="240" w:lineRule="auto"/>
        <w:ind w:firstLine="720"/>
        <w:jc w:val="both"/>
        <w:rPr>
          <w:rFonts w:ascii="Times New Roman" w:eastAsiaTheme="minorEastAsia" w:hAnsi="Times New Roman" w:cs="Times New Roman"/>
          <w:sz w:val="24"/>
          <w:szCs w:val="24"/>
        </w:rPr>
      </w:pPr>
      <w:r w:rsidRPr="00D122D8">
        <w:rPr>
          <w:rFonts w:ascii="Times New Roman" w:eastAsiaTheme="minorEastAsia" w:hAnsi="Times New Roman" w:cs="Times New Roman"/>
          <w:sz w:val="24"/>
          <w:szCs w:val="24"/>
        </w:rPr>
        <w:t>4) получение сведений посредством</w:t>
      </w:r>
      <w:r w:rsidRPr="00D122D8">
        <w:rPr>
          <w:rFonts w:ascii="Times New Roman" w:eastAsiaTheme="minorEastAsia" w:hAnsi="Times New Roman" w:cs="Times New Roman"/>
          <w:sz w:val="24"/>
          <w:szCs w:val="24"/>
        </w:rPr>
        <w:tab/>
        <w:t>единой системы межведомственного электронного взаимодействия (далее — СМЭВ);</w:t>
      </w:r>
    </w:p>
    <w:p w:rsidR="00AE0DAF" w:rsidRPr="00D122D8" w:rsidRDefault="00AE0DAF" w:rsidP="00AE0DAF">
      <w:pPr>
        <w:widowControl w:val="0"/>
        <w:autoSpaceDE w:val="0"/>
        <w:autoSpaceDN w:val="0"/>
        <w:spacing w:after="0" w:line="240" w:lineRule="auto"/>
        <w:ind w:firstLine="720"/>
        <w:jc w:val="both"/>
        <w:rPr>
          <w:rFonts w:ascii="Times New Roman" w:eastAsiaTheme="minorEastAsia" w:hAnsi="Times New Roman" w:cs="Times New Roman"/>
          <w:sz w:val="24"/>
          <w:szCs w:val="24"/>
        </w:rPr>
      </w:pPr>
      <w:r w:rsidRPr="00D122D8">
        <w:rPr>
          <w:rFonts w:ascii="Times New Roman" w:eastAsiaTheme="minorEastAsia" w:hAnsi="Times New Roman" w:cs="Times New Roman"/>
          <w:sz w:val="24"/>
          <w:szCs w:val="24"/>
        </w:rPr>
        <w:t xml:space="preserve">5) рассмотрение документов, необходимых для предоставления Услуги; </w:t>
      </w:r>
    </w:p>
    <w:p w:rsidR="00AE0DAF" w:rsidRPr="00D122D8" w:rsidRDefault="00AE0DAF" w:rsidP="00AE0DAF">
      <w:pPr>
        <w:widowControl w:val="0"/>
        <w:autoSpaceDE w:val="0"/>
        <w:autoSpaceDN w:val="0"/>
        <w:spacing w:after="0" w:line="240" w:lineRule="auto"/>
        <w:ind w:firstLine="720"/>
        <w:jc w:val="both"/>
        <w:rPr>
          <w:rFonts w:ascii="Times New Roman" w:eastAsiaTheme="minorEastAsia" w:hAnsi="Times New Roman" w:cs="Times New Roman"/>
          <w:sz w:val="24"/>
          <w:szCs w:val="24"/>
        </w:rPr>
      </w:pPr>
      <w:r w:rsidRPr="00D122D8">
        <w:rPr>
          <w:rFonts w:ascii="Times New Roman" w:eastAsiaTheme="minorEastAsia" w:hAnsi="Times New Roman" w:cs="Times New Roman"/>
          <w:sz w:val="24"/>
          <w:szCs w:val="24"/>
        </w:rPr>
        <w:t>6) принятие решения по результатам оказания Услуги;</w:t>
      </w:r>
    </w:p>
    <w:p w:rsidR="00AE0DAF" w:rsidRPr="00D122D8" w:rsidRDefault="00AE0DAF" w:rsidP="00AE0DAF">
      <w:pPr>
        <w:widowControl w:val="0"/>
        <w:autoSpaceDE w:val="0"/>
        <w:autoSpaceDN w:val="0"/>
        <w:spacing w:after="0" w:line="240" w:lineRule="auto"/>
        <w:ind w:firstLine="720"/>
        <w:jc w:val="both"/>
        <w:rPr>
          <w:rFonts w:ascii="Times New Roman" w:eastAsiaTheme="minorEastAsia" w:hAnsi="Times New Roman" w:cs="Times New Roman"/>
          <w:sz w:val="24"/>
          <w:szCs w:val="24"/>
        </w:rPr>
      </w:pPr>
      <w:r w:rsidRPr="00D122D8">
        <w:rPr>
          <w:rFonts w:ascii="Times New Roman" w:eastAsiaTheme="minorEastAsia" w:hAnsi="Times New Roman" w:cs="Times New Roman"/>
          <w:sz w:val="24"/>
          <w:szCs w:val="24"/>
        </w:rPr>
        <w:t>7) внесение результата оказания Услуги в государственный адресный реестр, ведение которого осуществляется в электронном виде;</w:t>
      </w:r>
    </w:p>
    <w:p w:rsidR="00AE0DAF" w:rsidRPr="00D122D8" w:rsidRDefault="00AE0DAF" w:rsidP="00AE0DAF">
      <w:pPr>
        <w:widowControl w:val="0"/>
        <w:autoSpaceDE w:val="0"/>
        <w:autoSpaceDN w:val="0"/>
        <w:spacing w:after="0" w:line="240" w:lineRule="auto"/>
        <w:ind w:firstLine="720"/>
        <w:jc w:val="both"/>
        <w:rPr>
          <w:rFonts w:ascii="Times New Roman" w:eastAsiaTheme="minorEastAsia" w:hAnsi="Times New Roman" w:cs="Times New Roman"/>
          <w:sz w:val="24"/>
          <w:szCs w:val="24"/>
        </w:rPr>
      </w:pPr>
      <w:r w:rsidRPr="00D122D8">
        <w:rPr>
          <w:rFonts w:ascii="Times New Roman" w:eastAsiaTheme="minorEastAsia" w:hAnsi="Times New Roman" w:cs="Times New Roman"/>
          <w:sz w:val="24"/>
          <w:szCs w:val="24"/>
        </w:rPr>
        <w:t>8) выдача результата оказания Услуги.</w:t>
      </w:r>
    </w:p>
    <w:p w:rsidR="00AE0DAF" w:rsidRPr="00D122D8" w:rsidRDefault="00AE0DAF" w:rsidP="00AE0DAF">
      <w:pPr>
        <w:widowControl w:val="0"/>
        <w:tabs>
          <w:tab w:val="left" w:pos="1417"/>
        </w:tabs>
        <w:autoSpaceDE w:val="0"/>
        <w:autoSpaceDN w:val="0"/>
        <w:spacing w:after="0" w:line="240" w:lineRule="auto"/>
        <w:ind w:firstLine="720"/>
        <w:jc w:val="both"/>
        <w:rPr>
          <w:rFonts w:ascii="Times New Roman" w:eastAsiaTheme="minorEastAsia" w:hAnsi="Times New Roman" w:cs="Times New Roman"/>
          <w:sz w:val="24"/>
          <w:szCs w:val="24"/>
        </w:rPr>
      </w:pPr>
      <w:r w:rsidRPr="00D122D8">
        <w:rPr>
          <w:rFonts w:ascii="Times New Roman" w:eastAsiaTheme="minorEastAsia" w:hAnsi="Times New Roman" w:cs="Times New Roman"/>
          <w:sz w:val="24"/>
          <w:szCs w:val="24"/>
        </w:rPr>
        <w:t xml:space="preserve">3.1.1.4. Административные процедуры (действия), выполняемые МФЦ, описываются в соглашении о взаимодействии между органом местного самоуправления и </w:t>
      </w:r>
      <w:proofErr w:type="gramStart"/>
      <w:r w:rsidRPr="00D122D8">
        <w:rPr>
          <w:rFonts w:ascii="Times New Roman" w:eastAsiaTheme="minorEastAsia" w:hAnsi="Times New Roman" w:cs="Times New Roman"/>
          <w:sz w:val="24"/>
          <w:szCs w:val="24"/>
        </w:rPr>
        <w:t>МФЦ</w:t>
      </w:r>
      <w:r w:rsidRPr="00D122D8">
        <w:rPr>
          <w:rFonts w:ascii="Times New Roman" w:eastAsiaTheme="minorEastAsia" w:hAnsi="Times New Roman" w:cs="Times New Roman"/>
          <w:sz w:val="24"/>
          <w:szCs w:val="24"/>
        </w:rPr>
        <w:br/>
        <w:t>(</w:t>
      </w:r>
      <w:proofErr w:type="gramEnd"/>
      <w:r w:rsidRPr="00D122D8">
        <w:rPr>
          <w:rFonts w:ascii="Times New Roman" w:eastAsiaTheme="minorEastAsia" w:hAnsi="Times New Roman" w:cs="Times New Roman"/>
          <w:sz w:val="24"/>
          <w:szCs w:val="24"/>
        </w:rPr>
        <w:t>при наличии).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r w:rsidRPr="00D122D8">
        <w:rPr>
          <w:rFonts w:ascii="Times New Roman" w:eastAsiaTheme="minorEastAsia" w:hAnsi="Times New Roman" w:cs="Times New Roman"/>
          <w:sz w:val="24"/>
          <w:szCs w:val="24"/>
          <w:lang w:eastAsia="ru-RU"/>
        </w:rPr>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AE0DAF" w:rsidRPr="00D122D8" w:rsidRDefault="00AE0DAF" w:rsidP="00AE0DAF">
      <w:pPr>
        <w:widowControl w:val="0"/>
        <w:tabs>
          <w:tab w:val="left" w:pos="1417"/>
        </w:tabs>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r w:rsidRPr="00D122D8">
        <w:rPr>
          <w:rFonts w:ascii="Times New Roman" w:eastAsiaTheme="minorEastAsia" w:hAnsi="Times New Roman" w:cs="Times New Roman"/>
          <w:sz w:val="24"/>
          <w:szCs w:val="24"/>
          <w:lang w:eastAsia="ru-RU"/>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themeColor="text1"/>
          <w:sz w:val="24"/>
          <w:szCs w:val="24"/>
          <w:lang w:eastAsia="ru-RU"/>
        </w:rPr>
      </w:pPr>
      <w:bookmarkStart w:id="252" w:name="sub_30311"/>
      <w:r w:rsidRPr="00D122D8">
        <w:rPr>
          <w:rFonts w:ascii="Times New Roman" w:eastAsiaTheme="minorEastAsia" w:hAnsi="Times New Roman" w:cs="Times New Roman"/>
          <w:b/>
          <w:color w:val="000000" w:themeColor="text1"/>
          <w:sz w:val="24"/>
          <w:szCs w:val="24"/>
          <w:lang w:eastAsia="ru-RU"/>
        </w:rPr>
        <w:t>3.1.2. Прием и регистрация заявления и документов на предоставление муниципальной услуги.</w:t>
      </w: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themeColor="text1"/>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53" w:name="sub_33111"/>
      <w:bookmarkEnd w:id="252"/>
      <w:r w:rsidRPr="00D122D8">
        <w:rPr>
          <w:rFonts w:ascii="Times New Roman" w:eastAsiaTheme="minorEastAsia" w:hAnsi="Times New Roman" w:cs="Times New Roman"/>
          <w:color w:val="000000" w:themeColor="text1"/>
          <w:sz w:val="24"/>
          <w:szCs w:val="24"/>
          <w:lang w:eastAsia="ru-RU"/>
        </w:rPr>
        <w:t>3.1.2.1.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ЕПГУ либо через МФЦ.</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54" w:name="sub_33112"/>
      <w:bookmarkEnd w:id="253"/>
      <w:r w:rsidRPr="00D122D8">
        <w:rPr>
          <w:rFonts w:ascii="Times New Roman" w:eastAsiaTheme="minorEastAsia" w:hAnsi="Times New Roman" w:cs="Times New Roman"/>
          <w:color w:val="000000" w:themeColor="text1"/>
          <w:sz w:val="24"/>
          <w:szCs w:val="24"/>
          <w:lang w:eastAsia="ru-RU"/>
        </w:rPr>
        <w:t>3.1.2.2. При личном обращении заявителя в уполномоченный орган специалист уполномоченного органа, ответственный за прием и выдачу документов:</w:t>
      </w:r>
    </w:p>
    <w:bookmarkEnd w:id="254"/>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55" w:name="sub_331121"/>
      <w:r w:rsidRPr="00D122D8">
        <w:rPr>
          <w:rFonts w:ascii="Times New Roman" w:eastAsiaTheme="minorEastAsia" w:hAnsi="Times New Roman" w:cs="Times New Roman"/>
          <w:color w:val="000000" w:themeColor="text1"/>
          <w:sz w:val="24"/>
          <w:szCs w:val="24"/>
          <w:lang w:eastAsia="ru-RU"/>
        </w:rPr>
        <w:t>1) текст в заявлении о переустройстве и (или) перепланировке помещения в многоквартирном доме поддается прочтению;</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56" w:name="sub_331122"/>
      <w:bookmarkEnd w:id="255"/>
      <w:r w:rsidRPr="00D122D8">
        <w:rPr>
          <w:rFonts w:ascii="Times New Roman" w:eastAsiaTheme="minorEastAsia" w:hAnsi="Times New Roman" w:cs="Times New Roman"/>
          <w:color w:val="000000" w:themeColor="text1"/>
          <w:sz w:val="24"/>
          <w:szCs w:val="24"/>
          <w:lang w:eastAsia="ru-RU"/>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57" w:name="sub_331123"/>
      <w:bookmarkEnd w:id="256"/>
      <w:r w:rsidRPr="00D122D8">
        <w:rPr>
          <w:rFonts w:ascii="Times New Roman" w:eastAsiaTheme="minorEastAsia" w:hAnsi="Times New Roman" w:cs="Times New Roman"/>
          <w:color w:val="000000" w:themeColor="text1"/>
          <w:sz w:val="24"/>
          <w:szCs w:val="24"/>
          <w:lang w:eastAsia="ru-RU"/>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58" w:name="sub_331124"/>
      <w:bookmarkEnd w:id="257"/>
      <w:r w:rsidRPr="00D122D8">
        <w:rPr>
          <w:rFonts w:ascii="Times New Roman" w:eastAsiaTheme="minorEastAsia" w:hAnsi="Times New Roman" w:cs="Times New Roman"/>
          <w:color w:val="000000" w:themeColor="text1"/>
          <w:sz w:val="24"/>
          <w:szCs w:val="24"/>
          <w:lang w:eastAsia="ru-RU"/>
        </w:rPr>
        <w:t>4) прилагаются документы, необходимые для предоставления муниципальной услуги.</w:t>
      </w:r>
    </w:p>
    <w:bookmarkEnd w:id="258"/>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w:t>
      </w:r>
      <w:r w:rsidRPr="00D122D8">
        <w:rPr>
          <w:rFonts w:ascii="Times New Roman" w:eastAsiaTheme="minorEastAsia" w:hAnsi="Times New Roman" w:cs="Times New Roman"/>
          <w:color w:val="000000" w:themeColor="text1"/>
          <w:sz w:val="24"/>
          <w:szCs w:val="24"/>
          <w:lang w:eastAsia="ru-RU"/>
        </w:rPr>
        <w:lastRenderedPageBreak/>
        <w:t>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В случае если заявитель настаивает на принятии документов - принимает представленные заявителем документы.</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p>
    <w:p w:rsidR="00AE0DAF" w:rsidRPr="00D122D8" w:rsidRDefault="00AE0DAF" w:rsidP="00AE0DAF">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sz w:val="24"/>
          <w:szCs w:val="24"/>
          <w:lang w:eastAsia="ru-RU"/>
        </w:rPr>
      </w:pPr>
      <w:r w:rsidRPr="00D122D8">
        <w:rPr>
          <w:rFonts w:ascii="Times New Roman" w:eastAsiaTheme="minorEastAsia" w:hAnsi="Times New Roman" w:cs="Times New Roman"/>
          <w:b/>
          <w:color w:val="000000" w:themeColor="text1"/>
          <w:sz w:val="24"/>
          <w:szCs w:val="24"/>
          <w:lang w:eastAsia="ru-RU"/>
        </w:rPr>
        <w:t xml:space="preserve">3.3. </w:t>
      </w:r>
      <w:r w:rsidRPr="00D122D8">
        <w:rPr>
          <w:rFonts w:ascii="Times New Roman" w:eastAsiaTheme="minorEastAsia" w:hAnsi="Times New Roman" w:cs="Times New Roman"/>
          <w:b/>
          <w:color w:val="000000"/>
          <w:sz w:val="24"/>
          <w:szCs w:val="24"/>
          <w:lang w:eastAsia="ru-RU"/>
        </w:rPr>
        <w:t xml:space="preserve">Подразделы, содержащие описание вариантов предоставления </w:t>
      </w: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sz w:val="24"/>
          <w:szCs w:val="24"/>
          <w:lang w:eastAsia="ru-RU"/>
        </w:rPr>
      </w:pPr>
      <w:r w:rsidRPr="00D122D8">
        <w:rPr>
          <w:rFonts w:ascii="Times New Roman" w:eastAsiaTheme="minorEastAsia" w:hAnsi="Times New Roman" w:cs="Times New Roman"/>
          <w:b/>
          <w:color w:val="000000"/>
          <w:sz w:val="24"/>
          <w:szCs w:val="24"/>
          <w:lang w:eastAsia="ru-RU"/>
        </w:rPr>
        <w:t>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59" w:name="sub_33113"/>
      <w:r w:rsidRPr="00D122D8">
        <w:rPr>
          <w:rFonts w:ascii="Times New Roman" w:eastAsiaTheme="minorEastAsia" w:hAnsi="Times New Roman" w:cs="Times New Roman"/>
          <w:color w:val="000000" w:themeColor="text1"/>
          <w:sz w:val="24"/>
          <w:szCs w:val="24"/>
          <w:lang w:eastAsia="ru-RU"/>
        </w:rPr>
        <w:t xml:space="preserve">3.3.1. Прием и регистрация заявления и документов на предоставление муниципальной услуги в форме электронных документов через </w:t>
      </w:r>
      <w:hyperlink r:id="rId101" w:history="1">
        <w:r w:rsidRPr="00D122D8">
          <w:rPr>
            <w:rFonts w:ascii="Times New Roman" w:eastAsiaTheme="minorEastAsia" w:hAnsi="Times New Roman" w:cs="Times New Roman"/>
            <w:color w:val="000000" w:themeColor="text1"/>
            <w:sz w:val="24"/>
            <w:szCs w:val="24"/>
            <w:lang w:eastAsia="ru-RU"/>
          </w:rPr>
          <w:t>ЕПГУ</w:t>
        </w:r>
      </w:hyperlink>
      <w:r w:rsidRPr="00D122D8">
        <w:rPr>
          <w:rFonts w:ascii="Times New Roman" w:eastAsiaTheme="minorEastAsia" w:hAnsi="Times New Roman" w:cs="Times New Roman"/>
          <w:color w:val="000000" w:themeColor="text1"/>
          <w:sz w:val="24"/>
          <w:szCs w:val="24"/>
          <w:lang w:eastAsia="ru-RU"/>
        </w:rPr>
        <w:t>.</w:t>
      </w:r>
    </w:p>
    <w:bookmarkEnd w:id="259"/>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 xml:space="preserve">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w:t>
      </w:r>
      <w:hyperlink r:id="rId102" w:history="1">
        <w:r w:rsidRPr="00D122D8">
          <w:rPr>
            <w:rFonts w:ascii="Times New Roman" w:eastAsiaTheme="minorEastAsia" w:hAnsi="Times New Roman" w:cs="Times New Roman"/>
            <w:color w:val="000000" w:themeColor="text1"/>
            <w:sz w:val="24"/>
            <w:szCs w:val="24"/>
            <w:lang w:eastAsia="ru-RU"/>
          </w:rPr>
          <w:t>ЕПГУ</w:t>
        </w:r>
      </w:hyperlink>
      <w:r w:rsidRPr="00D122D8">
        <w:rPr>
          <w:rFonts w:ascii="Times New Roman" w:eastAsiaTheme="minorEastAsia" w:hAnsi="Times New Roman" w:cs="Times New Roman"/>
          <w:color w:val="000000" w:themeColor="text1"/>
          <w:sz w:val="24"/>
          <w:szCs w:val="24"/>
          <w:lang w:eastAsia="ru-RU"/>
        </w:rPr>
        <w:t xml:space="preserve">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 xml:space="preserve">На </w:t>
      </w:r>
      <w:hyperlink r:id="rId103" w:history="1">
        <w:r w:rsidRPr="00D122D8">
          <w:rPr>
            <w:rFonts w:ascii="Times New Roman" w:eastAsiaTheme="minorEastAsia" w:hAnsi="Times New Roman" w:cs="Times New Roman"/>
            <w:color w:val="000000" w:themeColor="text1"/>
            <w:sz w:val="24"/>
            <w:szCs w:val="24"/>
            <w:lang w:eastAsia="ru-RU"/>
          </w:rPr>
          <w:t>ЕПГУ</w:t>
        </w:r>
      </w:hyperlink>
      <w:r w:rsidRPr="00D122D8">
        <w:rPr>
          <w:rFonts w:ascii="Times New Roman" w:eastAsiaTheme="minorEastAsia" w:hAnsi="Times New Roman" w:cs="Times New Roman"/>
          <w:color w:val="000000" w:themeColor="text1"/>
          <w:sz w:val="24"/>
          <w:szCs w:val="24"/>
          <w:lang w:eastAsia="ru-RU"/>
        </w:rPr>
        <w:t xml:space="preserve"> размещается образец заполнения электронной формы заявления (запроса).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Специалист, ответственный за прием и выдачу документов, при поступлении заявления и документов в электронном виде: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проверяет электронные образы документов на отсутствие компьютерных вирусов и искаженной информации;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 xml:space="preserve">формирует и направляет заявителю электронное уведомление через </w:t>
      </w:r>
      <w:hyperlink r:id="rId104" w:history="1">
        <w:r w:rsidRPr="00D122D8">
          <w:rPr>
            <w:rFonts w:ascii="Times New Roman" w:eastAsiaTheme="minorEastAsia" w:hAnsi="Times New Roman" w:cs="Times New Roman"/>
            <w:color w:val="000000" w:themeColor="text1"/>
            <w:sz w:val="24"/>
            <w:szCs w:val="24"/>
            <w:lang w:eastAsia="ru-RU"/>
          </w:rPr>
          <w:t>ЕПГУ</w:t>
        </w:r>
      </w:hyperlink>
      <w:r w:rsidRPr="00D122D8">
        <w:rPr>
          <w:rFonts w:ascii="Times New Roman" w:eastAsiaTheme="minorEastAsia" w:hAnsi="Times New Roman" w:cs="Times New Roman"/>
          <w:color w:val="000000" w:themeColor="text1"/>
          <w:sz w:val="24"/>
          <w:szCs w:val="24"/>
          <w:lang w:eastAsia="ru-RU"/>
        </w:rPr>
        <w:t xml:space="preserve">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Максимальный срок выполнения административной процедуры по приему и реги</w:t>
      </w:r>
      <w:r w:rsidRPr="00D122D8">
        <w:rPr>
          <w:rFonts w:ascii="Times New Roman" w:eastAsiaTheme="minorEastAsia" w:hAnsi="Times New Roman" w:cs="Times New Roman"/>
          <w:color w:val="000000" w:themeColor="text1"/>
          <w:sz w:val="24"/>
          <w:szCs w:val="24"/>
          <w:lang w:eastAsia="ru-RU"/>
        </w:rPr>
        <w:lastRenderedPageBreak/>
        <w:t>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60" w:name="sub_33114"/>
      <w:r w:rsidRPr="00D122D8">
        <w:rPr>
          <w:rFonts w:ascii="Times New Roman" w:eastAsiaTheme="minorEastAsia" w:hAnsi="Times New Roman" w:cs="Times New Roman"/>
          <w:color w:val="000000" w:themeColor="text1"/>
          <w:sz w:val="24"/>
          <w:szCs w:val="24"/>
          <w:lang w:eastAsia="ru-RU"/>
        </w:rPr>
        <w:t>3.3.2.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260"/>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вскрывает конверты, проверяет наличие в них заявления и документов, обязанность по предоставлению которых возложена на заявителя;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61" w:name="sub_30312"/>
      <w:r w:rsidRPr="00D122D8">
        <w:rPr>
          <w:rFonts w:ascii="Times New Roman" w:eastAsiaTheme="minorEastAsia" w:hAnsi="Times New Roman" w:cs="Times New Roman"/>
          <w:color w:val="000000" w:themeColor="text1"/>
          <w:sz w:val="24"/>
          <w:szCs w:val="24"/>
          <w:lang w:eastAsia="ru-RU"/>
        </w:rPr>
        <w:t>3.3.3.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261"/>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 xml:space="preserve">Основанием для начала административной процедуры является непредставление заявителем документов, предусмотренных </w:t>
      </w:r>
      <w:hyperlink w:anchor="sub_302612" w:history="1">
        <w:r w:rsidRPr="00D122D8">
          <w:rPr>
            <w:rFonts w:ascii="Times New Roman" w:eastAsiaTheme="minorEastAsia" w:hAnsi="Times New Roman" w:cs="Times New Roman"/>
            <w:color w:val="000000" w:themeColor="text1"/>
            <w:sz w:val="24"/>
            <w:szCs w:val="24"/>
            <w:lang w:eastAsia="ru-RU"/>
          </w:rPr>
          <w:t>подпунктами 2</w:t>
        </w:r>
      </w:hyperlink>
      <w:r w:rsidRPr="00D122D8">
        <w:rPr>
          <w:rFonts w:ascii="Times New Roman" w:eastAsiaTheme="minorEastAsia" w:hAnsi="Times New Roman" w:cs="Times New Roman"/>
          <w:color w:val="000000" w:themeColor="text1"/>
          <w:sz w:val="24"/>
          <w:szCs w:val="24"/>
          <w:lang w:eastAsia="ru-RU"/>
        </w:rPr>
        <w:t xml:space="preserve">, </w:t>
      </w:r>
      <w:hyperlink w:anchor="sub_302615" w:history="1">
        <w:r w:rsidRPr="00D122D8">
          <w:rPr>
            <w:rFonts w:ascii="Times New Roman" w:eastAsiaTheme="minorEastAsia" w:hAnsi="Times New Roman" w:cs="Times New Roman"/>
            <w:color w:val="000000" w:themeColor="text1"/>
            <w:sz w:val="24"/>
            <w:szCs w:val="24"/>
            <w:lang w:eastAsia="ru-RU"/>
          </w:rPr>
          <w:t>5</w:t>
        </w:r>
      </w:hyperlink>
      <w:r w:rsidRPr="00D122D8">
        <w:rPr>
          <w:rFonts w:ascii="Times New Roman" w:eastAsiaTheme="minorEastAsia" w:hAnsi="Times New Roman" w:cs="Times New Roman"/>
          <w:color w:val="000000" w:themeColor="text1"/>
          <w:sz w:val="24"/>
          <w:szCs w:val="24"/>
          <w:lang w:eastAsia="ru-RU"/>
        </w:rPr>
        <w:t xml:space="preserve">, </w:t>
      </w:r>
      <w:hyperlink w:anchor="sub_302617" w:history="1">
        <w:r w:rsidRPr="00D122D8">
          <w:rPr>
            <w:rFonts w:ascii="Times New Roman" w:eastAsiaTheme="minorEastAsia" w:hAnsi="Times New Roman" w:cs="Times New Roman"/>
            <w:color w:val="000000" w:themeColor="text1"/>
            <w:sz w:val="24"/>
            <w:szCs w:val="24"/>
            <w:lang w:eastAsia="ru-RU"/>
          </w:rPr>
          <w:t>7 пункта 2.6.1</w:t>
        </w:r>
      </w:hyperlink>
      <w:r w:rsidRPr="00D122D8">
        <w:rPr>
          <w:rFonts w:ascii="Times New Roman" w:eastAsiaTheme="minorEastAsia" w:hAnsi="Times New Roman" w:cs="Times New Roman"/>
          <w:color w:val="000000" w:themeColor="text1"/>
          <w:sz w:val="24"/>
          <w:szCs w:val="24"/>
          <w:lang w:eastAsia="ru-RU"/>
        </w:rPr>
        <w:t xml:space="preserve"> настоящего административного регламента.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sub_302612" w:history="1">
        <w:r w:rsidRPr="00D122D8">
          <w:rPr>
            <w:rFonts w:ascii="Times New Roman" w:eastAsiaTheme="minorEastAsia" w:hAnsi="Times New Roman" w:cs="Times New Roman"/>
            <w:color w:val="000000" w:themeColor="text1"/>
            <w:sz w:val="24"/>
            <w:szCs w:val="24"/>
            <w:lang w:eastAsia="ru-RU"/>
          </w:rPr>
          <w:t>подпунктами 2</w:t>
        </w:r>
      </w:hyperlink>
      <w:r w:rsidRPr="00D122D8">
        <w:rPr>
          <w:rFonts w:ascii="Times New Roman" w:eastAsiaTheme="minorEastAsia" w:hAnsi="Times New Roman" w:cs="Times New Roman"/>
          <w:color w:val="000000" w:themeColor="text1"/>
          <w:sz w:val="24"/>
          <w:szCs w:val="24"/>
          <w:lang w:eastAsia="ru-RU"/>
        </w:rPr>
        <w:t xml:space="preserve">, </w:t>
      </w:r>
      <w:hyperlink w:anchor="sub_302615" w:history="1">
        <w:r w:rsidRPr="00D122D8">
          <w:rPr>
            <w:rFonts w:ascii="Times New Roman" w:eastAsiaTheme="minorEastAsia" w:hAnsi="Times New Roman" w:cs="Times New Roman"/>
            <w:color w:val="000000" w:themeColor="text1"/>
            <w:sz w:val="24"/>
            <w:szCs w:val="24"/>
            <w:lang w:eastAsia="ru-RU"/>
          </w:rPr>
          <w:t>5</w:t>
        </w:r>
      </w:hyperlink>
      <w:r w:rsidRPr="00D122D8">
        <w:rPr>
          <w:rFonts w:ascii="Times New Roman" w:eastAsiaTheme="minorEastAsia" w:hAnsi="Times New Roman" w:cs="Times New Roman"/>
          <w:color w:val="000000" w:themeColor="text1"/>
          <w:sz w:val="24"/>
          <w:szCs w:val="24"/>
          <w:lang w:eastAsia="ru-RU"/>
        </w:rPr>
        <w:t xml:space="preserve">, </w:t>
      </w:r>
      <w:hyperlink w:anchor="sub_302617" w:history="1">
        <w:r w:rsidRPr="00D122D8">
          <w:rPr>
            <w:rFonts w:ascii="Times New Roman" w:eastAsiaTheme="minorEastAsia" w:hAnsi="Times New Roman" w:cs="Times New Roman"/>
            <w:color w:val="000000" w:themeColor="text1"/>
            <w:sz w:val="24"/>
            <w:szCs w:val="24"/>
            <w:lang w:eastAsia="ru-RU"/>
          </w:rPr>
          <w:t>7 пункта 2.6.1</w:t>
        </w:r>
      </w:hyperlink>
      <w:r w:rsidRPr="00D122D8">
        <w:rPr>
          <w:rFonts w:ascii="Times New Roman" w:eastAsiaTheme="minorEastAsia" w:hAnsi="Times New Roman" w:cs="Times New Roman"/>
          <w:color w:val="000000" w:themeColor="text1"/>
          <w:sz w:val="24"/>
          <w:szCs w:val="24"/>
          <w:lang w:eastAsia="ru-RU"/>
        </w:rPr>
        <w:t xml:space="preserve"> настоящего административного регламента, принимается решение о направлении соответствующих межведомственных запросов.</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 xml:space="preserve">В случае </w:t>
      </w:r>
      <w:proofErr w:type="spellStart"/>
      <w:r w:rsidRPr="00D122D8">
        <w:rPr>
          <w:rFonts w:ascii="Times New Roman" w:eastAsiaTheme="minorEastAsia" w:hAnsi="Times New Roman" w:cs="Times New Roman"/>
          <w:color w:val="000000" w:themeColor="text1"/>
          <w:sz w:val="24"/>
          <w:szCs w:val="24"/>
          <w:lang w:eastAsia="ru-RU"/>
        </w:rPr>
        <w:t>непоступления</w:t>
      </w:r>
      <w:proofErr w:type="spellEnd"/>
      <w:r w:rsidRPr="00D122D8">
        <w:rPr>
          <w:rFonts w:ascii="Times New Roman" w:eastAsiaTheme="minorEastAsia" w:hAnsi="Times New Roman" w:cs="Times New Roman"/>
          <w:color w:val="000000" w:themeColor="text1"/>
          <w:sz w:val="24"/>
          <w:szCs w:val="24"/>
          <w:lang w:eastAsia="ru-RU"/>
        </w:rPr>
        <w:t xml:space="preserve"> ответа на межведомственный запрос в срок установленный </w:t>
      </w:r>
      <w:hyperlink w:anchor="sub_30263" w:history="1">
        <w:r w:rsidRPr="00D122D8">
          <w:rPr>
            <w:rFonts w:ascii="Times New Roman" w:eastAsiaTheme="minorEastAsia" w:hAnsi="Times New Roman" w:cs="Times New Roman"/>
            <w:color w:val="000000" w:themeColor="text1"/>
            <w:sz w:val="24"/>
            <w:szCs w:val="24"/>
            <w:lang w:eastAsia="ru-RU"/>
          </w:rPr>
          <w:t>пунктом 2.6.3</w:t>
        </w:r>
      </w:hyperlink>
      <w:r w:rsidRPr="00D122D8">
        <w:rPr>
          <w:rFonts w:ascii="Times New Roman" w:eastAsiaTheme="minorEastAsia" w:hAnsi="Times New Roman" w:cs="Times New Roman"/>
          <w:color w:val="000000" w:themeColor="text1"/>
          <w:sz w:val="24"/>
          <w:szCs w:val="24"/>
          <w:lang w:eastAsia="ru-RU"/>
        </w:rPr>
        <w:t xml:space="preserve"> административного регламента принимаются меры в соответствии </w:t>
      </w:r>
      <w:hyperlink w:anchor="sub_300313" w:history="1">
        <w:r w:rsidRPr="00D122D8">
          <w:rPr>
            <w:rFonts w:ascii="Times New Roman" w:eastAsiaTheme="minorEastAsia" w:hAnsi="Times New Roman" w:cs="Times New Roman"/>
            <w:color w:val="000000" w:themeColor="text1"/>
            <w:sz w:val="24"/>
            <w:szCs w:val="24"/>
            <w:lang w:eastAsia="ru-RU"/>
          </w:rPr>
          <w:t>подпунктом 3 пункта 3.1</w:t>
        </w:r>
      </w:hyperlink>
      <w:r w:rsidRPr="00D122D8">
        <w:rPr>
          <w:rFonts w:ascii="Times New Roman" w:eastAsiaTheme="minorEastAsia" w:hAnsi="Times New Roman" w:cs="Times New Roman"/>
          <w:color w:val="000000" w:themeColor="text1"/>
          <w:sz w:val="24"/>
          <w:szCs w:val="24"/>
          <w:lang w:eastAsia="ru-RU"/>
        </w:rPr>
        <w:t xml:space="preserve"> настоящего административного регламента.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 xml:space="preserve">Критерий принятия решения: непредставление документов, предусмотренных </w:t>
      </w:r>
      <w:hyperlink w:anchor="sub_302612" w:history="1">
        <w:r w:rsidRPr="00D122D8">
          <w:rPr>
            <w:rFonts w:ascii="Times New Roman" w:eastAsiaTheme="minorEastAsia" w:hAnsi="Times New Roman" w:cs="Times New Roman"/>
            <w:color w:val="000000" w:themeColor="text1"/>
            <w:sz w:val="24"/>
            <w:szCs w:val="24"/>
            <w:lang w:eastAsia="ru-RU"/>
          </w:rPr>
          <w:t>подпунктами 2</w:t>
        </w:r>
      </w:hyperlink>
      <w:r w:rsidRPr="00D122D8">
        <w:rPr>
          <w:rFonts w:ascii="Times New Roman" w:eastAsiaTheme="minorEastAsia" w:hAnsi="Times New Roman" w:cs="Times New Roman"/>
          <w:color w:val="000000" w:themeColor="text1"/>
          <w:sz w:val="24"/>
          <w:szCs w:val="24"/>
          <w:lang w:eastAsia="ru-RU"/>
        </w:rPr>
        <w:t xml:space="preserve">, </w:t>
      </w:r>
      <w:hyperlink w:anchor="sub_302615" w:history="1">
        <w:r w:rsidRPr="00D122D8">
          <w:rPr>
            <w:rFonts w:ascii="Times New Roman" w:eastAsiaTheme="minorEastAsia" w:hAnsi="Times New Roman" w:cs="Times New Roman"/>
            <w:color w:val="000000" w:themeColor="text1"/>
            <w:sz w:val="24"/>
            <w:szCs w:val="24"/>
            <w:lang w:eastAsia="ru-RU"/>
          </w:rPr>
          <w:t>5</w:t>
        </w:r>
      </w:hyperlink>
      <w:r w:rsidRPr="00D122D8">
        <w:rPr>
          <w:rFonts w:ascii="Times New Roman" w:eastAsiaTheme="minorEastAsia" w:hAnsi="Times New Roman" w:cs="Times New Roman"/>
          <w:color w:val="000000" w:themeColor="text1"/>
          <w:sz w:val="24"/>
          <w:szCs w:val="24"/>
          <w:lang w:eastAsia="ru-RU"/>
        </w:rPr>
        <w:t xml:space="preserve">, </w:t>
      </w:r>
      <w:hyperlink w:anchor="sub_302617" w:history="1">
        <w:r w:rsidRPr="00D122D8">
          <w:rPr>
            <w:rFonts w:ascii="Times New Roman" w:eastAsiaTheme="minorEastAsia" w:hAnsi="Times New Roman" w:cs="Times New Roman"/>
            <w:color w:val="000000" w:themeColor="text1"/>
            <w:sz w:val="24"/>
            <w:szCs w:val="24"/>
            <w:lang w:eastAsia="ru-RU"/>
          </w:rPr>
          <w:t>7 пункта 2.6.1</w:t>
        </w:r>
      </w:hyperlink>
      <w:r w:rsidRPr="00D122D8">
        <w:rPr>
          <w:rFonts w:ascii="Times New Roman" w:eastAsiaTheme="minorEastAsia" w:hAnsi="Times New Roman" w:cs="Times New Roman"/>
          <w:color w:val="000000" w:themeColor="text1"/>
          <w:sz w:val="24"/>
          <w:szCs w:val="24"/>
          <w:lang w:eastAsia="ru-RU"/>
        </w:rPr>
        <w:t xml:space="preserve"> настоящего административного регламента.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Фиксация результата выполнения административной процедуры не производится.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62" w:name="sub_30313"/>
      <w:r w:rsidRPr="00D122D8">
        <w:rPr>
          <w:rFonts w:ascii="Times New Roman" w:eastAsiaTheme="minorEastAsia" w:hAnsi="Times New Roman" w:cs="Times New Roman"/>
          <w:color w:val="000000" w:themeColor="text1"/>
          <w:sz w:val="24"/>
          <w:szCs w:val="24"/>
          <w:lang w:eastAsia="ru-RU"/>
        </w:rPr>
        <w:t xml:space="preserve">3.3.4. Принятие решения о согласовании (об отказе в согласовании) проведения переустройства и (или) перепланировки помещения в многоквартирном доме. Основанием для начала административной процедуры является получение уполномоченным органом документов, указанных в </w:t>
      </w:r>
      <w:hyperlink w:anchor="sub_30261" w:history="1">
        <w:r w:rsidRPr="00D122D8">
          <w:rPr>
            <w:rFonts w:ascii="Times New Roman" w:eastAsiaTheme="minorEastAsia" w:hAnsi="Times New Roman" w:cs="Times New Roman"/>
            <w:color w:val="000000" w:themeColor="text1"/>
            <w:sz w:val="24"/>
            <w:szCs w:val="24"/>
            <w:lang w:eastAsia="ru-RU"/>
          </w:rPr>
          <w:t>пункте 2.6.1</w:t>
        </w:r>
      </w:hyperlink>
      <w:r w:rsidRPr="00D122D8">
        <w:rPr>
          <w:rFonts w:ascii="Times New Roman" w:eastAsiaTheme="minorEastAsia" w:hAnsi="Times New Roman" w:cs="Times New Roman"/>
          <w:color w:val="000000" w:themeColor="text1"/>
          <w:sz w:val="24"/>
          <w:szCs w:val="24"/>
          <w:lang w:eastAsia="ru-RU"/>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bookmarkEnd w:id="262"/>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Ответственным за выполнение административной процедуры является должностное лицо уполномоченного органа.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w:t>
      </w:r>
      <w:hyperlink r:id="rId105" w:history="1">
        <w:r w:rsidRPr="00D122D8">
          <w:rPr>
            <w:rFonts w:ascii="Times New Roman" w:eastAsiaTheme="minorEastAsia" w:hAnsi="Times New Roman" w:cs="Times New Roman"/>
            <w:color w:val="000000" w:themeColor="text1"/>
            <w:sz w:val="24"/>
            <w:szCs w:val="24"/>
            <w:lang w:eastAsia="ru-RU"/>
          </w:rPr>
          <w:t>форме</w:t>
        </w:r>
      </w:hyperlink>
      <w:r w:rsidRPr="00D122D8">
        <w:rPr>
          <w:rFonts w:ascii="Times New Roman" w:eastAsiaTheme="minorEastAsia" w:hAnsi="Times New Roman" w:cs="Times New Roman"/>
          <w:color w:val="000000" w:themeColor="text1"/>
          <w:sz w:val="24"/>
          <w:szCs w:val="24"/>
          <w:lang w:eastAsia="ru-RU"/>
        </w:rPr>
        <w:t xml:space="preserve">, утвержденной </w:t>
      </w:r>
      <w:hyperlink r:id="rId106" w:history="1">
        <w:r w:rsidRPr="00D122D8">
          <w:rPr>
            <w:rFonts w:ascii="Times New Roman" w:eastAsiaTheme="minorEastAsia" w:hAnsi="Times New Roman" w:cs="Times New Roman"/>
            <w:color w:val="000000" w:themeColor="text1"/>
            <w:sz w:val="24"/>
            <w:szCs w:val="24"/>
            <w:lang w:eastAsia="ru-RU"/>
          </w:rPr>
          <w:t>постановлением</w:t>
        </w:r>
      </w:hyperlink>
      <w:r w:rsidRPr="00D122D8">
        <w:rPr>
          <w:rFonts w:ascii="Times New Roman" w:eastAsiaTheme="minorEastAsia" w:hAnsi="Times New Roman" w:cs="Times New Roman"/>
          <w:color w:val="000000" w:themeColor="text1"/>
          <w:sz w:val="24"/>
          <w:szCs w:val="24"/>
          <w:lang w:eastAsia="ru-RU"/>
        </w:rPr>
        <w:t xml:space="preserve"> Правительства РФ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hyperlink w:anchor="sub_34000" w:history="1">
        <w:r w:rsidRPr="00D122D8">
          <w:rPr>
            <w:rFonts w:ascii="Times New Roman" w:eastAsiaTheme="minorEastAsia" w:hAnsi="Times New Roman" w:cs="Times New Roman"/>
            <w:color w:val="000000" w:themeColor="text1"/>
            <w:sz w:val="24"/>
            <w:szCs w:val="24"/>
            <w:lang w:eastAsia="ru-RU"/>
          </w:rPr>
          <w:t>Приложение N 4</w:t>
        </w:r>
      </w:hyperlink>
      <w:r w:rsidRPr="00D122D8">
        <w:rPr>
          <w:rFonts w:ascii="Times New Roman" w:eastAsiaTheme="minorEastAsia" w:hAnsi="Times New Roman" w:cs="Times New Roman"/>
          <w:color w:val="000000" w:themeColor="text1"/>
          <w:sz w:val="24"/>
          <w:szCs w:val="24"/>
          <w:lang w:eastAsia="ru-RU"/>
        </w:rPr>
        <w:t xml:space="preserve">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w:t>
      </w:r>
      <w:hyperlink w:anchor="sub_35000" w:history="1">
        <w:r w:rsidRPr="00D122D8">
          <w:rPr>
            <w:rFonts w:ascii="Times New Roman" w:eastAsiaTheme="minorEastAsia" w:hAnsi="Times New Roman" w:cs="Times New Roman"/>
            <w:color w:val="000000" w:themeColor="text1"/>
            <w:sz w:val="24"/>
            <w:szCs w:val="24"/>
            <w:lang w:eastAsia="ru-RU"/>
          </w:rPr>
          <w:t>Приложение N 5</w:t>
        </w:r>
      </w:hyperlink>
      <w:r w:rsidRPr="00D122D8">
        <w:rPr>
          <w:rFonts w:ascii="Times New Roman" w:eastAsiaTheme="minorEastAsia" w:hAnsi="Times New Roman" w:cs="Times New Roman"/>
          <w:color w:val="000000" w:themeColor="text1"/>
          <w:sz w:val="24"/>
          <w:szCs w:val="24"/>
          <w:lang w:eastAsia="ru-RU"/>
        </w:rPr>
        <w:t xml:space="preserve"> настоящего административного регламента).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w:t>
      </w:r>
      <w:r w:rsidRPr="00D122D8">
        <w:rPr>
          <w:rFonts w:ascii="Times New Roman" w:eastAsiaTheme="minorEastAsia" w:hAnsi="Times New Roman" w:cs="Times New Roman"/>
          <w:color w:val="000000" w:themeColor="text1"/>
          <w:sz w:val="24"/>
          <w:szCs w:val="24"/>
          <w:lang w:eastAsia="ru-RU"/>
        </w:rPr>
        <w:lastRenderedPageBreak/>
        <w:t xml:space="preserve">ветствии с </w:t>
      </w:r>
      <w:hyperlink w:anchor="sub_30261" w:history="1">
        <w:r w:rsidRPr="00D122D8">
          <w:rPr>
            <w:rFonts w:ascii="Times New Roman" w:eastAsiaTheme="minorEastAsia" w:hAnsi="Times New Roman" w:cs="Times New Roman"/>
            <w:color w:val="000000" w:themeColor="text1"/>
            <w:sz w:val="24"/>
            <w:szCs w:val="24"/>
            <w:lang w:eastAsia="ru-RU"/>
          </w:rPr>
          <w:t>пунктом 2.6.1</w:t>
        </w:r>
      </w:hyperlink>
      <w:r w:rsidRPr="00D122D8">
        <w:rPr>
          <w:rFonts w:ascii="Times New Roman" w:eastAsiaTheme="minorEastAsia" w:hAnsi="Times New Roman" w:cs="Times New Roman"/>
          <w:color w:val="000000" w:themeColor="text1"/>
          <w:sz w:val="24"/>
          <w:szCs w:val="24"/>
          <w:lang w:eastAsia="ru-RU"/>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 xml:space="preserve">Критерий принятия решения: наличие (отсутствие) оснований для отказа в предоставлении муниципальной услуги, предусмотренных </w:t>
      </w:r>
      <w:hyperlink w:anchor="sub_30027" w:history="1">
        <w:r w:rsidRPr="00D122D8">
          <w:rPr>
            <w:rFonts w:ascii="Times New Roman" w:eastAsiaTheme="minorEastAsia" w:hAnsi="Times New Roman" w:cs="Times New Roman"/>
            <w:color w:val="000000" w:themeColor="text1"/>
            <w:sz w:val="24"/>
            <w:szCs w:val="24"/>
            <w:lang w:eastAsia="ru-RU"/>
          </w:rPr>
          <w:t>пунктом 2.7</w:t>
        </w:r>
      </w:hyperlink>
      <w:r w:rsidRPr="00D122D8">
        <w:rPr>
          <w:rFonts w:ascii="Times New Roman" w:eastAsiaTheme="minorEastAsia" w:hAnsi="Times New Roman" w:cs="Times New Roman"/>
          <w:color w:val="000000" w:themeColor="text1"/>
          <w:sz w:val="24"/>
          <w:szCs w:val="24"/>
          <w:lang w:eastAsia="ru-RU"/>
        </w:rPr>
        <w:t xml:space="preserve"> настоящего административного регламента.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bookmarkStart w:id="263" w:name="sub_30314"/>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64" w:name="sub_33141"/>
      <w:bookmarkEnd w:id="263"/>
      <w:r w:rsidRPr="00D122D8">
        <w:rPr>
          <w:rFonts w:ascii="Times New Roman" w:eastAsiaTheme="minorEastAsia" w:hAnsi="Times New Roman" w:cs="Times New Roman"/>
          <w:color w:val="000000" w:themeColor="text1"/>
          <w:sz w:val="24"/>
          <w:szCs w:val="24"/>
          <w:lang w:eastAsia="ru-RU"/>
        </w:rPr>
        <w:t>3.3.5. Выдача (направление) документов по результатам предоставления муниципальной услуги в уполномоченном органе.</w:t>
      </w:r>
    </w:p>
    <w:bookmarkEnd w:id="264"/>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107" w:history="1">
        <w:r w:rsidRPr="00D122D8">
          <w:rPr>
            <w:rFonts w:ascii="Times New Roman" w:eastAsiaTheme="minorEastAsia" w:hAnsi="Times New Roman" w:cs="Times New Roman"/>
            <w:color w:val="000000" w:themeColor="text1"/>
            <w:sz w:val="24"/>
            <w:szCs w:val="24"/>
            <w:lang w:eastAsia="ru-RU"/>
          </w:rPr>
          <w:t>ЕПГУ</w:t>
        </w:r>
      </w:hyperlink>
      <w:r w:rsidRPr="00D122D8">
        <w:rPr>
          <w:rFonts w:ascii="Times New Roman" w:eastAsiaTheme="minorEastAsia" w:hAnsi="Times New Roman" w:cs="Times New Roman"/>
          <w:color w:val="000000" w:themeColor="text1"/>
          <w:sz w:val="24"/>
          <w:szCs w:val="24"/>
          <w:lang w:eastAsia="ru-RU"/>
        </w:rPr>
        <w:t xml:space="preserve"> (при наличии технической возможности) заявитель предъявляет следующие документы:</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65" w:name="sub_331411"/>
      <w:r w:rsidRPr="00D122D8">
        <w:rPr>
          <w:rFonts w:ascii="Times New Roman" w:eastAsiaTheme="minorEastAsia" w:hAnsi="Times New Roman" w:cs="Times New Roman"/>
          <w:color w:val="000000" w:themeColor="text1"/>
          <w:sz w:val="24"/>
          <w:szCs w:val="24"/>
          <w:lang w:eastAsia="ru-RU"/>
        </w:rPr>
        <w:t>1) документ, удостоверяющий личность заявителя;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66" w:name="sub_331412"/>
      <w:bookmarkEnd w:id="265"/>
      <w:r w:rsidRPr="00D122D8">
        <w:rPr>
          <w:rFonts w:ascii="Times New Roman" w:eastAsiaTheme="minorEastAsia" w:hAnsi="Times New Roman" w:cs="Times New Roman"/>
          <w:color w:val="000000" w:themeColor="text1"/>
          <w:sz w:val="24"/>
          <w:szCs w:val="24"/>
          <w:lang w:eastAsia="ru-RU"/>
        </w:rPr>
        <w:t>2) документ, подтверждающий полномочия представителя на получение документов (если от имени заявителя действует представитель);</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67" w:name="sub_331413"/>
      <w:bookmarkEnd w:id="266"/>
      <w:r w:rsidRPr="00D122D8">
        <w:rPr>
          <w:rFonts w:ascii="Times New Roman" w:eastAsiaTheme="minorEastAsia" w:hAnsi="Times New Roman" w:cs="Times New Roman"/>
          <w:color w:val="000000" w:themeColor="text1"/>
          <w:sz w:val="24"/>
          <w:szCs w:val="24"/>
          <w:lang w:eastAsia="ru-RU"/>
        </w:rPr>
        <w:t>3) расписка в получении документов (при ее наличии у заявителя).</w:t>
      </w:r>
    </w:p>
    <w:bookmarkEnd w:id="267"/>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Специалист, ответственный за прием и выдачу документов, при выдаче результата предоставления услуги на бумажном носителе: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68" w:name="sub_3314101"/>
      <w:r w:rsidRPr="00D122D8">
        <w:rPr>
          <w:rFonts w:ascii="Times New Roman" w:eastAsiaTheme="minorEastAsia" w:hAnsi="Times New Roman" w:cs="Times New Roman"/>
          <w:color w:val="000000" w:themeColor="text1"/>
          <w:sz w:val="24"/>
          <w:szCs w:val="24"/>
          <w:lang w:eastAsia="ru-RU"/>
        </w:rPr>
        <w:t>1) устанавливает личность заявителя либо его представителя;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69" w:name="sub_3314102"/>
      <w:bookmarkEnd w:id="268"/>
      <w:r w:rsidRPr="00D122D8">
        <w:rPr>
          <w:rFonts w:ascii="Times New Roman" w:eastAsiaTheme="minorEastAsia" w:hAnsi="Times New Roman" w:cs="Times New Roman"/>
          <w:color w:val="000000" w:themeColor="text1"/>
          <w:sz w:val="24"/>
          <w:szCs w:val="24"/>
          <w:lang w:eastAsia="ru-RU"/>
        </w:rPr>
        <w:t>2) проверяет правомочия представителя заявителя действовать от имени заявителя при получении документов;</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70" w:name="sub_3314103"/>
      <w:bookmarkEnd w:id="269"/>
      <w:r w:rsidRPr="00D122D8">
        <w:rPr>
          <w:rFonts w:ascii="Times New Roman" w:eastAsiaTheme="minorEastAsia" w:hAnsi="Times New Roman" w:cs="Times New Roman"/>
          <w:color w:val="000000" w:themeColor="text1"/>
          <w:sz w:val="24"/>
          <w:szCs w:val="24"/>
          <w:lang w:eastAsia="ru-RU"/>
        </w:rPr>
        <w:t>3) выдает документы;</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71" w:name="sub_3314104"/>
      <w:bookmarkEnd w:id="270"/>
      <w:r w:rsidRPr="00D122D8">
        <w:rPr>
          <w:rFonts w:ascii="Times New Roman" w:eastAsiaTheme="minorEastAsia" w:hAnsi="Times New Roman" w:cs="Times New Roman"/>
          <w:color w:val="000000" w:themeColor="text1"/>
          <w:sz w:val="24"/>
          <w:szCs w:val="24"/>
          <w:lang w:eastAsia="ru-RU"/>
        </w:rPr>
        <w:lastRenderedPageBreak/>
        <w:t>4) регистрирует факт выдачи документов в системе электронного документооборота уполномоченного органа и в журнале регистрации;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72" w:name="sub_3314105"/>
      <w:bookmarkEnd w:id="271"/>
      <w:r w:rsidRPr="00D122D8">
        <w:rPr>
          <w:rFonts w:ascii="Times New Roman" w:eastAsiaTheme="minorEastAsia" w:hAnsi="Times New Roman" w:cs="Times New Roman"/>
          <w:color w:val="000000" w:themeColor="text1"/>
          <w:sz w:val="24"/>
          <w:szCs w:val="24"/>
          <w:lang w:eastAsia="ru-RU"/>
        </w:rPr>
        <w:t>5) отказывает в выдаче результата предоставления муниципальной услуги в случаях:</w:t>
      </w:r>
    </w:p>
    <w:bookmarkEnd w:id="272"/>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 за выдачей документов обратилось лицо, не являющееся заявителем (его представителем);</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 обратившееся лицо отказалось предъявить документ, удостоверяющий его личность.</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 xml:space="preserve">В случае подачи заявителем документов в электронном виде посредством </w:t>
      </w:r>
      <w:hyperlink r:id="rId108" w:history="1">
        <w:r w:rsidRPr="00D122D8">
          <w:rPr>
            <w:rFonts w:ascii="Times New Roman" w:eastAsiaTheme="minorEastAsia" w:hAnsi="Times New Roman" w:cs="Times New Roman"/>
            <w:color w:val="000000" w:themeColor="text1"/>
            <w:sz w:val="24"/>
            <w:szCs w:val="24"/>
            <w:lang w:eastAsia="ru-RU"/>
          </w:rPr>
          <w:t>ЕПГУ</w:t>
        </w:r>
      </w:hyperlink>
      <w:r w:rsidRPr="00D122D8">
        <w:rPr>
          <w:rFonts w:ascii="Times New Roman" w:eastAsiaTheme="minorEastAsia" w:hAnsi="Times New Roman" w:cs="Times New Roman"/>
          <w:color w:val="000000" w:themeColor="text1"/>
          <w:sz w:val="24"/>
          <w:szCs w:val="24"/>
          <w:lang w:eastAsia="ru-RU"/>
        </w:rPr>
        <w:t xml:space="preserve"> и указании в запросе о получении результата предоставления услуги в электронном виде, специалист, ответственный за прием и выдачу документов:</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73" w:name="sub_33141001"/>
      <w:r w:rsidRPr="00D122D8">
        <w:rPr>
          <w:rFonts w:ascii="Times New Roman" w:eastAsiaTheme="minorEastAsia" w:hAnsi="Times New Roman" w:cs="Times New Roman"/>
          <w:color w:val="000000" w:themeColor="text1"/>
          <w:sz w:val="24"/>
          <w:szCs w:val="24"/>
          <w:lang w:eastAsia="ru-RU"/>
        </w:rPr>
        <w:t>1) устанавливает личность заявителя либо его представителя;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74" w:name="sub_33141002"/>
      <w:bookmarkEnd w:id="273"/>
      <w:r w:rsidRPr="00D122D8">
        <w:rPr>
          <w:rFonts w:ascii="Times New Roman" w:eastAsiaTheme="minorEastAsia" w:hAnsi="Times New Roman" w:cs="Times New Roman"/>
          <w:color w:val="000000" w:themeColor="text1"/>
          <w:sz w:val="24"/>
          <w:szCs w:val="24"/>
          <w:lang w:eastAsia="ru-RU"/>
        </w:rPr>
        <w:t>2) проверяет правомочия представителя заявителя действовать от имени заявителя при получении документов;</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75" w:name="sub_33141003"/>
      <w:bookmarkEnd w:id="274"/>
      <w:r w:rsidRPr="00D122D8">
        <w:rPr>
          <w:rFonts w:ascii="Times New Roman" w:eastAsiaTheme="minorEastAsia" w:hAnsi="Times New Roman" w:cs="Times New Roman"/>
          <w:color w:val="000000" w:themeColor="text1"/>
          <w:sz w:val="24"/>
          <w:szCs w:val="24"/>
          <w:lang w:eastAsia="ru-RU"/>
        </w:rPr>
        <w:t xml:space="preserve">3) сверяет электронные образы документов с оригиналами (при направлении запроса и документов на предоставление услуги через </w:t>
      </w:r>
      <w:hyperlink r:id="rId109" w:history="1">
        <w:r w:rsidRPr="00D122D8">
          <w:rPr>
            <w:rFonts w:ascii="Times New Roman" w:eastAsiaTheme="minorEastAsia" w:hAnsi="Times New Roman" w:cs="Times New Roman"/>
            <w:color w:val="000000" w:themeColor="text1"/>
            <w:sz w:val="24"/>
            <w:szCs w:val="24"/>
            <w:lang w:eastAsia="ru-RU"/>
          </w:rPr>
          <w:t>ЕПГУ</w:t>
        </w:r>
      </w:hyperlink>
      <w:r w:rsidRPr="00D122D8">
        <w:rPr>
          <w:rFonts w:ascii="Times New Roman" w:eastAsiaTheme="minorEastAsia" w:hAnsi="Times New Roman" w:cs="Times New Roman"/>
          <w:color w:val="000000" w:themeColor="text1"/>
          <w:sz w:val="24"/>
          <w:szCs w:val="24"/>
          <w:lang w:eastAsia="ru-RU"/>
        </w:rPr>
        <w:t>;</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76" w:name="sub_33141004"/>
      <w:bookmarkEnd w:id="275"/>
      <w:r w:rsidRPr="00D122D8">
        <w:rPr>
          <w:rFonts w:ascii="Times New Roman" w:eastAsiaTheme="minorEastAsia" w:hAnsi="Times New Roman" w:cs="Times New Roman"/>
          <w:color w:val="000000" w:themeColor="text1"/>
          <w:sz w:val="24"/>
          <w:szCs w:val="24"/>
          <w:lang w:eastAsia="ru-RU"/>
        </w:rPr>
        <w:t xml:space="preserve">4) уведомляет заявителя о том, что результат предоставления муниципальной услуги будет направлен в личный кабинет на </w:t>
      </w:r>
      <w:hyperlink r:id="rId110" w:history="1">
        <w:r w:rsidRPr="00D122D8">
          <w:rPr>
            <w:rFonts w:ascii="Times New Roman" w:eastAsiaTheme="minorEastAsia" w:hAnsi="Times New Roman" w:cs="Times New Roman"/>
            <w:color w:val="000000" w:themeColor="text1"/>
            <w:sz w:val="24"/>
            <w:szCs w:val="24"/>
            <w:lang w:eastAsia="ru-RU"/>
          </w:rPr>
          <w:t>ЕПГУ</w:t>
        </w:r>
      </w:hyperlink>
      <w:r w:rsidRPr="00D122D8">
        <w:rPr>
          <w:rFonts w:ascii="Times New Roman" w:eastAsiaTheme="minorEastAsia" w:hAnsi="Times New Roman" w:cs="Times New Roman"/>
          <w:color w:val="000000" w:themeColor="text1"/>
          <w:sz w:val="24"/>
          <w:szCs w:val="24"/>
          <w:lang w:eastAsia="ru-RU"/>
        </w:rPr>
        <w:t xml:space="preserve"> в форме электронного документа.</w:t>
      </w:r>
    </w:p>
    <w:bookmarkEnd w:id="276"/>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111" w:history="1">
        <w:r w:rsidRPr="00D122D8">
          <w:rPr>
            <w:rFonts w:ascii="Times New Roman" w:eastAsiaTheme="minorEastAsia" w:hAnsi="Times New Roman" w:cs="Times New Roman"/>
            <w:color w:val="000000" w:themeColor="text1"/>
            <w:sz w:val="24"/>
            <w:szCs w:val="24"/>
            <w:lang w:eastAsia="ru-RU"/>
          </w:rPr>
          <w:t>ЕПГУ</w:t>
        </w:r>
      </w:hyperlink>
      <w:r w:rsidRPr="00D122D8">
        <w:rPr>
          <w:rFonts w:ascii="Times New Roman" w:eastAsiaTheme="minorEastAsia" w:hAnsi="Times New Roman" w:cs="Times New Roman"/>
          <w:color w:val="000000" w:themeColor="text1"/>
          <w:sz w:val="24"/>
          <w:szCs w:val="24"/>
          <w:lang w:eastAsia="ru-RU"/>
        </w:rPr>
        <w:t xml:space="preserve"> о чем составляется акт.</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 xml:space="preserve">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w:t>
      </w:r>
      <w:hyperlink r:id="rId112" w:history="1">
        <w:r w:rsidRPr="00D122D8">
          <w:rPr>
            <w:rFonts w:ascii="Times New Roman" w:eastAsiaTheme="minorEastAsia" w:hAnsi="Times New Roman" w:cs="Times New Roman"/>
            <w:color w:val="000000" w:themeColor="text1"/>
            <w:sz w:val="24"/>
            <w:szCs w:val="24"/>
            <w:lang w:eastAsia="ru-RU"/>
          </w:rPr>
          <w:t>ЕПГУ</w:t>
        </w:r>
      </w:hyperlink>
      <w:r w:rsidRPr="00D122D8">
        <w:rPr>
          <w:rFonts w:ascii="Times New Roman" w:eastAsiaTheme="minorEastAsia" w:hAnsi="Times New Roman" w:cs="Times New Roman"/>
          <w:color w:val="000000" w:themeColor="text1"/>
          <w:sz w:val="24"/>
          <w:szCs w:val="24"/>
          <w:lang w:eastAsia="ru-RU"/>
        </w:rPr>
        <w:t xml:space="preserve"> либо направляется в форме электронного документа, подписанного </w:t>
      </w:r>
      <w:hyperlink r:id="rId113" w:history="1">
        <w:r w:rsidRPr="00D122D8">
          <w:rPr>
            <w:rFonts w:ascii="Times New Roman" w:eastAsiaTheme="minorEastAsia" w:hAnsi="Times New Roman" w:cs="Times New Roman"/>
            <w:color w:val="000000" w:themeColor="text1"/>
            <w:sz w:val="24"/>
            <w:szCs w:val="24"/>
            <w:lang w:eastAsia="ru-RU"/>
          </w:rPr>
          <w:t>электронной подписью</w:t>
        </w:r>
      </w:hyperlink>
      <w:r w:rsidRPr="00D122D8">
        <w:rPr>
          <w:rFonts w:ascii="Times New Roman" w:eastAsiaTheme="minorEastAsia" w:hAnsi="Times New Roman" w:cs="Times New Roman"/>
          <w:color w:val="000000" w:themeColor="text1"/>
          <w:sz w:val="24"/>
          <w:szCs w:val="24"/>
          <w:lang w:eastAsia="ru-RU"/>
        </w:rPr>
        <w:t xml:space="preserve">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 xml:space="preserve">Результатом административной процедуры является выдача или направление по адресу, указанному в заявлении, либо через МФЦ, </w:t>
      </w:r>
      <w:hyperlink r:id="rId114" w:history="1">
        <w:r w:rsidRPr="00D122D8">
          <w:rPr>
            <w:rFonts w:ascii="Times New Roman" w:eastAsiaTheme="minorEastAsia" w:hAnsi="Times New Roman" w:cs="Times New Roman"/>
            <w:color w:val="000000" w:themeColor="text1"/>
            <w:sz w:val="24"/>
            <w:szCs w:val="24"/>
            <w:lang w:eastAsia="ru-RU"/>
          </w:rPr>
          <w:t>ЕПГУ</w:t>
        </w:r>
      </w:hyperlink>
      <w:r w:rsidRPr="00D122D8">
        <w:rPr>
          <w:rFonts w:ascii="Times New Roman" w:eastAsiaTheme="minorEastAsia" w:hAnsi="Times New Roman" w:cs="Times New Roman"/>
          <w:color w:val="000000" w:themeColor="text1"/>
          <w:sz w:val="24"/>
          <w:szCs w:val="24"/>
          <w:lang w:eastAsia="ru-RU"/>
        </w:rPr>
        <w:t xml:space="preserve"> заявителю документа, подтверждающего принятие такого решения.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AE0DAF" w:rsidRPr="00D122D8" w:rsidRDefault="00AE0DAF" w:rsidP="00AE0DAF">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4"/>
          <w:szCs w:val="24"/>
          <w:lang w:eastAsia="ru-RU"/>
        </w:rPr>
      </w:pPr>
      <w:r w:rsidRPr="00D122D8">
        <w:rPr>
          <w:rFonts w:ascii="Times New Roman" w:eastAsiaTheme="minorEastAsia" w:hAnsi="Times New Roman" w:cs="Times New Roman"/>
          <w:b/>
          <w:bCs/>
          <w:color w:val="000000" w:themeColor="text1"/>
          <w:sz w:val="24"/>
          <w:szCs w:val="24"/>
          <w:lang w:eastAsia="ru-RU"/>
        </w:rPr>
        <w:t>4. Формы контроля за исполнением административного регламента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sz w:val="24"/>
          <w:szCs w:val="24"/>
          <w:lang w:eastAsia="ru-RU"/>
        </w:rPr>
      </w:pPr>
      <w:bookmarkStart w:id="277" w:name="sub_30041"/>
      <w:r w:rsidRPr="00D122D8">
        <w:rPr>
          <w:rFonts w:ascii="Times New Roman" w:eastAsiaTheme="minorEastAsia" w:hAnsi="Times New Roman" w:cs="Times New Roman"/>
          <w:b/>
          <w:color w:val="000000" w:themeColor="text1"/>
          <w:sz w:val="24"/>
          <w:szCs w:val="24"/>
          <w:lang w:eastAsia="ru-RU"/>
        </w:rPr>
        <w:t xml:space="preserve">4.1. </w:t>
      </w:r>
      <w:r w:rsidRPr="00D122D8">
        <w:rPr>
          <w:rFonts w:ascii="Times New Roman" w:eastAsiaTheme="minorEastAsia" w:hAnsi="Times New Roman" w:cs="Times New Roman"/>
          <w:b/>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bookmarkEnd w:id="277"/>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4.1.1.Текущий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w:t>
      </w:r>
      <w:r w:rsidRPr="00D122D8">
        <w:rPr>
          <w:rFonts w:ascii="Times New Roman" w:eastAsiaTheme="minorEastAsia" w:hAnsi="Times New Roman" w:cs="Times New Roman"/>
          <w:color w:val="000000" w:themeColor="text1"/>
          <w:sz w:val="24"/>
          <w:szCs w:val="24"/>
          <w:lang w:eastAsia="ru-RU"/>
        </w:rPr>
        <w:lastRenderedPageBreak/>
        <w:t>тельности) осуществляет должностное лицо уполномоченного органа.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sz w:val="24"/>
          <w:szCs w:val="24"/>
          <w:lang w:eastAsia="ru-RU"/>
        </w:rPr>
      </w:pPr>
      <w:bookmarkStart w:id="278" w:name="sub_30042"/>
      <w:r w:rsidRPr="00D122D8">
        <w:rPr>
          <w:rFonts w:ascii="Times New Roman" w:eastAsiaTheme="minorEastAsia" w:hAnsi="Times New Roman" w:cs="Times New Roman"/>
          <w:b/>
          <w:color w:val="000000" w:themeColor="text1"/>
          <w:sz w:val="24"/>
          <w:szCs w:val="24"/>
          <w:lang w:eastAsia="ru-RU"/>
        </w:rPr>
        <w:t xml:space="preserve">4.2. </w:t>
      </w:r>
      <w:r w:rsidRPr="00D122D8">
        <w:rPr>
          <w:rFonts w:ascii="Times New Roman" w:eastAsiaTheme="minorEastAsia" w:hAnsi="Times New Roman" w:cs="Times New Roman"/>
          <w:b/>
          <w:color w:val="000000"/>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E0DAF" w:rsidRPr="00D122D8" w:rsidRDefault="00AE0DAF" w:rsidP="00AE0DAF">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bookmarkEnd w:id="278"/>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Проверки полноты и качества предоставления муниципальной услуги осуществляются на основании распоряжений уполномоченного органа.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Периодичность осуществления плановых проверок - не реже одного раза в квартал.</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b/>
          <w:color w:val="000000" w:themeColor="text1"/>
          <w:sz w:val="24"/>
          <w:szCs w:val="24"/>
          <w:lang w:eastAsia="ru-RU"/>
        </w:rPr>
      </w:pPr>
      <w:bookmarkStart w:id="279" w:name="sub_30043"/>
      <w:r w:rsidRPr="00D122D8">
        <w:rPr>
          <w:rFonts w:ascii="Times New Roman" w:eastAsiaTheme="minorEastAsia" w:hAnsi="Times New Roman" w:cs="Times New Roman"/>
          <w:b/>
          <w:color w:val="000000" w:themeColor="text1"/>
          <w:sz w:val="24"/>
          <w:szCs w:val="24"/>
          <w:lang w:eastAsia="ru-RU"/>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bookmarkEnd w:id="279"/>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4.3.1.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themeColor="text1"/>
          <w:sz w:val="24"/>
          <w:szCs w:val="24"/>
          <w:lang w:eastAsia="ru-RU"/>
        </w:rPr>
      </w:pPr>
      <w:bookmarkStart w:id="280" w:name="sub_30044"/>
      <w:r w:rsidRPr="00D122D8">
        <w:rPr>
          <w:rFonts w:ascii="Times New Roman" w:eastAsiaTheme="minorEastAsia" w:hAnsi="Times New Roman" w:cs="Times New Roman"/>
          <w:b/>
          <w:color w:val="000000" w:themeColor="text1"/>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w:t>
      </w:r>
      <w:r w:rsidRPr="00D122D8">
        <w:rPr>
          <w:rFonts w:ascii="Times New Roman" w:eastAsiaTheme="minorEastAsia" w:hAnsi="Times New Roman" w:cs="Times New Roman"/>
          <w:b/>
          <w:color w:val="000000" w:themeColor="text1"/>
          <w:sz w:val="24"/>
          <w:szCs w:val="24"/>
          <w:lang w:eastAsia="ru-RU"/>
        </w:rPr>
        <w:lastRenderedPageBreak/>
        <w:t>единений и организаций.</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bookmarkEnd w:id="280"/>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4.4.1.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AE0DAF" w:rsidRPr="00D122D8" w:rsidRDefault="00AE0DAF" w:rsidP="00AE0DAF">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4"/>
          <w:szCs w:val="24"/>
          <w:lang w:eastAsia="ru-RU"/>
        </w:rPr>
      </w:pPr>
      <w:r w:rsidRPr="00D122D8">
        <w:rPr>
          <w:rFonts w:ascii="Times New Roman" w:eastAsiaTheme="minorEastAsia" w:hAnsi="Times New Roman" w:cs="Times New Roman"/>
          <w:b/>
          <w:bCs/>
          <w:color w:val="000000" w:themeColor="text1"/>
          <w:sz w:val="24"/>
          <w:szCs w:val="24"/>
          <w:lang w:eastAsia="ru-RU"/>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81" w:name="sub_30051"/>
      <w:r w:rsidRPr="00D122D8">
        <w:rPr>
          <w:rFonts w:ascii="Times New Roman" w:eastAsiaTheme="minorEastAsia" w:hAnsi="Times New Roman" w:cs="Times New Roman"/>
          <w:color w:val="000000" w:themeColor="text1"/>
          <w:sz w:val="24"/>
          <w:szCs w:val="24"/>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bookmarkEnd w:id="281"/>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115" w:history="1">
        <w:r w:rsidRPr="00D122D8">
          <w:rPr>
            <w:rFonts w:ascii="Times New Roman" w:eastAsiaTheme="minorEastAsia" w:hAnsi="Times New Roman" w:cs="Times New Roman"/>
            <w:color w:val="000000" w:themeColor="text1"/>
            <w:sz w:val="24"/>
            <w:szCs w:val="24"/>
            <w:lang w:eastAsia="ru-RU"/>
          </w:rPr>
          <w:t>ЕПГУ</w:t>
        </w:r>
      </w:hyperlink>
      <w:r w:rsidRPr="00D122D8">
        <w:rPr>
          <w:rFonts w:ascii="Times New Roman" w:eastAsiaTheme="minorEastAsia" w:hAnsi="Times New Roman" w:cs="Times New Roman"/>
          <w:color w:val="000000" w:themeColor="text1"/>
          <w:sz w:val="24"/>
          <w:szCs w:val="24"/>
          <w:lang w:eastAsia="ru-RU"/>
        </w:rPr>
        <w:t>, а также может быть принята при личном приеме заявителя.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Заявитель может обратиться с жалобой, в том числе в следующих случаях:</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82" w:name="sub_300511"/>
      <w:r w:rsidRPr="00D122D8">
        <w:rPr>
          <w:rFonts w:ascii="Times New Roman" w:eastAsiaTheme="minorEastAsia" w:hAnsi="Times New Roman" w:cs="Times New Roman"/>
          <w:color w:val="000000" w:themeColor="text1"/>
          <w:sz w:val="24"/>
          <w:szCs w:val="24"/>
          <w:lang w:eastAsia="ru-RU"/>
        </w:rPr>
        <w:t>1) нарушение срока регистрации запроса о предоставлении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83" w:name="sub_300512"/>
      <w:bookmarkEnd w:id="282"/>
      <w:r w:rsidRPr="00D122D8">
        <w:rPr>
          <w:rFonts w:ascii="Times New Roman" w:eastAsiaTheme="minorEastAsia" w:hAnsi="Times New Roman" w:cs="Times New Roman"/>
          <w:color w:val="000000" w:themeColor="text1"/>
          <w:sz w:val="24"/>
          <w:szCs w:val="24"/>
          <w:lang w:eastAsia="ru-RU"/>
        </w:rPr>
        <w:t>2) нарушение срока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84" w:name="sub_300513"/>
      <w:bookmarkEnd w:id="283"/>
      <w:r w:rsidRPr="00D122D8">
        <w:rPr>
          <w:rFonts w:ascii="Times New Roman" w:eastAsiaTheme="minorEastAsia" w:hAnsi="Times New Roman" w:cs="Times New Roman"/>
          <w:color w:val="000000" w:themeColor="text1"/>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85" w:name="sub_300514"/>
      <w:bookmarkEnd w:id="284"/>
      <w:r w:rsidRPr="00D122D8">
        <w:rPr>
          <w:rFonts w:ascii="Times New Roman" w:eastAsiaTheme="minorEastAsia" w:hAnsi="Times New Roman" w:cs="Times New Roman"/>
          <w:color w:val="000000" w:themeColor="text1"/>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86" w:name="sub_300515"/>
      <w:bookmarkEnd w:id="285"/>
      <w:r w:rsidRPr="00D122D8">
        <w:rPr>
          <w:rFonts w:ascii="Times New Roman" w:eastAsiaTheme="minorEastAsia" w:hAnsi="Times New Roman" w:cs="Times New Roman"/>
          <w:color w:val="000000" w:themeColor="text1"/>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87" w:name="sub_300516"/>
      <w:bookmarkEnd w:id="286"/>
      <w:r w:rsidRPr="00D122D8">
        <w:rPr>
          <w:rFonts w:ascii="Times New Roman" w:eastAsiaTheme="minorEastAsia" w:hAnsi="Times New Roman" w:cs="Times New Roman"/>
          <w:color w:val="000000" w:themeColor="text1"/>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88" w:name="sub_300517"/>
      <w:bookmarkEnd w:id="287"/>
      <w:r w:rsidRPr="00D122D8">
        <w:rPr>
          <w:rFonts w:ascii="Times New Roman" w:eastAsiaTheme="minorEastAsia" w:hAnsi="Times New Roman" w:cs="Times New Roman"/>
          <w:color w:val="000000" w:themeColor="text1"/>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w:t>
      </w:r>
      <w:r w:rsidRPr="00D122D8">
        <w:rPr>
          <w:rFonts w:ascii="Times New Roman" w:eastAsiaTheme="minorEastAsia" w:hAnsi="Times New Roman" w:cs="Times New Roman"/>
          <w:color w:val="000000" w:themeColor="text1"/>
          <w:sz w:val="24"/>
          <w:szCs w:val="24"/>
          <w:lang w:eastAsia="ru-RU"/>
        </w:rPr>
        <w:lastRenderedPageBreak/>
        <w:t xml:space="preserve">ника многофункционального центра, организаций, предусмотренных </w:t>
      </w:r>
      <w:hyperlink r:id="rId116" w:history="1">
        <w:r w:rsidRPr="00D122D8">
          <w:rPr>
            <w:rFonts w:ascii="Times New Roman" w:eastAsiaTheme="minorEastAsia" w:hAnsi="Times New Roman" w:cs="Times New Roman"/>
            <w:color w:val="000000" w:themeColor="text1"/>
            <w:sz w:val="24"/>
            <w:szCs w:val="24"/>
            <w:lang w:eastAsia="ru-RU"/>
          </w:rPr>
          <w:t>частью 1.1 статьи 16</w:t>
        </w:r>
      </w:hyperlink>
      <w:r w:rsidRPr="00D122D8">
        <w:rPr>
          <w:rFonts w:ascii="Times New Roman" w:eastAsiaTheme="minorEastAsia" w:hAnsi="Times New Roman" w:cs="Times New Roman"/>
          <w:color w:val="000000" w:themeColor="text1"/>
          <w:sz w:val="24"/>
          <w:szCs w:val="24"/>
          <w:lang w:eastAsia="ru-RU"/>
        </w:rPr>
        <w:t xml:space="preserve">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89" w:name="sub_300518"/>
      <w:bookmarkEnd w:id="288"/>
      <w:r w:rsidRPr="00D122D8">
        <w:rPr>
          <w:rFonts w:ascii="Times New Roman" w:eastAsiaTheme="minorEastAsia" w:hAnsi="Times New Roman" w:cs="Times New Roman"/>
          <w:color w:val="000000" w:themeColor="text1"/>
          <w:sz w:val="24"/>
          <w:szCs w:val="24"/>
          <w:lang w:eastAsia="ru-RU"/>
        </w:rPr>
        <w:t>8) нарушение срока или порядка выдачи документов по результатам предоставления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90" w:name="sub_300519"/>
      <w:bookmarkEnd w:id="289"/>
      <w:r w:rsidRPr="00D122D8">
        <w:rPr>
          <w:rFonts w:ascii="Times New Roman" w:eastAsiaTheme="minorEastAsia" w:hAnsi="Times New Roman" w:cs="Times New Roman"/>
          <w:color w:val="000000" w:themeColor="text1"/>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91" w:name="sub_3005110"/>
      <w:bookmarkEnd w:id="290"/>
      <w:r w:rsidRPr="00D122D8">
        <w:rPr>
          <w:rFonts w:ascii="Times New Roman" w:eastAsiaTheme="minorEastAsia" w:hAnsi="Times New Roman" w:cs="Times New Roman"/>
          <w:color w:val="000000" w:themeColor="text1"/>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17" w:history="1">
        <w:r w:rsidRPr="00D122D8">
          <w:rPr>
            <w:rFonts w:ascii="Times New Roman" w:eastAsiaTheme="minorEastAsia" w:hAnsi="Times New Roman" w:cs="Times New Roman"/>
            <w:color w:val="000000" w:themeColor="text1"/>
            <w:sz w:val="24"/>
            <w:szCs w:val="24"/>
            <w:lang w:eastAsia="ru-RU"/>
          </w:rPr>
          <w:t>пунктом 4 части 1 статьи 7</w:t>
        </w:r>
      </w:hyperlink>
      <w:r w:rsidRPr="00D122D8">
        <w:rPr>
          <w:rFonts w:ascii="Times New Roman" w:eastAsiaTheme="minorEastAsia" w:hAnsi="Times New Roman" w:cs="Times New Roman"/>
          <w:color w:val="000000" w:themeColor="text1"/>
          <w:sz w:val="24"/>
          <w:szCs w:val="24"/>
          <w:lang w:eastAsia="ru-RU"/>
        </w:rPr>
        <w:t xml:space="preserve"> Федерального закона N 210-ФЗ.</w:t>
      </w:r>
    </w:p>
    <w:bookmarkEnd w:id="291"/>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Жалоба должна содержать:</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92" w:name="sub_3005101"/>
      <w:r w:rsidRPr="00D122D8">
        <w:rPr>
          <w:rFonts w:ascii="Times New Roman" w:eastAsiaTheme="minorEastAsia" w:hAnsi="Times New Roman" w:cs="Times New Roman"/>
          <w:color w:val="000000" w:themeColor="text1"/>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93" w:name="sub_3005102"/>
      <w:bookmarkEnd w:id="292"/>
      <w:r w:rsidRPr="00D122D8">
        <w:rPr>
          <w:rFonts w:ascii="Times New Roman" w:eastAsiaTheme="minorEastAsia" w:hAnsi="Times New Roman" w:cs="Times New Roman"/>
          <w:color w:val="000000" w:themeColor="text1"/>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294" w:name="sub_3005104"/>
      <w:bookmarkEnd w:id="293"/>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11)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95" w:name="sub_3005105"/>
      <w:bookmarkEnd w:id="294"/>
      <w:r w:rsidRPr="00D122D8">
        <w:rPr>
          <w:rFonts w:ascii="Times New Roman" w:eastAsiaTheme="minorEastAsia" w:hAnsi="Times New Roman" w:cs="Times New Roman"/>
          <w:color w:val="000000" w:themeColor="text1"/>
          <w:sz w:val="24"/>
          <w:szCs w:val="24"/>
          <w:lang w:eastAsia="ru-RU"/>
        </w:rPr>
        <w:t>12)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96" w:name="sub_30052"/>
      <w:bookmarkEnd w:id="295"/>
      <w:r w:rsidRPr="00D122D8">
        <w:rPr>
          <w:rFonts w:ascii="Times New Roman" w:eastAsiaTheme="minorEastAsia" w:hAnsi="Times New Roman" w:cs="Times New Roman"/>
          <w:color w:val="000000" w:themeColor="text1"/>
          <w:sz w:val="24"/>
          <w:szCs w:val="24"/>
          <w:lang w:eastAsia="ru-RU"/>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96"/>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Жалобы на решения, действия (бездействия) должностных лиц рассматриваются в порядке и сроки, установленные Федеральный закон от 02.05.2006 N 59-ФЗ "О порядке рассмотрения обращений граждан Российской Федерации".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97" w:name="sub_30053"/>
      <w:r w:rsidRPr="00D122D8">
        <w:rPr>
          <w:rFonts w:ascii="Times New Roman" w:eastAsiaTheme="minorEastAsia" w:hAnsi="Times New Roman" w:cs="Times New Roman"/>
          <w:color w:val="000000" w:themeColor="text1"/>
          <w:sz w:val="24"/>
          <w:szCs w:val="24"/>
          <w:lang w:eastAsia="ru-RU"/>
        </w:rPr>
        <w:t>5.3. Способы информирования заявителей о порядке подачи и рассмотрения жалобы, в том числе с использованием ЕПГУ.</w:t>
      </w:r>
    </w:p>
    <w:bookmarkEnd w:id="297"/>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w:t>
      </w:r>
      <w:r w:rsidRPr="00D122D8">
        <w:rPr>
          <w:rFonts w:ascii="Times New Roman" w:eastAsiaTheme="minorEastAsia" w:hAnsi="Times New Roman" w:cs="Times New Roman"/>
          <w:color w:val="000000" w:themeColor="text1"/>
          <w:sz w:val="24"/>
          <w:szCs w:val="24"/>
          <w:lang w:eastAsia="ru-RU"/>
        </w:rPr>
        <w:lastRenderedPageBreak/>
        <w:t>мация о порядке обжалования принятого решения.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98" w:name="sub_30054"/>
      <w:r w:rsidRPr="00D122D8">
        <w:rPr>
          <w:rFonts w:ascii="Times New Roman" w:eastAsiaTheme="minorEastAsia" w:hAnsi="Times New Roman" w:cs="Times New Roman"/>
          <w:color w:val="000000" w:themeColor="text1"/>
          <w:sz w:val="24"/>
          <w:szCs w:val="24"/>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298"/>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22D8">
        <w:rPr>
          <w:rFonts w:ascii="Times New Roman" w:eastAsiaTheme="minorEastAsia" w:hAnsi="Times New Roman" w:cs="Times New Roman"/>
          <w:color w:val="000000" w:themeColor="text1"/>
          <w:sz w:val="24"/>
          <w:szCs w:val="24"/>
          <w:lang w:eastAsia="ru-RU"/>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w:t>
      </w:r>
      <w:hyperlink r:id="rId118" w:history="1">
        <w:r w:rsidRPr="00D122D8">
          <w:rPr>
            <w:rFonts w:ascii="Times New Roman" w:eastAsiaTheme="minorEastAsia" w:hAnsi="Times New Roman" w:cs="Times New Roman"/>
            <w:color w:val="000000" w:themeColor="text1"/>
            <w:sz w:val="24"/>
            <w:szCs w:val="24"/>
            <w:lang w:eastAsia="ru-RU"/>
          </w:rPr>
          <w:t>Федеральным законом</w:t>
        </w:r>
      </w:hyperlink>
      <w:r w:rsidRPr="00D122D8">
        <w:rPr>
          <w:rFonts w:ascii="Times New Roman" w:eastAsiaTheme="minorEastAsia" w:hAnsi="Times New Roman" w:cs="Times New Roman"/>
          <w:color w:val="000000" w:themeColor="text1"/>
          <w:sz w:val="24"/>
          <w:szCs w:val="24"/>
          <w:lang w:eastAsia="ru-RU"/>
        </w:rPr>
        <w:t xml:space="preserve"> N 210-ФЗ, </w:t>
      </w:r>
      <w:hyperlink r:id="rId119" w:history="1">
        <w:r w:rsidRPr="00D122D8">
          <w:rPr>
            <w:rFonts w:ascii="Times New Roman" w:eastAsiaTheme="minorEastAsia" w:hAnsi="Times New Roman" w:cs="Times New Roman"/>
            <w:color w:val="000000" w:themeColor="text1"/>
            <w:sz w:val="24"/>
            <w:szCs w:val="24"/>
            <w:lang w:eastAsia="ru-RU"/>
          </w:rPr>
          <w:t>постановлением</w:t>
        </w:r>
      </w:hyperlink>
      <w:r w:rsidRPr="00D122D8">
        <w:rPr>
          <w:rFonts w:ascii="Times New Roman" w:eastAsiaTheme="minorEastAsia" w:hAnsi="Times New Roman" w:cs="Times New Roman"/>
          <w:color w:val="000000" w:themeColor="text1"/>
          <w:sz w:val="24"/>
          <w:szCs w:val="24"/>
          <w:lang w:eastAsia="ru-RU"/>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20" w:history="1">
        <w:r w:rsidRPr="00D122D8">
          <w:rPr>
            <w:rFonts w:ascii="Times New Roman" w:eastAsiaTheme="minorEastAsia" w:hAnsi="Times New Roman" w:cs="Times New Roman"/>
            <w:color w:val="000000" w:themeColor="text1"/>
            <w:sz w:val="24"/>
            <w:szCs w:val="24"/>
            <w:lang w:eastAsia="ru-RU"/>
          </w:rPr>
          <w:t>частью 1.1 статьи 16</w:t>
        </w:r>
      </w:hyperlink>
      <w:r w:rsidRPr="00D122D8">
        <w:rPr>
          <w:rFonts w:ascii="Times New Roman" w:eastAsiaTheme="minorEastAsia" w:hAnsi="Times New Roman" w:cs="Times New Roman"/>
          <w:color w:val="000000" w:themeColor="text1"/>
          <w:sz w:val="24"/>
          <w:szCs w:val="24"/>
          <w:lang w:eastAsia="ru-RU"/>
        </w:rPr>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AE0DAF" w:rsidRPr="00D122D8" w:rsidRDefault="00AE0DAF" w:rsidP="00AE0DAF">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bookmarkStart w:id="299" w:name="sub_31000"/>
    </w:p>
    <w:p w:rsidR="00AE0DAF" w:rsidRPr="00D122D8" w:rsidRDefault="00AE0DAF" w:rsidP="00AE0DAF">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b/>
          <w:bCs/>
          <w:sz w:val="24"/>
          <w:szCs w:val="24"/>
          <w:lang w:eastAsia="ru-RU"/>
        </w:rPr>
        <w:t>Приложение № 1</w:t>
      </w:r>
      <w:r w:rsidRPr="00D122D8">
        <w:rPr>
          <w:rFonts w:ascii="Times New Roman" w:eastAsiaTheme="minorEastAsia" w:hAnsi="Times New Roman" w:cs="Times New Roman"/>
          <w:b/>
          <w:bCs/>
          <w:sz w:val="24"/>
          <w:szCs w:val="24"/>
          <w:lang w:eastAsia="ru-RU"/>
        </w:rPr>
        <w:br/>
      </w:r>
      <w:r w:rsidRPr="00D122D8">
        <w:rPr>
          <w:rFonts w:ascii="Times New Roman" w:eastAsiaTheme="minorEastAsia" w:hAnsi="Times New Roman" w:cs="Times New Roman"/>
          <w:bCs/>
          <w:sz w:val="24"/>
          <w:szCs w:val="24"/>
          <w:lang w:eastAsia="ru-RU"/>
        </w:rPr>
        <w:t xml:space="preserve">к </w:t>
      </w:r>
      <w:r w:rsidRPr="00D122D8">
        <w:rPr>
          <w:rFonts w:ascii="Times New Roman" w:eastAsiaTheme="minorEastAsia" w:hAnsi="Times New Roman" w:cs="Times New Roman"/>
          <w:b/>
          <w:sz w:val="24"/>
          <w:szCs w:val="24"/>
          <w:lang w:eastAsia="ru-RU"/>
        </w:rPr>
        <w:t>административному регламенту</w:t>
      </w:r>
      <w:r w:rsidRPr="00D122D8">
        <w:rPr>
          <w:rFonts w:ascii="Times New Roman" w:eastAsiaTheme="minorEastAsia" w:hAnsi="Times New Roman" w:cs="Times New Roman"/>
          <w:b/>
          <w:bCs/>
          <w:sz w:val="24"/>
          <w:szCs w:val="24"/>
          <w:lang w:eastAsia="ru-RU"/>
        </w:rPr>
        <w:br/>
        <w:t>предоставления муниципальной услуги</w:t>
      </w:r>
      <w:r w:rsidRPr="00D122D8">
        <w:rPr>
          <w:rFonts w:ascii="Times New Roman" w:eastAsiaTheme="minorEastAsia" w:hAnsi="Times New Roman" w:cs="Times New Roman"/>
          <w:b/>
          <w:bCs/>
          <w:sz w:val="24"/>
          <w:szCs w:val="24"/>
          <w:lang w:eastAsia="ru-RU"/>
        </w:rPr>
        <w:br/>
        <w:t>"Согласование проведения переустройства</w:t>
      </w:r>
      <w:r w:rsidRPr="00D122D8">
        <w:rPr>
          <w:rFonts w:ascii="Times New Roman" w:eastAsiaTheme="minorEastAsia" w:hAnsi="Times New Roman" w:cs="Times New Roman"/>
          <w:b/>
          <w:bCs/>
          <w:sz w:val="24"/>
          <w:szCs w:val="24"/>
          <w:lang w:eastAsia="ru-RU"/>
        </w:rPr>
        <w:br/>
        <w:t>и (или) перепланировки помещения</w:t>
      </w:r>
      <w:r w:rsidRPr="00D122D8">
        <w:rPr>
          <w:rFonts w:ascii="Times New Roman" w:eastAsiaTheme="minorEastAsia" w:hAnsi="Times New Roman" w:cs="Times New Roman"/>
          <w:b/>
          <w:bCs/>
          <w:sz w:val="24"/>
          <w:szCs w:val="24"/>
          <w:lang w:eastAsia="ru-RU"/>
        </w:rPr>
        <w:br/>
        <w:t>в многоквартирном доме"</w:t>
      </w:r>
    </w:p>
    <w:bookmarkEnd w:id="299"/>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D122D8">
        <w:rPr>
          <w:rFonts w:ascii="Times New Roman" w:eastAsiaTheme="minorEastAsia" w:hAnsi="Times New Roman" w:cs="Times New Roman"/>
          <w:b/>
          <w:bCs/>
          <w:color w:val="26282F"/>
          <w:sz w:val="24"/>
          <w:szCs w:val="24"/>
          <w:lang w:eastAsia="ru-RU"/>
        </w:rPr>
        <w:t>Блок-схема</w:t>
      </w:r>
      <w:r w:rsidRPr="00D122D8">
        <w:rPr>
          <w:rFonts w:ascii="Times New Roman" w:eastAsiaTheme="minorEastAsia" w:hAnsi="Times New Roman" w:cs="Times New Roman"/>
          <w:b/>
          <w:bCs/>
          <w:color w:val="26282F"/>
          <w:sz w:val="24"/>
          <w:szCs w:val="24"/>
          <w:lang w:eastAsia="ru-RU"/>
        </w:rPr>
        <w:br/>
        <w:t xml:space="preserve"> предоставления муниципальной услуги "Согласование проведения переустройства и (или) перепланировки помещения в многоквартирном доме"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ind w:left="216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ind w:left="144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w:t>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t xml:space="preserve">Заявитель </w:t>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t>│</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w:t>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t>└────────────┬──────────┘</w:t>
      </w:r>
    </w:p>
    <w:p w:rsidR="00AE0DAF" w:rsidRPr="00D122D8" w:rsidRDefault="00AE0DAF" w:rsidP="00AE0DAF">
      <w:pPr>
        <w:widowControl w:val="0"/>
        <w:autoSpaceDE w:val="0"/>
        <w:autoSpaceDN w:val="0"/>
        <w:adjustRightInd w:val="0"/>
        <w:spacing w:after="0" w:line="240" w:lineRule="auto"/>
        <w:ind w:left="360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ind w:left="360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t xml:space="preserve">Прием и регистрация заявления и документов на предоставление </w:t>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t>│</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t xml:space="preserve">муниципальной услуги 1 рабочий день </w:t>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t>│</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ind w:left="432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ind w:left="432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│Принятие решения о согласовании или об отказе в согласовании проведения</w:t>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lastRenderedPageBreak/>
        <w:tab/>
        <w:t>│</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│переустройства и (или) перепланировки помещения в многоквартирном доме </w:t>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t>│</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t>45 дней</w:t>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t>│</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ind w:left="432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ind w:left="432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ind w:left="144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Выдача (направление) документов по результатам предоставления</w:t>
      </w:r>
      <w:r w:rsidRPr="00D122D8">
        <w:rPr>
          <w:rFonts w:ascii="Times New Roman" w:eastAsiaTheme="minorEastAsia" w:hAnsi="Times New Roman" w:cs="Times New Roman"/>
          <w:sz w:val="24"/>
          <w:szCs w:val="24"/>
          <w:lang w:eastAsia="ru-RU"/>
        </w:rPr>
        <w:tab/>
        <w:t>│</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t>муниципальной услуги 3 рабочих дня</w:t>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t>│</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ind w:left="432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ind w:left="432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ind w:left="216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ind w:left="216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r>
      <w:r w:rsidRPr="00D122D8">
        <w:rPr>
          <w:rFonts w:ascii="Times New Roman" w:eastAsiaTheme="minorEastAsia" w:hAnsi="Times New Roman" w:cs="Times New Roman"/>
          <w:sz w:val="24"/>
          <w:szCs w:val="24"/>
          <w:lang w:eastAsia="ru-RU"/>
        </w:rPr>
        <w:tab/>
        <w:t>Заявитель</w:t>
      </w:r>
      <w:r w:rsidRPr="00D122D8">
        <w:rPr>
          <w:rFonts w:ascii="Times New Roman" w:eastAsiaTheme="minorEastAsia" w:hAnsi="Times New Roman" w:cs="Times New Roman"/>
          <w:sz w:val="24"/>
          <w:szCs w:val="24"/>
          <w:lang w:eastAsia="ru-RU"/>
        </w:rPr>
        <w:tab/>
        <w:t>│</w:t>
      </w:r>
    </w:p>
    <w:p w:rsidR="00AE0DAF" w:rsidRPr="00D122D8" w:rsidRDefault="00AE0DAF" w:rsidP="00AE0DAF">
      <w:pPr>
        <w:widowControl w:val="0"/>
        <w:autoSpaceDE w:val="0"/>
        <w:autoSpaceDN w:val="0"/>
        <w:adjustRightInd w:val="0"/>
        <w:spacing w:after="0" w:line="240" w:lineRule="auto"/>
        <w:ind w:left="216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bookmarkStart w:id="300" w:name="sub_32000"/>
    </w:p>
    <w:p w:rsidR="00AE0DAF" w:rsidRPr="00D122D8" w:rsidRDefault="00AE0DAF" w:rsidP="00AE0DAF">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b/>
          <w:bCs/>
          <w:sz w:val="24"/>
          <w:szCs w:val="24"/>
          <w:lang w:eastAsia="ru-RU"/>
        </w:rPr>
        <w:t>Приложение № 2</w:t>
      </w:r>
      <w:r w:rsidRPr="00D122D8">
        <w:rPr>
          <w:rFonts w:ascii="Times New Roman" w:eastAsiaTheme="minorEastAsia" w:hAnsi="Times New Roman" w:cs="Times New Roman"/>
          <w:b/>
          <w:bCs/>
          <w:sz w:val="24"/>
          <w:szCs w:val="24"/>
          <w:lang w:eastAsia="ru-RU"/>
        </w:rPr>
        <w:br/>
      </w:r>
      <w:r w:rsidRPr="00D122D8">
        <w:rPr>
          <w:rFonts w:ascii="Times New Roman" w:eastAsiaTheme="minorEastAsia" w:hAnsi="Times New Roman" w:cs="Times New Roman"/>
          <w:bCs/>
          <w:sz w:val="24"/>
          <w:szCs w:val="24"/>
          <w:lang w:eastAsia="ru-RU"/>
        </w:rPr>
        <w:t xml:space="preserve">к </w:t>
      </w:r>
      <w:hyperlink w:anchor="sub_3000" w:history="1">
        <w:r w:rsidRPr="00D122D8">
          <w:rPr>
            <w:rFonts w:ascii="Times New Roman" w:eastAsiaTheme="minorEastAsia" w:hAnsi="Times New Roman" w:cs="Times New Roman"/>
            <w:b/>
            <w:sz w:val="24"/>
            <w:szCs w:val="24"/>
            <w:lang w:eastAsia="ru-RU"/>
          </w:rPr>
          <w:t>административному регламенту</w:t>
        </w:r>
      </w:hyperlink>
      <w:r w:rsidRPr="00D122D8">
        <w:rPr>
          <w:rFonts w:ascii="Times New Roman" w:eastAsiaTheme="minorEastAsia" w:hAnsi="Times New Roman" w:cs="Times New Roman"/>
          <w:b/>
          <w:bCs/>
          <w:sz w:val="24"/>
          <w:szCs w:val="24"/>
          <w:lang w:eastAsia="ru-RU"/>
        </w:rPr>
        <w:br/>
        <w:t>предоставления муниципальной услуги</w:t>
      </w:r>
      <w:r w:rsidRPr="00D122D8">
        <w:rPr>
          <w:rFonts w:ascii="Times New Roman" w:eastAsiaTheme="minorEastAsia" w:hAnsi="Times New Roman" w:cs="Times New Roman"/>
          <w:b/>
          <w:bCs/>
          <w:sz w:val="24"/>
          <w:szCs w:val="24"/>
          <w:lang w:eastAsia="ru-RU"/>
        </w:rPr>
        <w:br/>
        <w:t>"Согласование проведения переустройства</w:t>
      </w:r>
      <w:r w:rsidRPr="00D122D8">
        <w:rPr>
          <w:rFonts w:ascii="Times New Roman" w:eastAsiaTheme="minorEastAsia" w:hAnsi="Times New Roman" w:cs="Times New Roman"/>
          <w:b/>
          <w:bCs/>
          <w:sz w:val="24"/>
          <w:szCs w:val="24"/>
          <w:lang w:eastAsia="ru-RU"/>
        </w:rPr>
        <w:br/>
        <w:t>и (или) перепланировки помещения</w:t>
      </w:r>
      <w:r w:rsidRPr="00D122D8">
        <w:rPr>
          <w:rFonts w:ascii="Times New Roman" w:eastAsiaTheme="minorEastAsia" w:hAnsi="Times New Roman" w:cs="Times New Roman"/>
          <w:b/>
          <w:bCs/>
          <w:sz w:val="24"/>
          <w:szCs w:val="24"/>
          <w:lang w:eastAsia="ru-RU"/>
        </w:rPr>
        <w:br/>
        <w:t>в многоквартирном доме"</w:t>
      </w:r>
    </w:p>
    <w:bookmarkEnd w:id="300"/>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D122D8">
        <w:rPr>
          <w:rFonts w:ascii="Times New Roman" w:eastAsiaTheme="minorEastAsia" w:hAnsi="Times New Roman" w:cs="Times New Roman"/>
          <w:b/>
          <w:bCs/>
          <w:sz w:val="24"/>
          <w:szCs w:val="24"/>
          <w:lang w:eastAsia="ru-RU"/>
        </w:rPr>
        <w:t>Правовые основания предоставления муниципальной услуги "Согласование проведения переустройства и (или) перепланировки помещения в многоквартирном доме"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Предоставление муниципальной услуги осуществляется в соответствии с:</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w:t>
      </w:r>
      <w:hyperlink r:id="rId121" w:history="1">
        <w:r w:rsidRPr="00D122D8">
          <w:rPr>
            <w:rFonts w:ascii="Times New Roman" w:eastAsiaTheme="minorEastAsia" w:hAnsi="Times New Roman" w:cs="Times New Roman"/>
            <w:sz w:val="24"/>
            <w:szCs w:val="24"/>
            <w:lang w:eastAsia="ru-RU"/>
          </w:rPr>
          <w:t>Жилищным Кодексом</w:t>
        </w:r>
      </w:hyperlink>
      <w:r w:rsidRPr="00D122D8">
        <w:rPr>
          <w:rFonts w:ascii="Times New Roman" w:eastAsiaTheme="minorEastAsia" w:hAnsi="Times New Roman" w:cs="Times New Roman"/>
          <w:sz w:val="24"/>
          <w:szCs w:val="24"/>
          <w:lang w:eastAsia="ru-RU"/>
        </w:rPr>
        <w:t xml:space="preserve"> Российской Федерации;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w:t>
      </w:r>
      <w:hyperlink r:id="rId122" w:history="1">
        <w:r w:rsidRPr="00D122D8">
          <w:rPr>
            <w:rFonts w:ascii="Times New Roman" w:eastAsiaTheme="minorEastAsia" w:hAnsi="Times New Roman" w:cs="Times New Roman"/>
            <w:sz w:val="24"/>
            <w:szCs w:val="24"/>
            <w:lang w:eastAsia="ru-RU"/>
          </w:rPr>
          <w:t>федеральным законом</w:t>
        </w:r>
      </w:hyperlink>
      <w:r w:rsidRPr="00D122D8">
        <w:rPr>
          <w:rFonts w:ascii="Times New Roman" w:eastAsiaTheme="minorEastAsia" w:hAnsi="Times New Roman" w:cs="Times New Roman"/>
          <w:sz w:val="24"/>
          <w:szCs w:val="24"/>
          <w:lang w:eastAsia="ru-RU"/>
        </w:rPr>
        <w:t xml:space="preserve"> от 27.07.2010 N 210-ФЗ "Об организации предоставления государственных и муниципальных услуг";</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w:t>
      </w:r>
      <w:hyperlink r:id="rId123" w:history="1">
        <w:r w:rsidRPr="00D122D8">
          <w:rPr>
            <w:rFonts w:ascii="Times New Roman" w:eastAsiaTheme="minorEastAsia" w:hAnsi="Times New Roman" w:cs="Times New Roman"/>
            <w:sz w:val="24"/>
            <w:szCs w:val="24"/>
            <w:lang w:eastAsia="ru-RU"/>
          </w:rPr>
          <w:t>постановлением</w:t>
        </w:r>
      </w:hyperlink>
      <w:r w:rsidRPr="00D122D8">
        <w:rPr>
          <w:rFonts w:ascii="Times New Roman" w:eastAsiaTheme="minorEastAsia" w:hAnsi="Times New Roman" w:cs="Times New Roman"/>
          <w:sz w:val="24"/>
          <w:szCs w:val="24"/>
          <w:lang w:eastAsia="ru-RU"/>
        </w:rPr>
        <w:t xml:space="preserve"> Правительства Российской Федерации от 26 сентября 1994 г. N 1086 "О государственной жилищной инспекции в Российской Федерации";</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w:t>
      </w:r>
      <w:hyperlink r:id="rId124" w:history="1">
        <w:r w:rsidRPr="00D122D8">
          <w:rPr>
            <w:rFonts w:ascii="Times New Roman" w:eastAsiaTheme="minorEastAsia" w:hAnsi="Times New Roman" w:cs="Times New Roman"/>
            <w:sz w:val="24"/>
            <w:szCs w:val="24"/>
            <w:lang w:eastAsia="ru-RU"/>
          </w:rPr>
          <w:t>постановлением</w:t>
        </w:r>
      </w:hyperlink>
      <w:r w:rsidRPr="00D122D8">
        <w:rPr>
          <w:rFonts w:ascii="Times New Roman" w:eastAsiaTheme="minorEastAsia" w:hAnsi="Times New Roman" w:cs="Times New Roman"/>
          <w:sz w:val="24"/>
          <w:szCs w:val="24"/>
          <w:lang w:eastAsia="ru-RU"/>
        </w:rPr>
        <w:t xml:space="preserve"> Правительства Российской Федерации от 28 апреля 2005 г. N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w:t>
      </w:r>
      <w:hyperlink r:id="rId125" w:history="1">
        <w:r w:rsidRPr="00D122D8">
          <w:rPr>
            <w:rFonts w:ascii="Times New Roman" w:eastAsiaTheme="minorEastAsia" w:hAnsi="Times New Roman" w:cs="Times New Roman"/>
            <w:sz w:val="24"/>
            <w:szCs w:val="24"/>
            <w:lang w:eastAsia="ru-RU"/>
          </w:rPr>
          <w:t>распоряжением</w:t>
        </w:r>
      </w:hyperlink>
      <w:r w:rsidRPr="00D122D8">
        <w:rPr>
          <w:rFonts w:ascii="Times New Roman" w:eastAsiaTheme="minorEastAsia" w:hAnsi="Times New Roman" w:cs="Times New Roman"/>
          <w:sz w:val="24"/>
          <w:szCs w:val="24"/>
          <w:lang w:eastAsia="ru-RU"/>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иными нормативными правовыми актами органов местного самоуправления, на территории которых осуще</w:t>
      </w:r>
      <w:bookmarkStart w:id="301" w:name="sub_33000"/>
      <w:r w:rsidRPr="00D122D8">
        <w:rPr>
          <w:rFonts w:ascii="Times New Roman" w:eastAsiaTheme="minorEastAsia" w:hAnsi="Times New Roman" w:cs="Times New Roman"/>
          <w:sz w:val="24"/>
          <w:szCs w:val="24"/>
          <w:lang w:eastAsia="ru-RU"/>
        </w:rPr>
        <w:t>ствляется предоставление услуги</w:t>
      </w:r>
    </w:p>
    <w:p w:rsidR="00AE0DAF" w:rsidRPr="00D122D8" w:rsidRDefault="00AE0DAF" w:rsidP="00AE0D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jc w:val="both"/>
        <w:rPr>
          <w:rFonts w:ascii="Times New Roman" w:eastAsiaTheme="minorEastAsia" w:hAnsi="Times New Roman" w:cs="Times New Roman"/>
          <w:b/>
          <w:bCs/>
          <w:color w:val="26282F"/>
          <w:sz w:val="24"/>
          <w:szCs w:val="24"/>
          <w:lang w:eastAsia="ru-RU"/>
        </w:rPr>
      </w:pPr>
    </w:p>
    <w:p w:rsidR="00AE0DAF" w:rsidRPr="00D122D8" w:rsidRDefault="00AE0DAF" w:rsidP="00AE0DAF">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b/>
          <w:bCs/>
          <w:sz w:val="24"/>
          <w:szCs w:val="24"/>
          <w:lang w:eastAsia="ru-RU"/>
        </w:rPr>
        <w:t>Приложение № 3</w:t>
      </w:r>
      <w:r w:rsidRPr="00D122D8">
        <w:rPr>
          <w:rFonts w:ascii="Times New Roman" w:eastAsiaTheme="minorEastAsia" w:hAnsi="Times New Roman" w:cs="Times New Roman"/>
          <w:b/>
          <w:bCs/>
          <w:sz w:val="24"/>
          <w:szCs w:val="24"/>
          <w:lang w:eastAsia="ru-RU"/>
        </w:rPr>
        <w:br/>
        <w:t xml:space="preserve">к </w:t>
      </w:r>
      <w:hyperlink w:anchor="sub_3000" w:history="1">
        <w:r w:rsidRPr="00D122D8">
          <w:rPr>
            <w:rFonts w:ascii="Times New Roman" w:eastAsiaTheme="minorEastAsia" w:hAnsi="Times New Roman" w:cs="Times New Roman"/>
            <w:b/>
            <w:sz w:val="24"/>
            <w:szCs w:val="24"/>
            <w:lang w:eastAsia="ru-RU"/>
          </w:rPr>
          <w:t>административному регламенту</w:t>
        </w:r>
      </w:hyperlink>
      <w:r w:rsidRPr="00D122D8">
        <w:rPr>
          <w:rFonts w:ascii="Times New Roman" w:eastAsiaTheme="minorEastAsia" w:hAnsi="Times New Roman" w:cs="Times New Roman"/>
          <w:b/>
          <w:bCs/>
          <w:sz w:val="24"/>
          <w:szCs w:val="24"/>
          <w:lang w:eastAsia="ru-RU"/>
        </w:rPr>
        <w:br/>
      </w:r>
      <w:r w:rsidRPr="00D122D8">
        <w:rPr>
          <w:rFonts w:ascii="Times New Roman" w:eastAsiaTheme="minorEastAsia" w:hAnsi="Times New Roman" w:cs="Times New Roman"/>
          <w:b/>
          <w:bCs/>
          <w:sz w:val="24"/>
          <w:szCs w:val="24"/>
          <w:lang w:eastAsia="ru-RU"/>
        </w:rPr>
        <w:lastRenderedPageBreak/>
        <w:t>предоставления муниципальной услуги</w:t>
      </w:r>
      <w:r w:rsidRPr="00D122D8">
        <w:rPr>
          <w:rFonts w:ascii="Times New Roman" w:eastAsiaTheme="minorEastAsia" w:hAnsi="Times New Roman" w:cs="Times New Roman"/>
          <w:b/>
          <w:bCs/>
          <w:sz w:val="24"/>
          <w:szCs w:val="24"/>
          <w:lang w:eastAsia="ru-RU"/>
        </w:rPr>
        <w:br/>
        <w:t>"Согласование проведения переустройства</w:t>
      </w:r>
      <w:r w:rsidRPr="00D122D8">
        <w:rPr>
          <w:rFonts w:ascii="Times New Roman" w:eastAsiaTheme="minorEastAsia" w:hAnsi="Times New Roman" w:cs="Times New Roman"/>
          <w:b/>
          <w:bCs/>
          <w:sz w:val="24"/>
          <w:szCs w:val="24"/>
          <w:lang w:eastAsia="ru-RU"/>
        </w:rPr>
        <w:br/>
        <w:t>и (или) перепланировки помещения</w:t>
      </w:r>
      <w:r w:rsidRPr="00D122D8">
        <w:rPr>
          <w:rFonts w:ascii="Times New Roman" w:eastAsiaTheme="minorEastAsia" w:hAnsi="Times New Roman" w:cs="Times New Roman"/>
          <w:b/>
          <w:bCs/>
          <w:sz w:val="24"/>
          <w:szCs w:val="24"/>
          <w:lang w:eastAsia="ru-RU"/>
        </w:rPr>
        <w:br/>
        <w:t>в многоквартирном доме"</w:t>
      </w:r>
    </w:p>
    <w:bookmarkEnd w:id="301"/>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b/>
          <w:bCs/>
          <w:sz w:val="24"/>
          <w:szCs w:val="24"/>
          <w:lang w:eastAsia="ru-RU"/>
        </w:rPr>
        <w:t>УТВЕРЖДЕНА</w:t>
      </w:r>
      <w:r w:rsidRPr="00D122D8">
        <w:rPr>
          <w:rFonts w:ascii="Times New Roman" w:eastAsiaTheme="minorEastAsia" w:hAnsi="Times New Roman" w:cs="Times New Roman"/>
          <w:b/>
          <w:bCs/>
          <w:sz w:val="24"/>
          <w:szCs w:val="24"/>
          <w:lang w:eastAsia="ru-RU"/>
        </w:rPr>
        <w:br/>
      </w:r>
      <w:hyperlink r:id="rId126" w:history="1">
        <w:r w:rsidRPr="00D122D8">
          <w:rPr>
            <w:rFonts w:ascii="Times New Roman" w:eastAsiaTheme="minorEastAsia" w:hAnsi="Times New Roman" w:cs="Times New Roman"/>
            <w:b/>
            <w:sz w:val="24"/>
            <w:szCs w:val="24"/>
            <w:lang w:eastAsia="ru-RU"/>
          </w:rPr>
          <w:t>Постановлением</w:t>
        </w:r>
      </w:hyperlink>
      <w:r w:rsidRPr="00D122D8">
        <w:rPr>
          <w:rFonts w:ascii="Times New Roman" w:eastAsiaTheme="minorEastAsia" w:hAnsi="Times New Roman" w:cs="Times New Roman"/>
          <w:b/>
          <w:bCs/>
          <w:sz w:val="24"/>
          <w:szCs w:val="24"/>
          <w:lang w:eastAsia="ru-RU"/>
        </w:rPr>
        <w:t xml:space="preserve"> Правительства</w:t>
      </w:r>
      <w:r w:rsidRPr="00D122D8">
        <w:rPr>
          <w:rFonts w:ascii="Times New Roman" w:eastAsiaTheme="minorEastAsia" w:hAnsi="Times New Roman" w:cs="Times New Roman"/>
          <w:b/>
          <w:bCs/>
          <w:sz w:val="24"/>
          <w:szCs w:val="24"/>
          <w:lang w:eastAsia="ru-RU"/>
        </w:rPr>
        <w:br/>
        <w:t>Российской Федерации</w:t>
      </w:r>
      <w:r w:rsidRPr="00D122D8">
        <w:rPr>
          <w:rFonts w:ascii="Times New Roman" w:eastAsiaTheme="minorEastAsia" w:hAnsi="Times New Roman" w:cs="Times New Roman"/>
          <w:b/>
          <w:bCs/>
          <w:sz w:val="24"/>
          <w:szCs w:val="24"/>
          <w:lang w:eastAsia="ru-RU"/>
        </w:rPr>
        <w:br/>
        <w:t>от 28.04.2005 N 266</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D122D8">
        <w:rPr>
          <w:rFonts w:ascii="Times New Roman" w:eastAsiaTheme="minorEastAsia" w:hAnsi="Times New Roman" w:cs="Times New Roman"/>
          <w:b/>
          <w:bCs/>
          <w:color w:val="26282F"/>
          <w:sz w:val="24"/>
          <w:szCs w:val="24"/>
          <w:lang w:eastAsia="ru-RU"/>
        </w:rPr>
        <w:t>Форма заявления</w:t>
      </w:r>
      <w:r w:rsidRPr="00D122D8">
        <w:rPr>
          <w:rFonts w:ascii="Times New Roman" w:eastAsiaTheme="minorEastAsia" w:hAnsi="Times New Roman" w:cs="Times New Roman"/>
          <w:b/>
          <w:bCs/>
          <w:color w:val="26282F"/>
          <w:sz w:val="24"/>
          <w:szCs w:val="24"/>
          <w:lang w:eastAsia="ru-RU"/>
        </w:rPr>
        <w:br/>
        <w:t xml:space="preserve"> о переустройстве и (или) перепланировке жилого помещения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ind w:left="288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В______________________________________________</w:t>
      </w:r>
    </w:p>
    <w:p w:rsidR="00AE0DAF" w:rsidRPr="00D122D8" w:rsidRDefault="00AE0DAF" w:rsidP="00AE0DAF">
      <w:pPr>
        <w:widowControl w:val="0"/>
        <w:autoSpaceDE w:val="0"/>
        <w:autoSpaceDN w:val="0"/>
        <w:adjustRightInd w:val="0"/>
        <w:spacing w:after="0" w:line="240" w:lineRule="auto"/>
        <w:ind w:left="288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(наименование органа местного самоуправления</w:t>
      </w:r>
    </w:p>
    <w:p w:rsidR="00AE0DAF" w:rsidRPr="00D122D8" w:rsidRDefault="00AE0DAF" w:rsidP="00AE0DAF">
      <w:pPr>
        <w:widowControl w:val="0"/>
        <w:autoSpaceDE w:val="0"/>
        <w:autoSpaceDN w:val="0"/>
        <w:adjustRightInd w:val="0"/>
        <w:spacing w:after="0" w:line="240" w:lineRule="auto"/>
        <w:ind w:left="288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_______________________________________________</w:t>
      </w:r>
    </w:p>
    <w:p w:rsidR="00AE0DAF" w:rsidRPr="00D122D8" w:rsidRDefault="00AE0DAF" w:rsidP="00AE0DAF">
      <w:pPr>
        <w:widowControl w:val="0"/>
        <w:autoSpaceDE w:val="0"/>
        <w:autoSpaceDN w:val="0"/>
        <w:adjustRightInd w:val="0"/>
        <w:spacing w:after="0" w:line="240" w:lineRule="auto"/>
        <w:ind w:left="504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муниципального образования)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ind w:left="360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b/>
          <w:bCs/>
          <w:color w:val="26282F"/>
          <w:sz w:val="24"/>
          <w:szCs w:val="24"/>
          <w:lang w:eastAsia="ru-RU"/>
        </w:rPr>
        <w:t>Заявление</w:t>
      </w:r>
    </w:p>
    <w:p w:rsidR="00AE0DAF" w:rsidRPr="00D122D8" w:rsidRDefault="00AE0DAF" w:rsidP="00AE0DAF">
      <w:pPr>
        <w:widowControl w:val="0"/>
        <w:autoSpaceDE w:val="0"/>
        <w:autoSpaceDN w:val="0"/>
        <w:adjustRightInd w:val="0"/>
        <w:spacing w:after="0" w:line="240" w:lineRule="auto"/>
        <w:ind w:left="72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b/>
          <w:bCs/>
          <w:color w:val="26282F"/>
          <w:sz w:val="24"/>
          <w:szCs w:val="24"/>
          <w:lang w:eastAsia="ru-RU"/>
        </w:rPr>
        <w:t>о переустройстве и (или) перепланировке жилого помещения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от_______________________________________________________________________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(указывается наниматель, либо арендатор, либо собственник</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жилого помещения, либо собственники жилого помещения, находящегося</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в общей собственности двух и более лиц, в случае, если ни один</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из собственников либо иных лиц не уполномочен в установленном порядке</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представлять их интересы)</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_________________________________________________________________________</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Примечание. Для физических лиц указываются: фамилия, </w:t>
      </w:r>
      <w:proofErr w:type="gramStart"/>
      <w:r w:rsidRPr="00D122D8">
        <w:rPr>
          <w:rFonts w:ascii="Times New Roman" w:eastAsiaTheme="minorEastAsia" w:hAnsi="Times New Roman" w:cs="Times New Roman"/>
          <w:sz w:val="24"/>
          <w:szCs w:val="24"/>
          <w:lang w:eastAsia="ru-RU"/>
        </w:rPr>
        <w:t>имя,  отчество</w:t>
      </w:r>
      <w:proofErr w:type="gramEnd"/>
      <w:r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реквизиты </w:t>
      </w:r>
      <w:proofErr w:type="gramStart"/>
      <w:r w:rsidRPr="00D122D8">
        <w:rPr>
          <w:rFonts w:ascii="Times New Roman" w:eastAsiaTheme="minorEastAsia" w:hAnsi="Times New Roman" w:cs="Times New Roman"/>
          <w:sz w:val="24"/>
          <w:szCs w:val="24"/>
          <w:lang w:eastAsia="ru-RU"/>
        </w:rPr>
        <w:t>документа,  удостоверяющего</w:t>
      </w:r>
      <w:proofErr w:type="gramEnd"/>
      <w:r w:rsidRPr="00D122D8">
        <w:rPr>
          <w:rFonts w:ascii="Times New Roman" w:eastAsiaTheme="minorEastAsia" w:hAnsi="Times New Roman" w:cs="Times New Roman"/>
          <w:sz w:val="24"/>
          <w:szCs w:val="24"/>
          <w:lang w:eastAsia="ru-RU"/>
        </w:rPr>
        <w:t xml:space="preserve">  личность (серия, номер, кем и</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когда выдан</w:t>
      </w:r>
      <w:proofErr w:type="gramStart"/>
      <w:r w:rsidRPr="00D122D8">
        <w:rPr>
          <w:rFonts w:ascii="Times New Roman" w:eastAsiaTheme="minorEastAsia" w:hAnsi="Times New Roman" w:cs="Times New Roman"/>
          <w:sz w:val="24"/>
          <w:szCs w:val="24"/>
          <w:lang w:eastAsia="ru-RU"/>
        </w:rPr>
        <w:t>),  место</w:t>
      </w:r>
      <w:proofErr w:type="gramEnd"/>
      <w:r w:rsidRPr="00D122D8">
        <w:rPr>
          <w:rFonts w:ascii="Times New Roman" w:eastAsiaTheme="minorEastAsia" w:hAnsi="Times New Roman" w:cs="Times New Roman"/>
          <w:sz w:val="24"/>
          <w:szCs w:val="24"/>
          <w:lang w:eastAsia="ru-RU"/>
        </w:rPr>
        <w:t xml:space="preserve">   жительства, номер телефона; для представителя</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физического лица указываются: фамилия, </w:t>
      </w:r>
      <w:proofErr w:type="gramStart"/>
      <w:r w:rsidRPr="00D122D8">
        <w:rPr>
          <w:rFonts w:ascii="Times New Roman" w:eastAsiaTheme="minorEastAsia" w:hAnsi="Times New Roman" w:cs="Times New Roman"/>
          <w:sz w:val="24"/>
          <w:szCs w:val="24"/>
          <w:lang w:eastAsia="ru-RU"/>
        </w:rPr>
        <w:t>имя,  отчество</w:t>
      </w:r>
      <w:proofErr w:type="gramEnd"/>
      <w:r w:rsidRPr="00D122D8">
        <w:rPr>
          <w:rFonts w:ascii="Times New Roman" w:eastAsiaTheme="minorEastAsia" w:hAnsi="Times New Roman" w:cs="Times New Roman"/>
          <w:sz w:val="24"/>
          <w:szCs w:val="24"/>
          <w:lang w:eastAsia="ru-RU"/>
        </w:rPr>
        <w:t xml:space="preserve"> представителя,</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реквизиты доверенности, которая прилагается к заявлению.</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w:t>
      </w:r>
      <w:proofErr w:type="gramStart"/>
      <w:r w:rsidRPr="00D122D8">
        <w:rPr>
          <w:rFonts w:ascii="Times New Roman" w:eastAsiaTheme="minorEastAsia" w:hAnsi="Times New Roman" w:cs="Times New Roman"/>
          <w:sz w:val="24"/>
          <w:szCs w:val="24"/>
          <w:lang w:eastAsia="ru-RU"/>
        </w:rPr>
        <w:t>Для  юридических</w:t>
      </w:r>
      <w:proofErr w:type="gramEnd"/>
      <w:r w:rsidRPr="00D122D8">
        <w:rPr>
          <w:rFonts w:ascii="Times New Roman" w:eastAsiaTheme="minorEastAsia" w:hAnsi="Times New Roman" w:cs="Times New Roman"/>
          <w:sz w:val="24"/>
          <w:szCs w:val="24"/>
          <w:lang w:eastAsia="ru-RU"/>
        </w:rPr>
        <w:t xml:space="preserve">  лиц указываются:   наименование,   организационно-</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w:t>
      </w:r>
      <w:proofErr w:type="gramStart"/>
      <w:r w:rsidRPr="00D122D8">
        <w:rPr>
          <w:rFonts w:ascii="Times New Roman" w:eastAsiaTheme="minorEastAsia" w:hAnsi="Times New Roman" w:cs="Times New Roman"/>
          <w:sz w:val="24"/>
          <w:szCs w:val="24"/>
          <w:lang w:eastAsia="ru-RU"/>
        </w:rPr>
        <w:t>правовая  форма</w:t>
      </w:r>
      <w:proofErr w:type="gramEnd"/>
      <w:r w:rsidRPr="00D122D8">
        <w:rPr>
          <w:rFonts w:ascii="Times New Roman" w:eastAsiaTheme="minorEastAsia" w:hAnsi="Times New Roman" w:cs="Times New Roman"/>
          <w:sz w:val="24"/>
          <w:szCs w:val="24"/>
          <w:lang w:eastAsia="ru-RU"/>
        </w:rPr>
        <w:t>,   адрес места нахождения, номер телефона,  фамилия,</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w:t>
      </w:r>
      <w:proofErr w:type="gramStart"/>
      <w:r w:rsidRPr="00D122D8">
        <w:rPr>
          <w:rFonts w:ascii="Times New Roman" w:eastAsiaTheme="minorEastAsia" w:hAnsi="Times New Roman" w:cs="Times New Roman"/>
          <w:sz w:val="24"/>
          <w:szCs w:val="24"/>
          <w:lang w:eastAsia="ru-RU"/>
        </w:rPr>
        <w:t xml:space="preserve">имя,   </w:t>
      </w:r>
      <w:proofErr w:type="gramEnd"/>
      <w:r w:rsidRPr="00D122D8">
        <w:rPr>
          <w:rFonts w:ascii="Times New Roman" w:eastAsiaTheme="minorEastAsia" w:hAnsi="Times New Roman" w:cs="Times New Roman"/>
          <w:sz w:val="24"/>
          <w:szCs w:val="24"/>
          <w:lang w:eastAsia="ru-RU"/>
        </w:rPr>
        <w:t xml:space="preserve"> отчество   лица,  уполномоченного    представлять   интересы</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юридического лица, с указанием реквизитов документа, удостоверяющего</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эти правомочия и прилагаемого к заявлению.</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Место нахождения жилого </w:t>
      </w:r>
      <w:proofErr w:type="gramStart"/>
      <w:r w:rsidRPr="00D122D8">
        <w:rPr>
          <w:rFonts w:ascii="Times New Roman" w:eastAsiaTheme="minorEastAsia" w:hAnsi="Times New Roman" w:cs="Times New Roman"/>
          <w:sz w:val="24"/>
          <w:szCs w:val="24"/>
          <w:lang w:eastAsia="ru-RU"/>
        </w:rPr>
        <w:t>помещения:_</w:t>
      </w:r>
      <w:proofErr w:type="gramEnd"/>
      <w:r w:rsidRPr="00D122D8">
        <w:rPr>
          <w:rFonts w:ascii="Times New Roman" w:eastAsiaTheme="minorEastAsia" w:hAnsi="Times New Roman" w:cs="Times New Roman"/>
          <w:sz w:val="24"/>
          <w:szCs w:val="24"/>
          <w:lang w:eastAsia="ru-RU"/>
        </w:rPr>
        <w:t>______________________________________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(указывается полный адрес:</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субъект Российской Федерации, муниципальное образование,</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lastRenderedPageBreak/>
        <w:t>_________________________________________________________________________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поселение, улица, дом, корпус, строение, квартира (комната),</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подъезд, этаж)</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Собственник(и) жилого </w:t>
      </w:r>
      <w:proofErr w:type="gramStart"/>
      <w:r w:rsidRPr="00D122D8">
        <w:rPr>
          <w:rFonts w:ascii="Times New Roman" w:eastAsiaTheme="minorEastAsia" w:hAnsi="Times New Roman" w:cs="Times New Roman"/>
          <w:sz w:val="24"/>
          <w:szCs w:val="24"/>
          <w:lang w:eastAsia="ru-RU"/>
        </w:rPr>
        <w:t>помещения:_</w:t>
      </w:r>
      <w:proofErr w:type="gramEnd"/>
      <w:r w:rsidRPr="00D122D8">
        <w:rPr>
          <w:rFonts w:ascii="Times New Roman" w:eastAsiaTheme="minorEastAsia" w:hAnsi="Times New Roman" w:cs="Times New Roman"/>
          <w:sz w:val="24"/>
          <w:szCs w:val="24"/>
          <w:lang w:eastAsia="ru-RU"/>
        </w:rPr>
        <w:t>________________________________________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Прошу разрешить_____________________________________________________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(переустройство, перепланировку, переустройство и</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перепланировку - нужное указать)</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жилого помещения, занимаемого на основании_______________________________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(права собственности, договора найма, договора аренды - нужное указать)</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согласно прилагаемому проекту (проектной документации) переустройства   и</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(или) перепланировки жилого помещения.</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Срок     производства       ремонтно-строительных       работ      с</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 200___г. по "____"________________ 200__г.</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Режим производства ремонтно-строительных работ с ___________________</w:t>
      </w:r>
    </w:p>
    <w:p w:rsidR="00AE0DAF" w:rsidRPr="00D122D8" w:rsidRDefault="00AE0DAF" w:rsidP="00AE0DAF">
      <w:pPr>
        <w:widowControl w:val="0"/>
        <w:autoSpaceDE w:val="0"/>
        <w:autoSpaceDN w:val="0"/>
        <w:adjustRightInd w:val="0"/>
        <w:spacing w:after="0" w:line="240" w:lineRule="auto"/>
        <w:ind w:left="360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по__________________ часов в______________ дни.</w:t>
      </w:r>
    </w:p>
    <w:p w:rsidR="00AE0DAF" w:rsidRPr="00D122D8" w:rsidRDefault="00AE0DAF" w:rsidP="00AE0DAF">
      <w:pPr>
        <w:widowControl w:val="0"/>
        <w:autoSpaceDE w:val="0"/>
        <w:autoSpaceDN w:val="0"/>
        <w:adjustRightInd w:val="0"/>
        <w:spacing w:after="0" w:line="240" w:lineRule="auto"/>
        <w:ind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Обязуюсь:</w:t>
      </w:r>
    </w:p>
    <w:p w:rsidR="00AE0DAF" w:rsidRPr="00D122D8" w:rsidRDefault="00AE0DAF" w:rsidP="00AE0DAF">
      <w:pPr>
        <w:widowControl w:val="0"/>
        <w:autoSpaceDE w:val="0"/>
        <w:autoSpaceDN w:val="0"/>
        <w:adjustRightInd w:val="0"/>
        <w:spacing w:after="0" w:line="240" w:lineRule="auto"/>
        <w:ind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осуществить ремонтно-строительные работы в соответствии с   проектом</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(проектной документацией);</w:t>
      </w:r>
    </w:p>
    <w:p w:rsidR="00AE0DAF" w:rsidRPr="00D122D8" w:rsidRDefault="00AE0DAF" w:rsidP="00AE0DAF">
      <w:pPr>
        <w:widowControl w:val="0"/>
        <w:autoSpaceDE w:val="0"/>
        <w:autoSpaceDN w:val="0"/>
        <w:adjustRightInd w:val="0"/>
        <w:spacing w:after="0" w:line="240" w:lineRule="auto"/>
        <w:ind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обеспечить свободный доступ к месту проведения ремонтно-строительных</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работ должностных лиц органа   местного   самоуправления   муниципального</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образования либо уполномоченного им органа для проверки хода работ;</w:t>
      </w:r>
    </w:p>
    <w:p w:rsidR="00AE0DAF" w:rsidRPr="00D122D8" w:rsidRDefault="00AE0DAF" w:rsidP="00AE0DAF">
      <w:pPr>
        <w:widowControl w:val="0"/>
        <w:autoSpaceDE w:val="0"/>
        <w:autoSpaceDN w:val="0"/>
        <w:adjustRightInd w:val="0"/>
        <w:spacing w:after="0" w:line="240" w:lineRule="auto"/>
        <w:ind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осуществить    </w:t>
      </w:r>
      <w:proofErr w:type="gramStart"/>
      <w:r w:rsidRPr="00D122D8">
        <w:rPr>
          <w:rFonts w:ascii="Times New Roman" w:eastAsiaTheme="minorEastAsia" w:hAnsi="Times New Roman" w:cs="Times New Roman"/>
          <w:sz w:val="24"/>
          <w:szCs w:val="24"/>
          <w:lang w:eastAsia="ru-RU"/>
        </w:rPr>
        <w:t>работы  в</w:t>
      </w:r>
      <w:proofErr w:type="gramEnd"/>
      <w:r w:rsidRPr="00D122D8">
        <w:rPr>
          <w:rFonts w:ascii="Times New Roman" w:eastAsiaTheme="minorEastAsia" w:hAnsi="Times New Roman" w:cs="Times New Roman"/>
          <w:sz w:val="24"/>
          <w:szCs w:val="24"/>
          <w:lang w:eastAsia="ru-RU"/>
        </w:rPr>
        <w:t xml:space="preserve">   установленные   сроки и   с   соблюдением</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согласованного режима проведения работ.</w:t>
      </w:r>
    </w:p>
    <w:p w:rsidR="00AE0DAF" w:rsidRPr="00D122D8" w:rsidRDefault="00AE0DAF" w:rsidP="00AE0DAF">
      <w:pPr>
        <w:widowControl w:val="0"/>
        <w:autoSpaceDE w:val="0"/>
        <w:autoSpaceDN w:val="0"/>
        <w:adjustRightInd w:val="0"/>
        <w:spacing w:after="0" w:line="240" w:lineRule="auto"/>
        <w:ind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Согласие </w:t>
      </w:r>
      <w:proofErr w:type="gramStart"/>
      <w:r w:rsidRPr="00D122D8">
        <w:rPr>
          <w:rFonts w:ascii="Times New Roman" w:eastAsiaTheme="minorEastAsia" w:hAnsi="Times New Roman" w:cs="Times New Roman"/>
          <w:sz w:val="24"/>
          <w:szCs w:val="24"/>
          <w:lang w:eastAsia="ru-RU"/>
        </w:rPr>
        <w:t>на  переустройство</w:t>
      </w:r>
      <w:proofErr w:type="gramEnd"/>
      <w:r w:rsidRPr="00D122D8">
        <w:rPr>
          <w:rFonts w:ascii="Times New Roman" w:eastAsiaTheme="minorEastAsia" w:hAnsi="Times New Roman" w:cs="Times New Roman"/>
          <w:sz w:val="24"/>
          <w:szCs w:val="24"/>
          <w:lang w:eastAsia="ru-RU"/>
        </w:rPr>
        <w:t xml:space="preserve">   и (или)   перепланировку   получено от</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совместно   проживающих совершеннолетних членов семьи нанимателя   жилого</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помещения по договору социального найма от "____"_______________ _____ г.</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N_______:</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2681"/>
        <w:gridCol w:w="2554"/>
        <w:gridCol w:w="1800"/>
        <w:gridCol w:w="2145"/>
      </w:tblGrid>
      <w:tr w:rsidR="00AE0DAF" w:rsidRPr="00D122D8" w:rsidTr="00AE0DAF">
        <w:tc>
          <w:tcPr>
            <w:tcW w:w="900" w:type="dxa"/>
            <w:tcBorders>
              <w:top w:val="single" w:sz="4" w:space="0" w:color="auto"/>
              <w:bottom w:val="single" w:sz="4" w:space="0" w:color="auto"/>
              <w:right w:val="single" w:sz="4" w:space="0" w:color="auto"/>
            </w:tcBorders>
          </w:tcPr>
          <w:p w:rsidR="00AE0DAF" w:rsidRPr="00D122D8" w:rsidRDefault="00AE0DAF" w:rsidP="00AE0D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N п/п</w:t>
            </w:r>
          </w:p>
        </w:tc>
        <w:tc>
          <w:tcPr>
            <w:tcW w:w="2681" w:type="dxa"/>
            <w:tcBorders>
              <w:top w:val="single" w:sz="4" w:space="0" w:color="auto"/>
              <w:left w:val="single" w:sz="4" w:space="0" w:color="auto"/>
              <w:bottom w:val="single" w:sz="4" w:space="0" w:color="auto"/>
              <w:right w:val="single" w:sz="4" w:space="0" w:color="auto"/>
            </w:tcBorders>
          </w:tcPr>
          <w:p w:rsidR="00AE0DAF" w:rsidRPr="00D122D8" w:rsidRDefault="00AE0DAF" w:rsidP="00AE0D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Фамилия, имя, отчество</w:t>
            </w:r>
          </w:p>
        </w:tc>
        <w:tc>
          <w:tcPr>
            <w:tcW w:w="2554" w:type="dxa"/>
            <w:tcBorders>
              <w:top w:val="single" w:sz="4" w:space="0" w:color="auto"/>
              <w:left w:val="single" w:sz="4" w:space="0" w:color="auto"/>
              <w:bottom w:val="single" w:sz="4" w:space="0" w:color="auto"/>
              <w:right w:val="single" w:sz="4" w:space="0" w:color="auto"/>
            </w:tcBorders>
          </w:tcPr>
          <w:p w:rsidR="00AE0DAF" w:rsidRPr="00D122D8" w:rsidRDefault="00AE0DAF" w:rsidP="00AE0D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tcPr>
          <w:p w:rsidR="00AE0DAF" w:rsidRPr="00D122D8" w:rsidRDefault="00AE0DAF" w:rsidP="00AE0D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Подпись</w:t>
            </w:r>
            <w:hyperlink w:anchor="sub_31111" w:history="1">
              <w:r w:rsidRPr="00D122D8">
                <w:rPr>
                  <w:rFonts w:ascii="Times New Roman" w:eastAsiaTheme="minorEastAsia" w:hAnsi="Times New Roman" w:cs="Times New Roman"/>
                  <w:color w:val="106BBE"/>
                  <w:sz w:val="24"/>
                  <w:szCs w:val="24"/>
                  <w:lang w:eastAsia="ru-RU"/>
                </w:rPr>
                <w:t>*</w:t>
              </w:r>
            </w:hyperlink>
          </w:p>
        </w:tc>
        <w:tc>
          <w:tcPr>
            <w:tcW w:w="2145" w:type="dxa"/>
            <w:tcBorders>
              <w:top w:val="single" w:sz="4" w:space="0" w:color="auto"/>
              <w:left w:val="single" w:sz="4" w:space="0" w:color="auto"/>
              <w:bottom w:val="single" w:sz="4" w:space="0" w:color="auto"/>
            </w:tcBorders>
          </w:tcPr>
          <w:p w:rsidR="00AE0DAF" w:rsidRPr="00D122D8" w:rsidRDefault="00AE0DAF" w:rsidP="00AE0D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Отметка о нотариальном заверении подписей лиц</w:t>
            </w:r>
          </w:p>
        </w:tc>
      </w:tr>
      <w:tr w:rsidR="00AE0DAF" w:rsidRPr="00D122D8" w:rsidTr="00AE0DAF">
        <w:tc>
          <w:tcPr>
            <w:tcW w:w="900" w:type="dxa"/>
            <w:tcBorders>
              <w:top w:val="single" w:sz="4" w:space="0" w:color="auto"/>
              <w:bottom w:val="single" w:sz="4" w:space="0" w:color="auto"/>
              <w:right w:val="single" w:sz="4" w:space="0" w:color="auto"/>
            </w:tcBorders>
          </w:tcPr>
          <w:p w:rsidR="00AE0DAF" w:rsidRPr="00D122D8" w:rsidRDefault="00AE0DAF" w:rsidP="00AE0D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1</w:t>
            </w:r>
          </w:p>
        </w:tc>
        <w:tc>
          <w:tcPr>
            <w:tcW w:w="2681" w:type="dxa"/>
            <w:tcBorders>
              <w:top w:val="single" w:sz="4" w:space="0" w:color="auto"/>
              <w:left w:val="single" w:sz="4" w:space="0" w:color="auto"/>
              <w:bottom w:val="single" w:sz="4" w:space="0" w:color="auto"/>
              <w:right w:val="single" w:sz="4" w:space="0" w:color="auto"/>
            </w:tcBorders>
          </w:tcPr>
          <w:p w:rsidR="00AE0DAF" w:rsidRPr="00D122D8" w:rsidRDefault="00AE0DAF" w:rsidP="00AE0D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2</w:t>
            </w:r>
          </w:p>
        </w:tc>
        <w:tc>
          <w:tcPr>
            <w:tcW w:w="2554" w:type="dxa"/>
            <w:tcBorders>
              <w:top w:val="single" w:sz="4" w:space="0" w:color="auto"/>
              <w:left w:val="single" w:sz="4" w:space="0" w:color="auto"/>
              <w:bottom w:val="single" w:sz="4" w:space="0" w:color="auto"/>
              <w:right w:val="single" w:sz="4" w:space="0" w:color="auto"/>
            </w:tcBorders>
          </w:tcPr>
          <w:p w:rsidR="00AE0DAF" w:rsidRPr="00D122D8" w:rsidRDefault="00AE0DAF" w:rsidP="00AE0D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3</w:t>
            </w:r>
          </w:p>
        </w:tc>
        <w:tc>
          <w:tcPr>
            <w:tcW w:w="1800" w:type="dxa"/>
            <w:tcBorders>
              <w:top w:val="single" w:sz="4" w:space="0" w:color="auto"/>
              <w:left w:val="single" w:sz="4" w:space="0" w:color="auto"/>
              <w:bottom w:val="single" w:sz="4" w:space="0" w:color="auto"/>
              <w:right w:val="single" w:sz="4" w:space="0" w:color="auto"/>
            </w:tcBorders>
          </w:tcPr>
          <w:p w:rsidR="00AE0DAF" w:rsidRPr="00D122D8" w:rsidRDefault="00AE0DAF" w:rsidP="00AE0D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4</w:t>
            </w:r>
          </w:p>
        </w:tc>
        <w:tc>
          <w:tcPr>
            <w:tcW w:w="2145" w:type="dxa"/>
            <w:tcBorders>
              <w:top w:val="single" w:sz="4" w:space="0" w:color="auto"/>
              <w:left w:val="single" w:sz="4" w:space="0" w:color="auto"/>
              <w:bottom w:val="single" w:sz="4" w:space="0" w:color="auto"/>
            </w:tcBorders>
          </w:tcPr>
          <w:p w:rsidR="00AE0DAF" w:rsidRPr="00D122D8" w:rsidRDefault="00AE0DAF" w:rsidP="00AE0D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5</w:t>
            </w:r>
          </w:p>
        </w:tc>
      </w:tr>
      <w:tr w:rsidR="00AE0DAF" w:rsidRPr="00D122D8" w:rsidTr="00AE0DAF">
        <w:tc>
          <w:tcPr>
            <w:tcW w:w="900" w:type="dxa"/>
            <w:tcBorders>
              <w:top w:val="single" w:sz="4" w:space="0" w:color="auto"/>
              <w:bottom w:val="single" w:sz="4" w:space="0" w:color="auto"/>
              <w:right w:val="single" w:sz="4" w:space="0" w:color="auto"/>
            </w:tcBorders>
          </w:tcPr>
          <w:p w:rsidR="00AE0DAF" w:rsidRPr="00D122D8" w:rsidRDefault="00AE0DAF" w:rsidP="00AE0D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81" w:type="dxa"/>
            <w:tcBorders>
              <w:top w:val="single" w:sz="4" w:space="0" w:color="auto"/>
              <w:left w:val="single" w:sz="4" w:space="0" w:color="auto"/>
              <w:bottom w:val="single" w:sz="4" w:space="0" w:color="auto"/>
              <w:right w:val="single" w:sz="4" w:space="0" w:color="auto"/>
            </w:tcBorders>
          </w:tcPr>
          <w:p w:rsidR="00AE0DAF" w:rsidRPr="00D122D8" w:rsidRDefault="00AE0DAF" w:rsidP="00AE0D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554" w:type="dxa"/>
            <w:tcBorders>
              <w:top w:val="single" w:sz="4" w:space="0" w:color="auto"/>
              <w:left w:val="single" w:sz="4" w:space="0" w:color="auto"/>
              <w:bottom w:val="single" w:sz="4" w:space="0" w:color="auto"/>
              <w:right w:val="single" w:sz="4" w:space="0" w:color="auto"/>
            </w:tcBorders>
          </w:tcPr>
          <w:p w:rsidR="00AE0DAF" w:rsidRPr="00D122D8" w:rsidRDefault="00AE0DAF" w:rsidP="00AE0D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AE0DAF" w:rsidRPr="00D122D8" w:rsidRDefault="00AE0DAF" w:rsidP="00AE0D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45" w:type="dxa"/>
            <w:tcBorders>
              <w:top w:val="single" w:sz="4" w:space="0" w:color="auto"/>
              <w:left w:val="single" w:sz="4" w:space="0" w:color="auto"/>
              <w:bottom w:val="single" w:sz="4" w:space="0" w:color="auto"/>
            </w:tcBorders>
          </w:tcPr>
          <w:p w:rsidR="00AE0DAF" w:rsidRPr="00D122D8" w:rsidRDefault="00AE0DAF" w:rsidP="00AE0D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AE0DAF" w:rsidRPr="00D122D8" w:rsidTr="00AE0DAF">
        <w:tc>
          <w:tcPr>
            <w:tcW w:w="900" w:type="dxa"/>
            <w:tcBorders>
              <w:top w:val="single" w:sz="4" w:space="0" w:color="auto"/>
              <w:bottom w:val="single" w:sz="4" w:space="0" w:color="auto"/>
              <w:right w:val="single" w:sz="4" w:space="0" w:color="auto"/>
            </w:tcBorders>
          </w:tcPr>
          <w:p w:rsidR="00AE0DAF" w:rsidRPr="00D122D8" w:rsidRDefault="00AE0DAF" w:rsidP="00AE0D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81" w:type="dxa"/>
            <w:tcBorders>
              <w:top w:val="single" w:sz="4" w:space="0" w:color="auto"/>
              <w:left w:val="single" w:sz="4" w:space="0" w:color="auto"/>
              <w:bottom w:val="single" w:sz="4" w:space="0" w:color="auto"/>
              <w:right w:val="single" w:sz="4" w:space="0" w:color="auto"/>
            </w:tcBorders>
          </w:tcPr>
          <w:p w:rsidR="00AE0DAF" w:rsidRPr="00D122D8" w:rsidRDefault="00AE0DAF" w:rsidP="00AE0D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554" w:type="dxa"/>
            <w:tcBorders>
              <w:top w:val="single" w:sz="4" w:space="0" w:color="auto"/>
              <w:left w:val="single" w:sz="4" w:space="0" w:color="auto"/>
              <w:bottom w:val="single" w:sz="4" w:space="0" w:color="auto"/>
              <w:right w:val="single" w:sz="4" w:space="0" w:color="auto"/>
            </w:tcBorders>
          </w:tcPr>
          <w:p w:rsidR="00AE0DAF" w:rsidRPr="00D122D8" w:rsidRDefault="00AE0DAF" w:rsidP="00AE0D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AE0DAF" w:rsidRPr="00D122D8" w:rsidRDefault="00AE0DAF" w:rsidP="00AE0D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45" w:type="dxa"/>
            <w:tcBorders>
              <w:top w:val="single" w:sz="4" w:space="0" w:color="auto"/>
              <w:left w:val="single" w:sz="4" w:space="0" w:color="auto"/>
              <w:bottom w:val="single" w:sz="4" w:space="0" w:color="auto"/>
            </w:tcBorders>
          </w:tcPr>
          <w:p w:rsidR="00AE0DAF" w:rsidRPr="00D122D8" w:rsidRDefault="00AE0DAF" w:rsidP="00AE0D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AE0DAF" w:rsidRPr="00D122D8" w:rsidTr="00AE0DAF">
        <w:tc>
          <w:tcPr>
            <w:tcW w:w="900" w:type="dxa"/>
            <w:tcBorders>
              <w:top w:val="single" w:sz="4" w:space="0" w:color="auto"/>
              <w:bottom w:val="single" w:sz="4" w:space="0" w:color="auto"/>
              <w:right w:val="single" w:sz="4" w:space="0" w:color="auto"/>
            </w:tcBorders>
          </w:tcPr>
          <w:p w:rsidR="00AE0DAF" w:rsidRPr="00D122D8" w:rsidRDefault="00AE0DAF" w:rsidP="00AE0D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81" w:type="dxa"/>
            <w:tcBorders>
              <w:top w:val="single" w:sz="4" w:space="0" w:color="auto"/>
              <w:left w:val="single" w:sz="4" w:space="0" w:color="auto"/>
              <w:bottom w:val="single" w:sz="4" w:space="0" w:color="auto"/>
              <w:right w:val="single" w:sz="4" w:space="0" w:color="auto"/>
            </w:tcBorders>
          </w:tcPr>
          <w:p w:rsidR="00AE0DAF" w:rsidRPr="00D122D8" w:rsidRDefault="00AE0DAF" w:rsidP="00AE0D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554" w:type="dxa"/>
            <w:tcBorders>
              <w:top w:val="single" w:sz="4" w:space="0" w:color="auto"/>
              <w:left w:val="single" w:sz="4" w:space="0" w:color="auto"/>
              <w:bottom w:val="single" w:sz="4" w:space="0" w:color="auto"/>
              <w:right w:val="single" w:sz="4" w:space="0" w:color="auto"/>
            </w:tcBorders>
          </w:tcPr>
          <w:p w:rsidR="00AE0DAF" w:rsidRPr="00D122D8" w:rsidRDefault="00AE0DAF" w:rsidP="00AE0D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AE0DAF" w:rsidRPr="00D122D8" w:rsidRDefault="00AE0DAF" w:rsidP="00AE0D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45" w:type="dxa"/>
            <w:tcBorders>
              <w:top w:val="single" w:sz="4" w:space="0" w:color="auto"/>
              <w:left w:val="single" w:sz="4" w:space="0" w:color="auto"/>
              <w:bottom w:val="single" w:sz="4" w:space="0" w:color="auto"/>
            </w:tcBorders>
          </w:tcPr>
          <w:p w:rsidR="00AE0DAF" w:rsidRPr="00D122D8" w:rsidRDefault="00AE0DAF" w:rsidP="00AE0D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02" w:name="sub_31111"/>
      <w:r w:rsidRPr="00D122D8">
        <w:rPr>
          <w:rFonts w:ascii="Times New Roman" w:eastAsiaTheme="minorEastAsia" w:hAnsi="Times New Roman" w:cs="Times New Roman"/>
          <w:sz w:val="24"/>
          <w:szCs w:val="24"/>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bookmarkEnd w:id="302"/>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К заявлению прилагаются следующие документы:</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303" w:name="sub_33001"/>
      <w:r w:rsidRPr="00D122D8">
        <w:rPr>
          <w:rFonts w:ascii="Times New Roman" w:eastAsiaTheme="minorEastAsia" w:hAnsi="Times New Roman" w:cs="Times New Roman"/>
          <w:sz w:val="24"/>
          <w:szCs w:val="24"/>
          <w:lang w:eastAsia="ru-RU"/>
        </w:rPr>
        <w:t>1)_______________________________________________________________________</w:t>
      </w:r>
    </w:p>
    <w:bookmarkEnd w:id="303"/>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(указывается вид и реквизиты правоустанавливающего документа</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на переустраиваемое и (или)</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__________________________________________________________на______листах;</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lastRenderedPageBreak/>
        <w:t xml:space="preserve">   </w:t>
      </w:r>
      <w:proofErr w:type="spellStart"/>
      <w:r w:rsidRPr="00D122D8">
        <w:rPr>
          <w:rFonts w:ascii="Times New Roman" w:eastAsiaTheme="minorEastAsia" w:hAnsi="Times New Roman" w:cs="Times New Roman"/>
          <w:sz w:val="24"/>
          <w:szCs w:val="24"/>
          <w:lang w:eastAsia="ru-RU"/>
        </w:rPr>
        <w:t>перепланируемое</w:t>
      </w:r>
      <w:proofErr w:type="spellEnd"/>
      <w:r w:rsidRPr="00D122D8">
        <w:rPr>
          <w:rFonts w:ascii="Times New Roman" w:eastAsiaTheme="minorEastAsia" w:hAnsi="Times New Roman" w:cs="Times New Roman"/>
          <w:sz w:val="24"/>
          <w:szCs w:val="24"/>
          <w:lang w:eastAsia="ru-RU"/>
        </w:rPr>
        <w:t xml:space="preserve"> жилое помещение (с отметкой: подлинник</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или нотариально заверенная копия))</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304" w:name="sub_33002"/>
      <w:r w:rsidRPr="00D122D8">
        <w:rPr>
          <w:rFonts w:ascii="Times New Roman" w:eastAsiaTheme="minorEastAsia" w:hAnsi="Times New Roman" w:cs="Times New Roman"/>
          <w:sz w:val="24"/>
          <w:szCs w:val="24"/>
          <w:lang w:eastAsia="ru-RU"/>
        </w:rPr>
        <w:t>2) проект (проектная документация) переустройства и (</w:t>
      </w:r>
      <w:proofErr w:type="gramStart"/>
      <w:r w:rsidRPr="00D122D8">
        <w:rPr>
          <w:rFonts w:ascii="Times New Roman" w:eastAsiaTheme="minorEastAsia" w:hAnsi="Times New Roman" w:cs="Times New Roman"/>
          <w:sz w:val="24"/>
          <w:szCs w:val="24"/>
          <w:lang w:eastAsia="ru-RU"/>
        </w:rPr>
        <w:t>или)  перепланировки</w:t>
      </w:r>
      <w:proofErr w:type="gramEnd"/>
    </w:p>
    <w:bookmarkEnd w:id="304"/>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жилого помещения на ________ листах;</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305" w:name="sub_33003"/>
      <w:r w:rsidRPr="00D122D8">
        <w:rPr>
          <w:rFonts w:ascii="Times New Roman" w:eastAsiaTheme="minorEastAsia" w:hAnsi="Times New Roman" w:cs="Times New Roman"/>
          <w:sz w:val="24"/>
          <w:szCs w:val="24"/>
          <w:lang w:eastAsia="ru-RU"/>
        </w:rPr>
        <w:t xml:space="preserve">3) технический паспорт переустраиваемого и (или) </w:t>
      </w:r>
      <w:proofErr w:type="spellStart"/>
      <w:proofErr w:type="gramStart"/>
      <w:r w:rsidRPr="00D122D8">
        <w:rPr>
          <w:rFonts w:ascii="Times New Roman" w:eastAsiaTheme="minorEastAsia" w:hAnsi="Times New Roman" w:cs="Times New Roman"/>
          <w:sz w:val="24"/>
          <w:szCs w:val="24"/>
          <w:lang w:eastAsia="ru-RU"/>
        </w:rPr>
        <w:t>перепланируемого</w:t>
      </w:r>
      <w:proofErr w:type="spellEnd"/>
      <w:r w:rsidRPr="00D122D8">
        <w:rPr>
          <w:rFonts w:ascii="Times New Roman" w:eastAsiaTheme="minorEastAsia" w:hAnsi="Times New Roman" w:cs="Times New Roman"/>
          <w:sz w:val="24"/>
          <w:szCs w:val="24"/>
          <w:lang w:eastAsia="ru-RU"/>
        </w:rPr>
        <w:t xml:space="preserve">  жилого</w:t>
      </w:r>
      <w:proofErr w:type="gramEnd"/>
    </w:p>
    <w:bookmarkEnd w:id="305"/>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помещения на _________листах;</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306" w:name="sub_33004"/>
      <w:r w:rsidRPr="00D122D8">
        <w:rPr>
          <w:rFonts w:ascii="Times New Roman" w:eastAsiaTheme="minorEastAsia" w:hAnsi="Times New Roman" w:cs="Times New Roman"/>
          <w:sz w:val="24"/>
          <w:szCs w:val="24"/>
          <w:lang w:eastAsia="ru-RU"/>
        </w:rPr>
        <w:t>4) заключение органа по охране памятников архитектуры, истории и культуры</w:t>
      </w:r>
    </w:p>
    <w:bookmarkEnd w:id="306"/>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D122D8">
        <w:rPr>
          <w:rFonts w:ascii="Times New Roman" w:eastAsiaTheme="minorEastAsia" w:hAnsi="Times New Roman" w:cs="Times New Roman"/>
          <w:sz w:val="24"/>
          <w:szCs w:val="24"/>
          <w:lang w:eastAsia="ru-RU"/>
        </w:rPr>
        <w:t>о  допустимости</w:t>
      </w:r>
      <w:proofErr w:type="gramEnd"/>
      <w:r w:rsidRPr="00D122D8">
        <w:rPr>
          <w:rFonts w:ascii="Times New Roman" w:eastAsiaTheme="minorEastAsia" w:hAnsi="Times New Roman" w:cs="Times New Roman"/>
          <w:sz w:val="24"/>
          <w:szCs w:val="24"/>
          <w:lang w:eastAsia="ru-RU"/>
        </w:rPr>
        <w:t xml:space="preserve"> проведения  переустройства и (или) перепланировки  жилого</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D122D8">
        <w:rPr>
          <w:rFonts w:ascii="Times New Roman" w:eastAsiaTheme="minorEastAsia" w:hAnsi="Times New Roman" w:cs="Times New Roman"/>
          <w:sz w:val="24"/>
          <w:szCs w:val="24"/>
          <w:lang w:eastAsia="ru-RU"/>
        </w:rPr>
        <w:t>помещения  (</w:t>
      </w:r>
      <w:proofErr w:type="gramEnd"/>
      <w:r w:rsidRPr="00D122D8">
        <w:rPr>
          <w:rFonts w:ascii="Times New Roman" w:eastAsiaTheme="minorEastAsia" w:hAnsi="Times New Roman" w:cs="Times New Roman"/>
          <w:sz w:val="24"/>
          <w:szCs w:val="24"/>
          <w:lang w:eastAsia="ru-RU"/>
        </w:rPr>
        <w:t>представляется в случаях, если такое жилое помещение или дом,</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в котором оно находится, </w:t>
      </w:r>
      <w:proofErr w:type="gramStart"/>
      <w:r w:rsidRPr="00D122D8">
        <w:rPr>
          <w:rFonts w:ascii="Times New Roman" w:eastAsiaTheme="minorEastAsia" w:hAnsi="Times New Roman" w:cs="Times New Roman"/>
          <w:sz w:val="24"/>
          <w:szCs w:val="24"/>
          <w:lang w:eastAsia="ru-RU"/>
        </w:rPr>
        <w:t>является  памятником</w:t>
      </w:r>
      <w:proofErr w:type="gramEnd"/>
      <w:r w:rsidRPr="00D122D8">
        <w:rPr>
          <w:rFonts w:ascii="Times New Roman" w:eastAsiaTheme="minorEastAsia" w:hAnsi="Times New Roman" w:cs="Times New Roman"/>
          <w:sz w:val="24"/>
          <w:szCs w:val="24"/>
          <w:lang w:eastAsia="ru-RU"/>
        </w:rPr>
        <w:t xml:space="preserve">  архитектуры,   истории или</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культуры) на _________листах;</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307" w:name="sub_33005"/>
      <w:r w:rsidRPr="00D122D8">
        <w:rPr>
          <w:rFonts w:ascii="Times New Roman" w:eastAsiaTheme="minorEastAsia" w:hAnsi="Times New Roman" w:cs="Times New Roman"/>
          <w:sz w:val="24"/>
          <w:szCs w:val="24"/>
          <w:lang w:eastAsia="ru-RU"/>
        </w:rPr>
        <w:t>5) документы, подтверждающие согласие временно отсутствующих членов семьи</w:t>
      </w:r>
    </w:p>
    <w:bookmarkEnd w:id="307"/>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D122D8">
        <w:rPr>
          <w:rFonts w:ascii="Times New Roman" w:eastAsiaTheme="minorEastAsia" w:hAnsi="Times New Roman" w:cs="Times New Roman"/>
          <w:sz w:val="24"/>
          <w:szCs w:val="24"/>
          <w:lang w:eastAsia="ru-RU"/>
        </w:rPr>
        <w:t>нанимателя  на</w:t>
      </w:r>
      <w:proofErr w:type="gramEnd"/>
      <w:r w:rsidRPr="00D122D8">
        <w:rPr>
          <w:rFonts w:ascii="Times New Roman" w:eastAsiaTheme="minorEastAsia" w:hAnsi="Times New Roman" w:cs="Times New Roman"/>
          <w:sz w:val="24"/>
          <w:szCs w:val="24"/>
          <w:lang w:eastAsia="ru-RU"/>
        </w:rPr>
        <w:t xml:space="preserve">  переустройство   и (или) перепланировку жилого помещения,</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на _________листах (при необходимости);</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308" w:name="sub_33006"/>
      <w:r w:rsidRPr="00D122D8">
        <w:rPr>
          <w:rFonts w:ascii="Times New Roman" w:eastAsiaTheme="minorEastAsia" w:hAnsi="Times New Roman" w:cs="Times New Roman"/>
          <w:sz w:val="24"/>
          <w:szCs w:val="24"/>
          <w:lang w:eastAsia="ru-RU"/>
        </w:rPr>
        <w:t xml:space="preserve">6) иные </w:t>
      </w:r>
      <w:proofErr w:type="gramStart"/>
      <w:r w:rsidRPr="00D122D8">
        <w:rPr>
          <w:rFonts w:ascii="Times New Roman" w:eastAsiaTheme="minorEastAsia" w:hAnsi="Times New Roman" w:cs="Times New Roman"/>
          <w:sz w:val="24"/>
          <w:szCs w:val="24"/>
          <w:lang w:eastAsia="ru-RU"/>
        </w:rPr>
        <w:t>документы:_</w:t>
      </w:r>
      <w:proofErr w:type="gramEnd"/>
      <w:r w:rsidRPr="00D122D8">
        <w:rPr>
          <w:rFonts w:ascii="Times New Roman" w:eastAsiaTheme="minorEastAsia" w:hAnsi="Times New Roman" w:cs="Times New Roman"/>
          <w:sz w:val="24"/>
          <w:szCs w:val="24"/>
          <w:lang w:eastAsia="ru-RU"/>
        </w:rPr>
        <w:t>______________________________________________________</w:t>
      </w:r>
    </w:p>
    <w:bookmarkEnd w:id="308"/>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(доверенности, выписки из уставов и др.)</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Подписи лиц, подавших заявление</w:t>
      </w:r>
      <w:hyperlink w:anchor="sub_31222" w:history="1">
        <w:r w:rsidRPr="00D122D8">
          <w:rPr>
            <w:rFonts w:ascii="Times New Roman" w:eastAsiaTheme="minorEastAsia" w:hAnsi="Times New Roman" w:cs="Times New Roman"/>
            <w:color w:val="106BBE"/>
            <w:sz w:val="24"/>
            <w:szCs w:val="24"/>
            <w:lang w:eastAsia="ru-RU"/>
          </w:rPr>
          <w:t>*</w:t>
        </w:r>
      </w:hyperlink>
      <w:r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 200___г. ___________________  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w:t>
      </w:r>
      <w:proofErr w:type="gramStart"/>
      <w:r w:rsidRPr="00D122D8">
        <w:rPr>
          <w:rFonts w:ascii="Times New Roman" w:eastAsiaTheme="minorEastAsia" w:hAnsi="Times New Roman" w:cs="Times New Roman"/>
          <w:sz w:val="24"/>
          <w:szCs w:val="24"/>
          <w:lang w:eastAsia="ru-RU"/>
        </w:rPr>
        <w:t xml:space="preserve">дата)   </w:t>
      </w:r>
      <w:proofErr w:type="gramEnd"/>
      <w:r w:rsidRPr="00D122D8">
        <w:rPr>
          <w:rFonts w:ascii="Times New Roman" w:eastAsiaTheme="minorEastAsia" w:hAnsi="Times New Roman" w:cs="Times New Roman"/>
          <w:sz w:val="24"/>
          <w:szCs w:val="24"/>
          <w:lang w:eastAsia="ru-RU"/>
        </w:rPr>
        <w:t xml:space="preserve">              (подпись заявителя)  (расшифровка подписи</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заявителя)</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 200___г. ___________________  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w:t>
      </w:r>
      <w:proofErr w:type="gramStart"/>
      <w:r w:rsidRPr="00D122D8">
        <w:rPr>
          <w:rFonts w:ascii="Times New Roman" w:eastAsiaTheme="minorEastAsia" w:hAnsi="Times New Roman" w:cs="Times New Roman"/>
          <w:sz w:val="24"/>
          <w:szCs w:val="24"/>
          <w:lang w:eastAsia="ru-RU"/>
        </w:rPr>
        <w:t xml:space="preserve">дата)   </w:t>
      </w:r>
      <w:proofErr w:type="gramEnd"/>
      <w:r w:rsidRPr="00D122D8">
        <w:rPr>
          <w:rFonts w:ascii="Times New Roman" w:eastAsiaTheme="minorEastAsia" w:hAnsi="Times New Roman" w:cs="Times New Roman"/>
          <w:sz w:val="24"/>
          <w:szCs w:val="24"/>
          <w:lang w:eastAsia="ru-RU"/>
        </w:rPr>
        <w:t xml:space="preserve">              (подпись заявителя)  (расшифровка подписи</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заявителя)</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 200___г. ___________________  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w:t>
      </w:r>
      <w:proofErr w:type="gramStart"/>
      <w:r w:rsidRPr="00D122D8">
        <w:rPr>
          <w:rFonts w:ascii="Times New Roman" w:eastAsiaTheme="minorEastAsia" w:hAnsi="Times New Roman" w:cs="Times New Roman"/>
          <w:sz w:val="24"/>
          <w:szCs w:val="24"/>
          <w:lang w:eastAsia="ru-RU"/>
        </w:rPr>
        <w:t xml:space="preserve">дата)   </w:t>
      </w:r>
      <w:proofErr w:type="gramEnd"/>
      <w:r w:rsidRPr="00D122D8">
        <w:rPr>
          <w:rFonts w:ascii="Times New Roman" w:eastAsiaTheme="minorEastAsia" w:hAnsi="Times New Roman" w:cs="Times New Roman"/>
          <w:sz w:val="24"/>
          <w:szCs w:val="24"/>
          <w:lang w:eastAsia="ru-RU"/>
        </w:rPr>
        <w:t xml:space="preserve">              (подпись заявителя)  (расшифровка подписи</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заявителя)</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 200___г. ___________________  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w:t>
      </w:r>
      <w:proofErr w:type="gramStart"/>
      <w:r w:rsidRPr="00D122D8">
        <w:rPr>
          <w:rFonts w:ascii="Times New Roman" w:eastAsiaTheme="minorEastAsia" w:hAnsi="Times New Roman" w:cs="Times New Roman"/>
          <w:sz w:val="24"/>
          <w:szCs w:val="24"/>
          <w:lang w:eastAsia="ru-RU"/>
        </w:rPr>
        <w:t xml:space="preserve">дата)   </w:t>
      </w:r>
      <w:proofErr w:type="gramEnd"/>
      <w:r w:rsidRPr="00D122D8">
        <w:rPr>
          <w:rFonts w:ascii="Times New Roman" w:eastAsiaTheme="minorEastAsia" w:hAnsi="Times New Roman" w:cs="Times New Roman"/>
          <w:sz w:val="24"/>
          <w:szCs w:val="24"/>
          <w:lang w:eastAsia="ru-RU"/>
        </w:rPr>
        <w:t xml:space="preserve">              (подпись заявителя)  (расшифровка подписи</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заявителя)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(следующие позиции заполняются должностным лицом, принявшим заявление)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Документы представлены на приеме    "_____"________________ 202___г.</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Входящий номер регистрации заявления_____________________________________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Выдана расписка в получении</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документов                           "____"_______________ 202___г.</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N________________</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Расписку получил                     "____"_______________ 202___г.</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___________________________________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(подпись заявителя)</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(должность,</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____________________________________________________ 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Ф.И.О. должностного лица, принявшего </w:t>
      </w:r>
      <w:proofErr w:type="gramStart"/>
      <w:r w:rsidRPr="00D122D8">
        <w:rPr>
          <w:rFonts w:ascii="Times New Roman" w:eastAsiaTheme="minorEastAsia" w:hAnsi="Times New Roman" w:cs="Times New Roman"/>
          <w:sz w:val="24"/>
          <w:szCs w:val="24"/>
          <w:lang w:eastAsia="ru-RU"/>
        </w:rPr>
        <w:t xml:space="preserve">заявление)   </w:t>
      </w:r>
      <w:proofErr w:type="gramEnd"/>
      <w:r w:rsidRPr="00D122D8">
        <w:rPr>
          <w:rFonts w:ascii="Times New Roman" w:eastAsiaTheme="minorEastAsia" w:hAnsi="Times New Roman" w:cs="Times New Roman"/>
          <w:sz w:val="24"/>
          <w:szCs w:val="24"/>
          <w:lang w:eastAsia="ru-RU"/>
        </w:rPr>
        <w:t xml:space="preserve">       (подпись)</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09" w:name="sub_31222"/>
      <w:r w:rsidRPr="00D122D8">
        <w:rPr>
          <w:rFonts w:ascii="Times New Roman" w:eastAsiaTheme="minorEastAsia" w:hAnsi="Times New Roman" w:cs="Times New Roman"/>
          <w:sz w:val="24"/>
          <w:szCs w:val="24"/>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w:t>
      </w:r>
      <w:r w:rsidRPr="00D122D8">
        <w:rPr>
          <w:rFonts w:ascii="Times New Roman" w:eastAsiaTheme="minorEastAsia" w:hAnsi="Times New Roman" w:cs="Times New Roman"/>
          <w:sz w:val="24"/>
          <w:szCs w:val="24"/>
          <w:lang w:eastAsia="ru-RU"/>
        </w:rPr>
        <w:lastRenderedPageBreak/>
        <w:t>зовании жилым помещением на праве собственности - собственником (собственниками).</w:t>
      </w:r>
    </w:p>
    <w:bookmarkEnd w:id="309"/>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ind w:firstLine="698"/>
        <w:jc w:val="right"/>
        <w:rPr>
          <w:rFonts w:ascii="Times New Roman" w:eastAsiaTheme="minorEastAsia" w:hAnsi="Times New Roman" w:cs="Times New Roman"/>
          <w:b/>
          <w:bCs/>
          <w:sz w:val="24"/>
          <w:szCs w:val="24"/>
          <w:lang w:eastAsia="ru-RU"/>
        </w:rPr>
      </w:pPr>
      <w:bookmarkStart w:id="310" w:name="sub_34000"/>
    </w:p>
    <w:p w:rsidR="00AE0DAF" w:rsidRPr="00D122D8" w:rsidRDefault="00AE0DAF" w:rsidP="00AE0DAF">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b/>
          <w:bCs/>
          <w:sz w:val="24"/>
          <w:szCs w:val="24"/>
          <w:lang w:eastAsia="ru-RU"/>
        </w:rPr>
        <w:t>Приложение № 4</w:t>
      </w:r>
      <w:r w:rsidRPr="00D122D8">
        <w:rPr>
          <w:rFonts w:ascii="Times New Roman" w:eastAsiaTheme="minorEastAsia" w:hAnsi="Times New Roman" w:cs="Times New Roman"/>
          <w:b/>
          <w:bCs/>
          <w:sz w:val="24"/>
          <w:szCs w:val="24"/>
          <w:lang w:eastAsia="ru-RU"/>
        </w:rPr>
        <w:br/>
      </w:r>
      <w:r w:rsidRPr="00D122D8">
        <w:rPr>
          <w:rFonts w:ascii="Times New Roman" w:eastAsiaTheme="minorEastAsia" w:hAnsi="Times New Roman" w:cs="Times New Roman"/>
          <w:bCs/>
          <w:sz w:val="24"/>
          <w:szCs w:val="24"/>
          <w:lang w:eastAsia="ru-RU"/>
        </w:rPr>
        <w:t xml:space="preserve">к </w:t>
      </w:r>
      <w:hyperlink w:anchor="sub_3000" w:history="1">
        <w:r w:rsidRPr="00D122D8">
          <w:rPr>
            <w:rFonts w:ascii="Times New Roman" w:eastAsiaTheme="minorEastAsia" w:hAnsi="Times New Roman" w:cs="Times New Roman"/>
            <w:b/>
            <w:sz w:val="24"/>
            <w:szCs w:val="24"/>
            <w:lang w:eastAsia="ru-RU"/>
          </w:rPr>
          <w:t>административному регламенту</w:t>
        </w:r>
      </w:hyperlink>
      <w:r w:rsidRPr="00D122D8">
        <w:rPr>
          <w:rFonts w:ascii="Times New Roman" w:eastAsiaTheme="minorEastAsia" w:hAnsi="Times New Roman" w:cs="Times New Roman"/>
          <w:b/>
          <w:bCs/>
          <w:sz w:val="24"/>
          <w:szCs w:val="24"/>
          <w:lang w:eastAsia="ru-RU"/>
        </w:rPr>
        <w:br/>
        <w:t>предоставления муниципальной услуги</w:t>
      </w:r>
      <w:r w:rsidRPr="00D122D8">
        <w:rPr>
          <w:rFonts w:ascii="Times New Roman" w:eastAsiaTheme="minorEastAsia" w:hAnsi="Times New Roman" w:cs="Times New Roman"/>
          <w:b/>
          <w:bCs/>
          <w:sz w:val="24"/>
          <w:szCs w:val="24"/>
          <w:lang w:eastAsia="ru-RU"/>
        </w:rPr>
        <w:br/>
        <w:t>"Согласование проведения переустройства</w:t>
      </w:r>
      <w:r w:rsidRPr="00D122D8">
        <w:rPr>
          <w:rFonts w:ascii="Times New Roman" w:eastAsiaTheme="minorEastAsia" w:hAnsi="Times New Roman" w:cs="Times New Roman"/>
          <w:b/>
          <w:bCs/>
          <w:sz w:val="24"/>
          <w:szCs w:val="24"/>
          <w:lang w:eastAsia="ru-RU"/>
        </w:rPr>
        <w:br/>
        <w:t>и (или) перепланировки помещения</w:t>
      </w:r>
      <w:r w:rsidRPr="00D122D8">
        <w:rPr>
          <w:rFonts w:ascii="Times New Roman" w:eastAsiaTheme="minorEastAsia" w:hAnsi="Times New Roman" w:cs="Times New Roman"/>
          <w:b/>
          <w:bCs/>
          <w:sz w:val="24"/>
          <w:szCs w:val="24"/>
          <w:lang w:eastAsia="ru-RU"/>
        </w:rPr>
        <w:br/>
        <w:t>в многоквартирном доме"</w:t>
      </w:r>
    </w:p>
    <w:bookmarkEnd w:id="310"/>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b/>
          <w:bCs/>
          <w:sz w:val="24"/>
          <w:szCs w:val="24"/>
          <w:lang w:eastAsia="ru-RU"/>
        </w:rPr>
        <w:t>УТВЕРЖДЕНА</w:t>
      </w:r>
      <w:r w:rsidRPr="00D122D8">
        <w:rPr>
          <w:rFonts w:ascii="Times New Roman" w:eastAsiaTheme="minorEastAsia" w:hAnsi="Times New Roman" w:cs="Times New Roman"/>
          <w:b/>
          <w:bCs/>
          <w:sz w:val="24"/>
          <w:szCs w:val="24"/>
          <w:lang w:eastAsia="ru-RU"/>
        </w:rPr>
        <w:br/>
      </w:r>
      <w:hyperlink r:id="rId127" w:history="1">
        <w:r w:rsidRPr="00D122D8">
          <w:rPr>
            <w:rFonts w:ascii="Times New Roman" w:eastAsiaTheme="minorEastAsia" w:hAnsi="Times New Roman" w:cs="Times New Roman"/>
            <w:b/>
            <w:sz w:val="24"/>
            <w:szCs w:val="24"/>
            <w:lang w:eastAsia="ru-RU"/>
          </w:rPr>
          <w:t>Постановлением</w:t>
        </w:r>
      </w:hyperlink>
      <w:r w:rsidRPr="00D122D8">
        <w:rPr>
          <w:rFonts w:ascii="Times New Roman" w:eastAsiaTheme="minorEastAsia" w:hAnsi="Times New Roman" w:cs="Times New Roman"/>
          <w:b/>
          <w:bCs/>
          <w:sz w:val="24"/>
          <w:szCs w:val="24"/>
          <w:lang w:eastAsia="ru-RU"/>
        </w:rPr>
        <w:t xml:space="preserve"> Правительства</w:t>
      </w:r>
      <w:r w:rsidRPr="00D122D8">
        <w:rPr>
          <w:rFonts w:ascii="Times New Roman" w:eastAsiaTheme="minorEastAsia" w:hAnsi="Times New Roman" w:cs="Times New Roman"/>
          <w:b/>
          <w:bCs/>
          <w:sz w:val="24"/>
          <w:szCs w:val="24"/>
          <w:lang w:eastAsia="ru-RU"/>
        </w:rPr>
        <w:br/>
        <w:t>Российской Федерации</w:t>
      </w:r>
      <w:r w:rsidRPr="00D122D8">
        <w:rPr>
          <w:rFonts w:ascii="Times New Roman" w:eastAsiaTheme="minorEastAsia" w:hAnsi="Times New Roman" w:cs="Times New Roman"/>
          <w:b/>
          <w:bCs/>
          <w:sz w:val="24"/>
          <w:szCs w:val="24"/>
          <w:lang w:eastAsia="ru-RU"/>
        </w:rPr>
        <w:br/>
        <w:t>от 28.04.2005 N 266</w:t>
      </w:r>
      <w:r w:rsidRPr="00D122D8">
        <w:rPr>
          <w:rFonts w:ascii="Times New Roman" w:eastAsiaTheme="minorEastAsia" w:hAnsi="Times New Roman" w:cs="Times New Roman"/>
          <w:b/>
          <w:bCs/>
          <w:sz w:val="24"/>
          <w:szCs w:val="24"/>
          <w:lang w:eastAsia="ru-RU"/>
        </w:rPr>
        <w:br/>
        <w:t xml:space="preserve">(в ред. </w:t>
      </w:r>
      <w:hyperlink r:id="rId128" w:history="1">
        <w:r w:rsidRPr="00D122D8">
          <w:rPr>
            <w:rFonts w:ascii="Times New Roman" w:eastAsiaTheme="minorEastAsia" w:hAnsi="Times New Roman" w:cs="Times New Roman"/>
            <w:b/>
            <w:sz w:val="24"/>
            <w:szCs w:val="24"/>
            <w:lang w:eastAsia="ru-RU"/>
          </w:rPr>
          <w:t>Постановления</w:t>
        </w:r>
      </w:hyperlink>
      <w:r w:rsidRPr="00D122D8">
        <w:rPr>
          <w:rFonts w:ascii="Times New Roman" w:eastAsiaTheme="minorEastAsia" w:hAnsi="Times New Roman" w:cs="Times New Roman"/>
          <w:bCs/>
          <w:sz w:val="24"/>
          <w:szCs w:val="24"/>
          <w:lang w:eastAsia="ru-RU"/>
        </w:rPr>
        <w:t xml:space="preserve"> </w:t>
      </w:r>
      <w:r w:rsidRPr="00D122D8">
        <w:rPr>
          <w:rFonts w:ascii="Times New Roman" w:eastAsiaTheme="minorEastAsia" w:hAnsi="Times New Roman" w:cs="Times New Roman"/>
          <w:b/>
          <w:bCs/>
          <w:sz w:val="24"/>
          <w:szCs w:val="24"/>
          <w:lang w:eastAsia="ru-RU"/>
        </w:rPr>
        <w:t>Правительства РФ</w:t>
      </w:r>
      <w:r w:rsidRPr="00D122D8">
        <w:rPr>
          <w:rFonts w:ascii="Times New Roman" w:eastAsiaTheme="minorEastAsia" w:hAnsi="Times New Roman" w:cs="Times New Roman"/>
          <w:b/>
          <w:bCs/>
          <w:sz w:val="24"/>
          <w:szCs w:val="24"/>
          <w:lang w:eastAsia="ru-RU"/>
        </w:rPr>
        <w:br/>
        <w:t>от 21.09.2005 N 578)</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D122D8">
        <w:rPr>
          <w:rFonts w:ascii="Times New Roman" w:eastAsiaTheme="minorEastAsia" w:hAnsi="Times New Roman" w:cs="Times New Roman"/>
          <w:b/>
          <w:bCs/>
          <w:color w:val="26282F"/>
          <w:sz w:val="24"/>
          <w:szCs w:val="24"/>
          <w:lang w:eastAsia="ru-RU"/>
        </w:rPr>
        <w:t xml:space="preserve">Форма документа, подтверждающего принятие решения </w:t>
      </w:r>
      <w:r w:rsidRPr="00D122D8">
        <w:rPr>
          <w:rFonts w:ascii="Times New Roman" w:eastAsiaTheme="minorEastAsia" w:hAnsi="Times New Roman" w:cs="Times New Roman"/>
          <w:b/>
          <w:bCs/>
          <w:color w:val="26282F"/>
          <w:sz w:val="24"/>
          <w:szCs w:val="24"/>
          <w:lang w:eastAsia="ru-RU"/>
        </w:rPr>
        <w:br/>
        <w:t>о согласовании переустройства и (или) перепланировки жилого помещения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(Бланк органа,</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осуществляющего</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согласование)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ind w:left="360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b/>
          <w:bCs/>
          <w:color w:val="26282F"/>
          <w:sz w:val="24"/>
          <w:szCs w:val="24"/>
          <w:lang w:eastAsia="ru-RU"/>
        </w:rPr>
        <w:t>Решение</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b/>
          <w:bCs/>
          <w:color w:val="26282F"/>
          <w:sz w:val="24"/>
          <w:szCs w:val="24"/>
          <w:lang w:eastAsia="ru-RU"/>
        </w:rPr>
        <w:t xml:space="preserve"> о согласовании переустройства и (или) перепланировки жилого помещения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В связи с обращением_____________________________________________________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(Ф.И.О. физического лица, наименование юридического</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лица - заявителя)</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о намерении   провести   переустройство   и (</w:t>
      </w:r>
      <w:proofErr w:type="gramStart"/>
      <w:r w:rsidRPr="00D122D8">
        <w:rPr>
          <w:rFonts w:ascii="Times New Roman" w:eastAsiaTheme="minorEastAsia" w:hAnsi="Times New Roman" w:cs="Times New Roman"/>
          <w:sz w:val="24"/>
          <w:szCs w:val="24"/>
          <w:lang w:eastAsia="ru-RU"/>
        </w:rPr>
        <w:t>или)  перепланировку</w:t>
      </w:r>
      <w:proofErr w:type="gramEnd"/>
      <w:r w:rsidRPr="00D122D8">
        <w:rPr>
          <w:rFonts w:ascii="Times New Roman" w:eastAsiaTheme="minorEastAsia" w:hAnsi="Times New Roman" w:cs="Times New Roman"/>
          <w:sz w:val="24"/>
          <w:szCs w:val="24"/>
          <w:lang w:eastAsia="ru-RU"/>
        </w:rPr>
        <w:t xml:space="preserve">   жилых</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(ненужное зачеркнуть)</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помещений</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по </w:t>
      </w:r>
      <w:proofErr w:type="gramStart"/>
      <w:r w:rsidRPr="00D122D8">
        <w:rPr>
          <w:rFonts w:ascii="Times New Roman" w:eastAsiaTheme="minorEastAsia" w:hAnsi="Times New Roman" w:cs="Times New Roman"/>
          <w:sz w:val="24"/>
          <w:szCs w:val="24"/>
          <w:lang w:eastAsia="ru-RU"/>
        </w:rPr>
        <w:t>адресу:_</w:t>
      </w:r>
      <w:proofErr w:type="gramEnd"/>
      <w:r w:rsidRPr="00D122D8">
        <w:rPr>
          <w:rFonts w:ascii="Times New Roman" w:eastAsiaTheme="minorEastAsia" w:hAnsi="Times New Roman" w:cs="Times New Roman"/>
          <w:sz w:val="24"/>
          <w:szCs w:val="24"/>
          <w:lang w:eastAsia="ru-RU"/>
        </w:rPr>
        <w:t>______________________________________________________________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 занимаемых (принадлежащих)</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(ненужное зачеркнуть)</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на </w:t>
      </w:r>
      <w:proofErr w:type="gramStart"/>
      <w:r w:rsidRPr="00D122D8">
        <w:rPr>
          <w:rFonts w:ascii="Times New Roman" w:eastAsiaTheme="minorEastAsia" w:hAnsi="Times New Roman" w:cs="Times New Roman"/>
          <w:sz w:val="24"/>
          <w:szCs w:val="24"/>
          <w:lang w:eastAsia="ru-RU"/>
        </w:rPr>
        <w:t>основании:_</w:t>
      </w:r>
      <w:proofErr w:type="gramEnd"/>
      <w:r w:rsidRPr="00D122D8">
        <w:rPr>
          <w:rFonts w:ascii="Times New Roman" w:eastAsiaTheme="minorEastAsia" w:hAnsi="Times New Roman" w:cs="Times New Roman"/>
          <w:sz w:val="24"/>
          <w:szCs w:val="24"/>
          <w:lang w:eastAsia="ru-RU"/>
        </w:rPr>
        <w:t>___________________________________________________________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(вид и реквизиты правоустанавливающего документа</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на переустраиваемое и (или) </w:t>
      </w:r>
      <w:proofErr w:type="spellStart"/>
      <w:r w:rsidRPr="00D122D8">
        <w:rPr>
          <w:rFonts w:ascii="Times New Roman" w:eastAsiaTheme="minorEastAsia" w:hAnsi="Times New Roman" w:cs="Times New Roman"/>
          <w:sz w:val="24"/>
          <w:szCs w:val="24"/>
          <w:lang w:eastAsia="ru-RU"/>
        </w:rPr>
        <w:t>перепланируемое</w:t>
      </w:r>
      <w:proofErr w:type="spellEnd"/>
      <w:r w:rsidRPr="00D122D8">
        <w:rPr>
          <w:rFonts w:ascii="Times New Roman" w:eastAsiaTheme="minorEastAsia" w:hAnsi="Times New Roman" w:cs="Times New Roman"/>
          <w:sz w:val="24"/>
          <w:szCs w:val="24"/>
          <w:lang w:eastAsia="ru-RU"/>
        </w:rPr>
        <w:t xml:space="preserve"> жилое помещение)</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по результатам рассмотрения представленных документов принято решение:</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311" w:name="sub_34001"/>
      <w:r w:rsidRPr="00D122D8">
        <w:rPr>
          <w:rFonts w:ascii="Times New Roman" w:eastAsiaTheme="minorEastAsia" w:hAnsi="Times New Roman" w:cs="Times New Roman"/>
          <w:sz w:val="24"/>
          <w:szCs w:val="24"/>
          <w:lang w:eastAsia="ru-RU"/>
        </w:rPr>
        <w:t>1. Дать согласие на______________________________________________________</w:t>
      </w:r>
    </w:p>
    <w:bookmarkEnd w:id="311"/>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(переустройство, перепланировку, переустройство</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и перепланировку - нужное указать)</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D122D8">
        <w:rPr>
          <w:rFonts w:ascii="Times New Roman" w:eastAsiaTheme="minorEastAsia" w:hAnsi="Times New Roman" w:cs="Times New Roman"/>
          <w:sz w:val="24"/>
          <w:szCs w:val="24"/>
          <w:lang w:eastAsia="ru-RU"/>
        </w:rPr>
        <w:t>жилых  помещений</w:t>
      </w:r>
      <w:proofErr w:type="gramEnd"/>
      <w:r w:rsidRPr="00D122D8">
        <w:rPr>
          <w:rFonts w:ascii="Times New Roman" w:eastAsiaTheme="minorEastAsia" w:hAnsi="Times New Roman" w:cs="Times New Roman"/>
          <w:sz w:val="24"/>
          <w:szCs w:val="24"/>
          <w:lang w:eastAsia="ru-RU"/>
        </w:rPr>
        <w:t xml:space="preserve">   в   соответствии с представленным проектом  (проектной</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документацией).</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312" w:name="sub_34002"/>
      <w:r w:rsidRPr="00D122D8">
        <w:rPr>
          <w:rFonts w:ascii="Times New Roman" w:eastAsiaTheme="minorEastAsia" w:hAnsi="Times New Roman" w:cs="Times New Roman"/>
          <w:sz w:val="24"/>
          <w:szCs w:val="24"/>
          <w:lang w:eastAsia="ru-RU"/>
        </w:rPr>
        <w:t>2. Установить</w:t>
      </w:r>
      <w:hyperlink w:anchor="sub_34111" w:history="1">
        <w:r w:rsidRPr="00D122D8">
          <w:rPr>
            <w:rFonts w:ascii="Times New Roman" w:eastAsiaTheme="minorEastAsia" w:hAnsi="Times New Roman" w:cs="Times New Roman"/>
            <w:color w:val="106BBE"/>
            <w:sz w:val="24"/>
            <w:szCs w:val="24"/>
            <w:lang w:eastAsia="ru-RU"/>
          </w:rPr>
          <w:t>*</w:t>
        </w:r>
      </w:hyperlink>
      <w:r w:rsidRPr="00D122D8">
        <w:rPr>
          <w:rFonts w:ascii="Times New Roman" w:eastAsiaTheme="minorEastAsia" w:hAnsi="Times New Roman" w:cs="Times New Roman"/>
          <w:sz w:val="24"/>
          <w:szCs w:val="24"/>
          <w:lang w:eastAsia="ru-RU"/>
        </w:rPr>
        <w:t>:   срок    производства   ремонтно-строительных      работ</w:t>
      </w:r>
    </w:p>
    <w:bookmarkEnd w:id="312"/>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с "___"___________ 200___г. по "____"________________ 200___г.;</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режим производства ремонтно-строительных работ с_________________________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по___________________________________ часов </w:t>
      </w:r>
      <w:proofErr w:type="spellStart"/>
      <w:r w:rsidRPr="00D122D8">
        <w:rPr>
          <w:rFonts w:ascii="Times New Roman" w:eastAsiaTheme="minorEastAsia" w:hAnsi="Times New Roman" w:cs="Times New Roman"/>
          <w:sz w:val="24"/>
          <w:szCs w:val="24"/>
          <w:lang w:eastAsia="ru-RU"/>
        </w:rPr>
        <w:t>в________________________дни</w:t>
      </w:r>
      <w:proofErr w:type="spellEnd"/>
      <w:r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lastRenderedPageBreak/>
        <w:t>_________________________________________________________________________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313" w:name="sub_34003"/>
      <w:r w:rsidRPr="00D122D8">
        <w:rPr>
          <w:rFonts w:ascii="Times New Roman" w:eastAsiaTheme="minorEastAsia" w:hAnsi="Times New Roman" w:cs="Times New Roman"/>
          <w:sz w:val="24"/>
          <w:szCs w:val="24"/>
          <w:lang w:eastAsia="ru-RU"/>
        </w:rPr>
        <w:t xml:space="preserve">3. </w:t>
      </w:r>
      <w:proofErr w:type="gramStart"/>
      <w:r w:rsidRPr="00D122D8">
        <w:rPr>
          <w:rFonts w:ascii="Times New Roman" w:eastAsiaTheme="minorEastAsia" w:hAnsi="Times New Roman" w:cs="Times New Roman"/>
          <w:sz w:val="24"/>
          <w:szCs w:val="24"/>
          <w:lang w:eastAsia="ru-RU"/>
        </w:rPr>
        <w:t>Обязать  заявителя</w:t>
      </w:r>
      <w:proofErr w:type="gramEnd"/>
      <w:r w:rsidRPr="00D122D8">
        <w:rPr>
          <w:rFonts w:ascii="Times New Roman" w:eastAsiaTheme="minorEastAsia" w:hAnsi="Times New Roman" w:cs="Times New Roman"/>
          <w:sz w:val="24"/>
          <w:szCs w:val="24"/>
          <w:lang w:eastAsia="ru-RU"/>
        </w:rPr>
        <w:t xml:space="preserve">  осуществить  переустройство и (или) перепланировку</w:t>
      </w:r>
    </w:p>
    <w:bookmarkEnd w:id="313"/>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жилого помещения в соответствии с проектом (проектной документацией) </w:t>
      </w:r>
      <w:proofErr w:type="gramStart"/>
      <w:r w:rsidRPr="00D122D8">
        <w:rPr>
          <w:rFonts w:ascii="Times New Roman" w:eastAsiaTheme="minorEastAsia" w:hAnsi="Times New Roman" w:cs="Times New Roman"/>
          <w:sz w:val="24"/>
          <w:szCs w:val="24"/>
          <w:lang w:eastAsia="ru-RU"/>
        </w:rPr>
        <w:t>и  с</w:t>
      </w:r>
      <w:proofErr w:type="gramEnd"/>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соблюдением требований</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(указываются реквизиты нормативного правового акта субъекта</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Российской Федерации или акта органа местного самоуправления,</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регламентирующего порядок проведения ремонтно-строительных работ</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по переустройству и (или) перепланировке жилых помещений)</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314" w:name="sub_34004"/>
      <w:r w:rsidRPr="00D122D8">
        <w:rPr>
          <w:rFonts w:ascii="Times New Roman" w:eastAsiaTheme="minorEastAsia" w:hAnsi="Times New Roman" w:cs="Times New Roman"/>
          <w:sz w:val="24"/>
          <w:szCs w:val="24"/>
          <w:lang w:eastAsia="ru-RU"/>
        </w:rPr>
        <w:t>4. Установить, что приемочная комиссия осуществляет приемку   выполненных</w:t>
      </w:r>
    </w:p>
    <w:bookmarkEnd w:id="314"/>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ремонтно-строительных работ и подписание акта о завершении переустройства</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и (или) перепланировки жилого помещения в установленном порядке.</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315" w:name="sub_34005"/>
      <w:r w:rsidRPr="00D122D8">
        <w:rPr>
          <w:rFonts w:ascii="Times New Roman" w:eastAsiaTheme="minorEastAsia" w:hAnsi="Times New Roman" w:cs="Times New Roman"/>
          <w:sz w:val="24"/>
          <w:szCs w:val="24"/>
          <w:lang w:eastAsia="ru-RU"/>
        </w:rPr>
        <w:t xml:space="preserve">5. Приемочной комиссии после подписания акта о </w:t>
      </w:r>
      <w:proofErr w:type="gramStart"/>
      <w:r w:rsidRPr="00D122D8">
        <w:rPr>
          <w:rFonts w:ascii="Times New Roman" w:eastAsiaTheme="minorEastAsia" w:hAnsi="Times New Roman" w:cs="Times New Roman"/>
          <w:sz w:val="24"/>
          <w:szCs w:val="24"/>
          <w:lang w:eastAsia="ru-RU"/>
        </w:rPr>
        <w:t>завершении  переустройства</w:t>
      </w:r>
      <w:proofErr w:type="gramEnd"/>
    </w:p>
    <w:bookmarkEnd w:id="315"/>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и (или) перепланировки жилого помещения направить подписанный акт в орган</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местного самоуправления.</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316" w:name="sub_34006"/>
      <w:r w:rsidRPr="00D122D8">
        <w:rPr>
          <w:rFonts w:ascii="Times New Roman" w:eastAsiaTheme="minorEastAsia" w:hAnsi="Times New Roman" w:cs="Times New Roman"/>
          <w:sz w:val="24"/>
          <w:szCs w:val="24"/>
          <w:lang w:eastAsia="ru-RU"/>
        </w:rPr>
        <w:t>6. Контроль за исполнением настоящего решения возложить на ______________</w:t>
      </w:r>
    </w:p>
    <w:bookmarkEnd w:id="316"/>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(наименование структурного подразделения и (или) Ф.И.О. должностного лица</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органа, осуществляющего согласование)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_______________________________________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(подпись должностного лица органа,</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осуществляющего согласование)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М.П.</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Получил: "____"_________ 202__г. ___________________________</w:t>
      </w:r>
      <w:proofErr w:type="gramStart"/>
      <w:r w:rsidRPr="00D122D8">
        <w:rPr>
          <w:rFonts w:ascii="Times New Roman" w:eastAsiaTheme="minorEastAsia" w:hAnsi="Times New Roman" w:cs="Times New Roman"/>
          <w:sz w:val="24"/>
          <w:szCs w:val="24"/>
          <w:lang w:eastAsia="ru-RU"/>
        </w:rPr>
        <w:t>_(</w:t>
      </w:r>
      <w:proofErr w:type="gramEnd"/>
      <w:r w:rsidRPr="00D122D8">
        <w:rPr>
          <w:rFonts w:ascii="Times New Roman" w:eastAsiaTheme="minorEastAsia" w:hAnsi="Times New Roman" w:cs="Times New Roman"/>
          <w:sz w:val="24"/>
          <w:szCs w:val="24"/>
          <w:lang w:eastAsia="ru-RU"/>
        </w:rPr>
        <w:t>заполняется</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(подпись заявителя или     в случае</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уполномоченного лица     получения</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w:t>
      </w:r>
      <w:proofErr w:type="gramStart"/>
      <w:r w:rsidRPr="00D122D8">
        <w:rPr>
          <w:rFonts w:ascii="Times New Roman" w:eastAsiaTheme="minorEastAsia" w:hAnsi="Times New Roman" w:cs="Times New Roman"/>
          <w:sz w:val="24"/>
          <w:szCs w:val="24"/>
          <w:lang w:eastAsia="ru-RU"/>
        </w:rPr>
        <w:t xml:space="preserve">заявителей)   </w:t>
      </w:r>
      <w:proofErr w:type="gramEnd"/>
      <w:r w:rsidRPr="00D122D8">
        <w:rPr>
          <w:rFonts w:ascii="Times New Roman" w:eastAsiaTheme="minorEastAsia" w:hAnsi="Times New Roman" w:cs="Times New Roman"/>
          <w:sz w:val="24"/>
          <w:szCs w:val="24"/>
          <w:lang w:eastAsia="ru-RU"/>
        </w:rPr>
        <w:t xml:space="preserve">       решения</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лично)</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Решение направлено в адрес заявителя(ей) "____"____________ 200___г.</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(заполняется в случае направления</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решения по почте)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_______________________________________________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(подпись должностного лица, направившего</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решение в адрес заявителя(ей))</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17" w:name="sub_34111"/>
      <w:r w:rsidRPr="00D122D8">
        <w:rPr>
          <w:rFonts w:ascii="Times New Roman" w:eastAsiaTheme="minorEastAsia" w:hAnsi="Times New Roman" w:cs="Times New Roman"/>
          <w:sz w:val="24"/>
          <w:szCs w:val="24"/>
          <w:lang w:eastAsia="ru-RU"/>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bookmarkEnd w:id="317"/>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bookmarkStart w:id="318" w:name="sub_35000"/>
      <w:r w:rsidRPr="00D122D8">
        <w:rPr>
          <w:rFonts w:ascii="Times New Roman" w:eastAsiaTheme="minorEastAsia" w:hAnsi="Times New Roman" w:cs="Times New Roman"/>
          <w:b/>
          <w:bCs/>
          <w:sz w:val="24"/>
          <w:szCs w:val="24"/>
          <w:lang w:eastAsia="ru-RU"/>
        </w:rPr>
        <w:lastRenderedPageBreak/>
        <w:t>Приложение № 5</w:t>
      </w:r>
      <w:r w:rsidRPr="00D122D8">
        <w:rPr>
          <w:rFonts w:ascii="Times New Roman" w:eastAsiaTheme="minorEastAsia" w:hAnsi="Times New Roman" w:cs="Times New Roman"/>
          <w:b/>
          <w:bCs/>
          <w:sz w:val="24"/>
          <w:szCs w:val="24"/>
          <w:lang w:eastAsia="ru-RU"/>
        </w:rPr>
        <w:br/>
      </w:r>
      <w:r w:rsidRPr="00D122D8">
        <w:rPr>
          <w:rFonts w:ascii="Times New Roman" w:eastAsiaTheme="minorEastAsia" w:hAnsi="Times New Roman" w:cs="Times New Roman"/>
          <w:bCs/>
          <w:sz w:val="24"/>
          <w:szCs w:val="24"/>
          <w:lang w:eastAsia="ru-RU"/>
        </w:rPr>
        <w:t xml:space="preserve">к </w:t>
      </w:r>
      <w:hyperlink w:anchor="sub_3000" w:history="1">
        <w:r w:rsidRPr="00D122D8">
          <w:rPr>
            <w:rFonts w:ascii="Times New Roman" w:eastAsiaTheme="minorEastAsia" w:hAnsi="Times New Roman" w:cs="Times New Roman"/>
            <w:b/>
            <w:sz w:val="24"/>
            <w:szCs w:val="24"/>
            <w:lang w:eastAsia="ru-RU"/>
          </w:rPr>
          <w:t>административному регламенту</w:t>
        </w:r>
      </w:hyperlink>
      <w:r w:rsidRPr="00D122D8">
        <w:rPr>
          <w:rFonts w:ascii="Times New Roman" w:eastAsiaTheme="minorEastAsia" w:hAnsi="Times New Roman" w:cs="Times New Roman"/>
          <w:b/>
          <w:bCs/>
          <w:sz w:val="24"/>
          <w:szCs w:val="24"/>
          <w:lang w:eastAsia="ru-RU"/>
        </w:rPr>
        <w:br/>
        <w:t>предоставления муниципальной услуги</w:t>
      </w:r>
      <w:r w:rsidRPr="00D122D8">
        <w:rPr>
          <w:rFonts w:ascii="Times New Roman" w:eastAsiaTheme="minorEastAsia" w:hAnsi="Times New Roman" w:cs="Times New Roman"/>
          <w:b/>
          <w:bCs/>
          <w:sz w:val="24"/>
          <w:szCs w:val="24"/>
          <w:lang w:eastAsia="ru-RU"/>
        </w:rPr>
        <w:br/>
        <w:t>"Согласование проведения переустройства</w:t>
      </w:r>
      <w:r w:rsidRPr="00D122D8">
        <w:rPr>
          <w:rFonts w:ascii="Times New Roman" w:eastAsiaTheme="minorEastAsia" w:hAnsi="Times New Roman" w:cs="Times New Roman"/>
          <w:b/>
          <w:bCs/>
          <w:sz w:val="24"/>
          <w:szCs w:val="24"/>
          <w:lang w:eastAsia="ru-RU"/>
        </w:rPr>
        <w:br/>
        <w:t>и (или) перепланировки помещения</w:t>
      </w:r>
      <w:r w:rsidRPr="00D122D8">
        <w:rPr>
          <w:rFonts w:ascii="Times New Roman" w:eastAsiaTheme="minorEastAsia" w:hAnsi="Times New Roman" w:cs="Times New Roman"/>
          <w:b/>
          <w:bCs/>
          <w:sz w:val="24"/>
          <w:szCs w:val="24"/>
          <w:lang w:eastAsia="ru-RU"/>
        </w:rPr>
        <w:br/>
        <w:t>в многоквартирном доме"</w:t>
      </w:r>
    </w:p>
    <w:bookmarkEnd w:id="318"/>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D122D8">
        <w:rPr>
          <w:rFonts w:ascii="Times New Roman" w:eastAsiaTheme="minorEastAsia" w:hAnsi="Times New Roman" w:cs="Times New Roman"/>
          <w:b/>
          <w:bCs/>
          <w:color w:val="26282F"/>
          <w:sz w:val="24"/>
          <w:szCs w:val="24"/>
          <w:lang w:eastAsia="ru-RU"/>
        </w:rPr>
        <w:t xml:space="preserve">Форма документа, подтверждающего принятие решения </w:t>
      </w:r>
      <w:r w:rsidRPr="00D122D8">
        <w:rPr>
          <w:rFonts w:ascii="Times New Roman" w:eastAsiaTheme="minorEastAsia" w:hAnsi="Times New Roman" w:cs="Times New Roman"/>
          <w:b/>
          <w:bCs/>
          <w:color w:val="26282F"/>
          <w:sz w:val="24"/>
          <w:szCs w:val="24"/>
          <w:lang w:eastAsia="ru-RU"/>
        </w:rPr>
        <w:br/>
        <w:t>об отказе в согласовании переустройства и (или) перепланировки жилого помещения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(Бланк органа,</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осуществляющего</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согласование)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b/>
          <w:bCs/>
          <w:color w:val="26282F"/>
          <w:sz w:val="24"/>
          <w:szCs w:val="24"/>
          <w:lang w:eastAsia="ru-RU"/>
        </w:rPr>
        <w:t xml:space="preserve"> </w:t>
      </w:r>
      <w:r w:rsidRPr="00D122D8">
        <w:rPr>
          <w:rFonts w:ascii="Times New Roman" w:eastAsiaTheme="minorEastAsia" w:hAnsi="Times New Roman" w:cs="Times New Roman"/>
          <w:b/>
          <w:bCs/>
          <w:color w:val="26282F"/>
          <w:sz w:val="24"/>
          <w:szCs w:val="24"/>
          <w:lang w:eastAsia="ru-RU"/>
        </w:rPr>
        <w:tab/>
      </w:r>
      <w:r w:rsidRPr="00D122D8">
        <w:rPr>
          <w:rFonts w:ascii="Times New Roman" w:eastAsiaTheme="minorEastAsia" w:hAnsi="Times New Roman" w:cs="Times New Roman"/>
          <w:b/>
          <w:bCs/>
          <w:color w:val="26282F"/>
          <w:sz w:val="24"/>
          <w:szCs w:val="24"/>
          <w:lang w:eastAsia="ru-RU"/>
        </w:rPr>
        <w:tab/>
      </w:r>
      <w:r w:rsidRPr="00D122D8">
        <w:rPr>
          <w:rFonts w:ascii="Times New Roman" w:eastAsiaTheme="minorEastAsia" w:hAnsi="Times New Roman" w:cs="Times New Roman"/>
          <w:b/>
          <w:bCs/>
          <w:color w:val="26282F"/>
          <w:sz w:val="24"/>
          <w:szCs w:val="24"/>
          <w:lang w:eastAsia="ru-RU"/>
        </w:rPr>
        <w:tab/>
      </w:r>
      <w:r w:rsidRPr="00D122D8">
        <w:rPr>
          <w:rFonts w:ascii="Times New Roman" w:eastAsiaTheme="minorEastAsia" w:hAnsi="Times New Roman" w:cs="Times New Roman"/>
          <w:b/>
          <w:bCs/>
          <w:color w:val="26282F"/>
          <w:sz w:val="24"/>
          <w:szCs w:val="24"/>
          <w:lang w:eastAsia="ru-RU"/>
        </w:rPr>
        <w:tab/>
      </w:r>
      <w:r w:rsidRPr="00D122D8">
        <w:rPr>
          <w:rFonts w:ascii="Times New Roman" w:eastAsiaTheme="minorEastAsia" w:hAnsi="Times New Roman" w:cs="Times New Roman"/>
          <w:b/>
          <w:bCs/>
          <w:color w:val="26282F"/>
          <w:sz w:val="24"/>
          <w:szCs w:val="24"/>
          <w:lang w:eastAsia="ru-RU"/>
        </w:rPr>
        <w:tab/>
      </w:r>
      <w:r w:rsidRPr="00D122D8">
        <w:rPr>
          <w:rFonts w:ascii="Times New Roman" w:eastAsiaTheme="minorEastAsia" w:hAnsi="Times New Roman" w:cs="Times New Roman"/>
          <w:b/>
          <w:bCs/>
          <w:color w:val="26282F"/>
          <w:sz w:val="24"/>
          <w:szCs w:val="24"/>
          <w:lang w:eastAsia="ru-RU"/>
        </w:rPr>
        <w:tab/>
        <w:t>Решение</w:t>
      </w:r>
    </w:p>
    <w:p w:rsidR="00AE0DAF" w:rsidRPr="00D122D8" w:rsidRDefault="00AE0DAF" w:rsidP="00AE0DAF">
      <w:pPr>
        <w:widowControl w:val="0"/>
        <w:autoSpaceDE w:val="0"/>
        <w:autoSpaceDN w:val="0"/>
        <w:adjustRightInd w:val="0"/>
        <w:spacing w:after="0" w:line="240" w:lineRule="auto"/>
        <w:ind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b/>
          <w:bCs/>
          <w:color w:val="26282F"/>
          <w:sz w:val="24"/>
          <w:szCs w:val="24"/>
          <w:lang w:eastAsia="ru-RU"/>
        </w:rPr>
        <w:t>об отказе в согласовании переустройства и (или) перепланировки</w:t>
      </w:r>
    </w:p>
    <w:p w:rsidR="00AE0DAF" w:rsidRPr="00D122D8" w:rsidRDefault="00AE0DAF" w:rsidP="00AE0DAF">
      <w:pPr>
        <w:widowControl w:val="0"/>
        <w:autoSpaceDE w:val="0"/>
        <w:autoSpaceDN w:val="0"/>
        <w:adjustRightInd w:val="0"/>
        <w:spacing w:after="0" w:line="240" w:lineRule="auto"/>
        <w:ind w:left="2880" w:firstLine="720"/>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b/>
          <w:bCs/>
          <w:color w:val="26282F"/>
          <w:sz w:val="24"/>
          <w:szCs w:val="24"/>
          <w:lang w:eastAsia="ru-RU"/>
        </w:rPr>
        <w:t>жилого помещения</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В связи с обращением_____________________________________________________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(Ф.И.О. физического лица, наименование юридического</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лица - заявителя)</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D122D8">
        <w:rPr>
          <w:rFonts w:ascii="Times New Roman" w:eastAsiaTheme="minorEastAsia" w:hAnsi="Times New Roman" w:cs="Times New Roman"/>
          <w:sz w:val="24"/>
          <w:szCs w:val="24"/>
          <w:lang w:eastAsia="ru-RU"/>
        </w:rPr>
        <w:t>о  намерении</w:t>
      </w:r>
      <w:proofErr w:type="gramEnd"/>
      <w:r w:rsidRPr="00D122D8">
        <w:rPr>
          <w:rFonts w:ascii="Times New Roman" w:eastAsiaTheme="minorEastAsia" w:hAnsi="Times New Roman" w:cs="Times New Roman"/>
          <w:sz w:val="24"/>
          <w:szCs w:val="24"/>
          <w:lang w:eastAsia="ru-RU"/>
        </w:rPr>
        <w:t xml:space="preserve">   провести   переустройство и (или)   перепланировку   жилых</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(ненужное зачеркнуть)</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помещений</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по </w:t>
      </w:r>
      <w:proofErr w:type="gramStart"/>
      <w:r w:rsidRPr="00D122D8">
        <w:rPr>
          <w:rFonts w:ascii="Times New Roman" w:eastAsiaTheme="minorEastAsia" w:hAnsi="Times New Roman" w:cs="Times New Roman"/>
          <w:sz w:val="24"/>
          <w:szCs w:val="24"/>
          <w:lang w:eastAsia="ru-RU"/>
        </w:rPr>
        <w:t>адресу:_</w:t>
      </w:r>
      <w:proofErr w:type="gramEnd"/>
      <w:r w:rsidRPr="00D122D8">
        <w:rPr>
          <w:rFonts w:ascii="Times New Roman" w:eastAsiaTheme="minorEastAsia" w:hAnsi="Times New Roman" w:cs="Times New Roman"/>
          <w:sz w:val="24"/>
          <w:szCs w:val="24"/>
          <w:lang w:eastAsia="ru-RU"/>
        </w:rPr>
        <w:t>______________________________________________________________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 занимаемых (принадлежащих)</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(ненужное зачеркнуть)</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на </w:t>
      </w:r>
      <w:proofErr w:type="gramStart"/>
      <w:r w:rsidRPr="00D122D8">
        <w:rPr>
          <w:rFonts w:ascii="Times New Roman" w:eastAsiaTheme="minorEastAsia" w:hAnsi="Times New Roman" w:cs="Times New Roman"/>
          <w:sz w:val="24"/>
          <w:szCs w:val="24"/>
          <w:lang w:eastAsia="ru-RU"/>
        </w:rPr>
        <w:t>основании:_</w:t>
      </w:r>
      <w:proofErr w:type="gramEnd"/>
      <w:r w:rsidRPr="00D122D8">
        <w:rPr>
          <w:rFonts w:ascii="Times New Roman" w:eastAsiaTheme="minorEastAsia" w:hAnsi="Times New Roman" w:cs="Times New Roman"/>
          <w:sz w:val="24"/>
          <w:szCs w:val="24"/>
          <w:lang w:eastAsia="ru-RU"/>
        </w:rPr>
        <w:t>___________________________________________________________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(вид и реквизиты правоустанавливающего документа на</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         переустраиваемое и (или) </w:t>
      </w:r>
      <w:proofErr w:type="spellStart"/>
      <w:r w:rsidRPr="00D122D8">
        <w:rPr>
          <w:rFonts w:ascii="Times New Roman" w:eastAsiaTheme="minorEastAsia" w:hAnsi="Times New Roman" w:cs="Times New Roman"/>
          <w:sz w:val="24"/>
          <w:szCs w:val="24"/>
          <w:lang w:eastAsia="ru-RU"/>
        </w:rPr>
        <w:t>перепланируемое</w:t>
      </w:r>
      <w:proofErr w:type="spellEnd"/>
      <w:r w:rsidRPr="00D122D8">
        <w:rPr>
          <w:rFonts w:ascii="Times New Roman" w:eastAsiaTheme="minorEastAsia" w:hAnsi="Times New Roman" w:cs="Times New Roman"/>
          <w:sz w:val="24"/>
          <w:szCs w:val="24"/>
          <w:lang w:eastAsia="ru-RU"/>
        </w:rPr>
        <w:t xml:space="preserve"> жилое помещение)</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по результатам рассмотрения представленных документов принято </w:t>
      </w:r>
      <w:proofErr w:type="gramStart"/>
      <w:r w:rsidRPr="00D122D8">
        <w:rPr>
          <w:rFonts w:ascii="Times New Roman" w:eastAsiaTheme="minorEastAsia" w:hAnsi="Times New Roman" w:cs="Times New Roman"/>
          <w:sz w:val="24"/>
          <w:szCs w:val="24"/>
          <w:lang w:eastAsia="ru-RU"/>
        </w:rPr>
        <w:t>решение  об</w:t>
      </w:r>
      <w:proofErr w:type="gramEnd"/>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отказе в проведении по основаниям:</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5"/>
        <w:gridCol w:w="4594"/>
        <w:gridCol w:w="3361"/>
      </w:tblGrid>
      <w:tr w:rsidR="00AE0DAF" w:rsidRPr="00D122D8" w:rsidTr="00AE0DAF">
        <w:tc>
          <w:tcPr>
            <w:tcW w:w="2115" w:type="dxa"/>
            <w:tcBorders>
              <w:top w:val="single" w:sz="4" w:space="0" w:color="auto"/>
              <w:bottom w:val="single" w:sz="4" w:space="0" w:color="auto"/>
              <w:right w:val="single" w:sz="4" w:space="0" w:color="auto"/>
            </w:tcBorders>
          </w:tcPr>
          <w:p w:rsidR="00AE0DAF" w:rsidRPr="00D122D8" w:rsidRDefault="00AE0DAF" w:rsidP="00AE0D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N пункта </w:t>
            </w:r>
            <w:hyperlink w:anchor="sub_3000" w:history="1">
              <w:r w:rsidRPr="00D122D8">
                <w:rPr>
                  <w:rFonts w:ascii="Times New Roman" w:eastAsiaTheme="minorEastAsia" w:hAnsi="Times New Roman" w:cs="Times New Roman"/>
                  <w:sz w:val="24"/>
                  <w:szCs w:val="24"/>
                  <w:lang w:eastAsia="ru-RU"/>
                </w:rPr>
                <w:t>административного регламента</w:t>
              </w:r>
            </w:hyperlink>
          </w:p>
        </w:tc>
        <w:tc>
          <w:tcPr>
            <w:tcW w:w="4594" w:type="dxa"/>
            <w:tcBorders>
              <w:top w:val="single" w:sz="4" w:space="0" w:color="auto"/>
              <w:left w:val="single" w:sz="4" w:space="0" w:color="auto"/>
              <w:bottom w:val="single" w:sz="4" w:space="0" w:color="auto"/>
              <w:right w:val="single" w:sz="4" w:space="0" w:color="auto"/>
            </w:tcBorders>
          </w:tcPr>
          <w:p w:rsidR="00AE0DAF" w:rsidRPr="00D122D8" w:rsidRDefault="00AE0DAF" w:rsidP="00AE0D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Наименование основания для отказа в соответствии с единым стандартом</w:t>
            </w:r>
          </w:p>
        </w:tc>
        <w:tc>
          <w:tcPr>
            <w:tcW w:w="3361" w:type="dxa"/>
            <w:tcBorders>
              <w:top w:val="single" w:sz="4" w:space="0" w:color="auto"/>
              <w:left w:val="single" w:sz="4" w:space="0" w:color="auto"/>
              <w:bottom w:val="single" w:sz="4" w:space="0" w:color="auto"/>
            </w:tcBorders>
          </w:tcPr>
          <w:p w:rsidR="00AE0DAF" w:rsidRPr="00D122D8" w:rsidRDefault="00AE0DAF" w:rsidP="00AE0D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Разъяснение причин отказа в предоставлении услуги</w:t>
            </w:r>
          </w:p>
        </w:tc>
      </w:tr>
      <w:tr w:rsidR="00AE0DAF" w:rsidRPr="00D122D8" w:rsidTr="00AE0DAF">
        <w:tc>
          <w:tcPr>
            <w:tcW w:w="2115" w:type="dxa"/>
            <w:tcBorders>
              <w:top w:val="single" w:sz="4" w:space="0" w:color="auto"/>
              <w:bottom w:val="single" w:sz="4" w:space="0" w:color="auto"/>
              <w:right w:val="single" w:sz="4" w:space="0" w:color="auto"/>
            </w:tcBorders>
          </w:tcPr>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94" w:type="dxa"/>
            <w:tcBorders>
              <w:top w:val="single" w:sz="4" w:space="0" w:color="auto"/>
              <w:left w:val="single" w:sz="4" w:space="0" w:color="auto"/>
              <w:bottom w:val="single" w:sz="4" w:space="0" w:color="auto"/>
              <w:right w:val="single" w:sz="4" w:space="0" w:color="auto"/>
            </w:tcBorders>
          </w:tcPr>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Не представлены документы, обязанность по представлению которых с возложена на заявителя</w:t>
            </w:r>
          </w:p>
        </w:tc>
        <w:tc>
          <w:tcPr>
            <w:tcW w:w="3361" w:type="dxa"/>
            <w:tcBorders>
              <w:top w:val="single" w:sz="4" w:space="0" w:color="auto"/>
              <w:left w:val="single" w:sz="4" w:space="0" w:color="auto"/>
              <w:bottom w:val="single" w:sz="4" w:space="0" w:color="auto"/>
            </w:tcBorders>
          </w:tcPr>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r w:rsidR="00AE0DAF" w:rsidRPr="00D122D8" w:rsidTr="00AE0DAF">
        <w:tc>
          <w:tcPr>
            <w:tcW w:w="2115" w:type="dxa"/>
            <w:tcBorders>
              <w:top w:val="single" w:sz="4" w:space="0" w:color="auto"/>
              <w:bottom w:val="single" w:sz="4" w:space="0" w:color="auto"/>
              <w:right w:val="single" w:sz="4" w:space="0" w:color="auto"/>
            </w:tcBorders>
          </w:tcPr>
          <w:p w:rsidR="00AE0DAF" w:rsidRPr="00D122D8" w:rsidRDefault="006E79C2"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w:anchor="sub_300282" w:history="1">
              <w:r w:rsidR="00AE0DAF" w:rsidRPr="00D122D8">
                <w:rPr>
                  <w:rFonts w:ascii="Times New Roman" w:eastAsiaTheme="minorEastAsia" w:hAnsi="Times New Roman" w:cs="Times New Roman"/>
                  <w:sz w:val="24"/>
                  <w:szCs w:val="24"/>
                  <w:lang w:eastAsia="ru-RU"/>
                </w:rPr>
                <w:t>подпункт 2 пункта 2.8</w:t>
              </w:r>
            </w:hyperlink>
          </w:p>
        </w:tc>
        <w:tc>
          <w:tcPr>
            <w:tcW w:w="4594" w:type="dxa"/>
            <w:tcBorders>
              <w:top w:val="single" w:sz="4" w:space="0" w:color="auto"/>
              <w:left w:val="single" w:sz="4" w:space="0" w:color="auto"/>
              <w:bottom w:val="single" w:sz="4" w:space="0" w:color="auto"/>
              <w:right w:val="single" w:sz="4" w:space="0" w:color="auto"/>
            </w:tcBorders>
          </w:tcPr>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w:t>
            </w:r>
            <w:r w:rsidRPr="00D122D8">
              <w:rPr>
                <w:rFonts w:ascii="Times New Roman" w:eastAsiaTheme="minorEastAsia" w:hAnsi="Times New Roman" w:cs="Times New Roman"/>
                <w:sz w:val="24"/>
                <w:szCs w:val="24"/>
                <w:lang w:eastAsia="ru-RU"/>
              </w:rPr>
              <w:lastRenderedPageBreak/>
              <w:t xml:space="preserve">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129" w:history="1">
              <w:r w:rsidRPr="00D122D8">
                <w:rPr>
                  <w:rFonts w:ascii="Times New Roman" w:eastAsiaTheme="minorEastAsia" w:hAnsi="Times New Roman" w:cs="Times New Roman"/>
                  <w:sz w:val="24"/>
                  <w:szCs w:val="24"/>
                  <w:lang w:eastAsia="ru-RU"/>
                </w:rPr>
                <w:t>частью 2.1 статьи 26</w:t>
              </w:r>
            </w:hyperlink>
            <w:r w:rsidRPr="00D122D8">
              <w:rPr>
                <w:rFonts w:ascii="Times New Roman" w:eastAsiaTheme="minorEastAsia" w:hAnsi="Times New Roman" w:cs="Times New Roman"/>
                <w:sz w:val="24"/>
                <w:szCs w:val="24"/>
                <w:lang w:eastAsia="ru-RU"/>
              </w:rPr>
              <w:t xml:space="preserve"> ЖК РФ, если соответствующий документ не был представлен заявителем по собственной инициативе.</w:t>
            </w:r>
          </w:p>
        </w:tc>
        <w:tc>
          <w:tcPr>
            <w:tcW w:w="3361" w:type="dxa"/>
            <w:tcBorders>
              <w:top w:val="single" w:sz="4" w:space="0" w:color="auto"/>
              <w:left w:val="single" w:sz="4" w:space="0" w:color="auto"/>
              <w:bottom w:val="single" w:sz="4" w:space="0" w:color="auto"/>
            </w:tcBorders>
          </w:tcPr>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lastRenderedPageBreak/>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w:t>
            </w:r>
            <w:r w:rsidRPr="00D122D8">
              <w:rPr>
                <w:rFonts w:ascii="Times New Roman" w:eastAsiaTheme="minorEastAsia" w:hAnsi="Times New Roman" w:cs="Times New Roman"/>
                <w:sz w:val="24"/>
                <w:szCs w:val="24"/>
                <w:lang w:eastAsia="ru-RU"/>
              </w:rPr>
              <w:lastRenderedPageBreak/>
              <w:t xml:space="preserve">ответствии с </w:t>
            </w:r>
            <w:hyperlink r:id="rId130" w:history="1">
              <w:r w:rsidRPr="00D122D8">
                <w:rPr>
                  <w:rFonts w:ascii="Times New Roman" w:eastAsiaTheme="minorEastAsia" w:hAnsi="Times New Roman" w:cs="Times New Roman"/>
                  <w:sz w:val="24"/>
                  <w:szCs w:val="24"/>
                  <w:lang w:eastAsia="ru-RU"/>
                </w:rPr>
                <w:t>частью 2.1 статьи 26</w:t>
              </w:r>
            </w:hyperlink>
            <w:r w:rsidRPr="00D122D8">
              <w:rPr>
                <w:rFonts w:ascii="Times New Roman" w:eastAsiaTheme="minorEastAsia" w:hAnsi="Times New Roman" w:cs="Times New Roman"/>
                <w:sz w:val="24"/>
                <w:szCs w:val="24"/>
                <w:lang w:eastAsia="ru-RU"/>
              </w:rPr>
              <w:t xml:space="preserve"> ЖК РФ, если соответствующий документ не был представлен заявителем по собственной инициативе.</w:t>
            </w:r>
          </w:p>
        </w:tc>
      </w:tr>
      <w:tr w:rsidR="00AE0DAF" w:rsidRPr="00D122D8" w:rsidTr="00AE0DAF">
        <w:tc>
          <w:tcPr>
            <w:tcW w:w="2115" w:type="dxa"/>
            <w:tcBorders>
              <w:top w:val="single" w:sz="4" w:space="0" w:color="auto"/>
              <w:bottom w:val="single" w:sz="4" w:space="0" w:color="auto"/>
              <w:right w:val="single" w:sz="4" w:space="0" w:color="auto"/>
            </w:tcBorders>
          </w:tcPr>
          <w:p w:rsidR="00AE0DAF" w:rsidRPr="00D122D8" w:rsidRDefault="006E79C2"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w:anchor="sub_300283" w:history="1">
              <w:r w:rsidR="00AE0DAF" w:rsidRPr="00D122D8">
                <w:rPr>
                  <w:rFonts w:ascii="Times New Roman" w:eastAsiaTheme="minorEastAsia" w:hAnsi="Times New Roman" w:cs="Times New Roman"/>
                  <w:sz w:val="24"/>
                  <w:szCs w:val="24"/>
                  <w:lang w:eastAsia="ru-RU"/>
                </w:rPr>
                <w:t>подпункт 3 пункта 2.8</w:t>
              </w:r>
            </w:hyperlink>
          </w:p>
        </w:tc>
        <w:tc>
          <w:tcPr>
            <w:tcW w:w="4594" w:type="dxa"/>
            <w:tcBorders>
              <w:top w:val="single" w:sz="4" w:space="0" w:color="auto"/>
              <w:left w:val="single" w:sz="4" w:space="0" w:color="auto"/>
              <w:bottom w:val="single" w:sz="4" w:space="0" w:color="auto"/>
              <w:right w:val="single" w:sz="4" w:space="0" w:color="auto"/>
            </w:tcBorders>
          </w:tcPr>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Представления документов в ненадлежащий орган.</w:t>
            </w:r>
          </w:p>
        </w:tc>
        <w:tc>
          <w:tcPr>
            <w:tcW w:w="3361" w:type="dxa"/>
            <w:tcBorders>
              <w:top w:val="single" w:sz="4" w:space="0" w:color="auto"/>
              <w:left w:val="single" w:sz="4" w:space="0" w:color="auto"/>
              <w:bottom w:val="single" w:sz="4" w:space="0" w:color="auto"/>
            </w:tcBorders>
          </w:tcPr>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Указывается уполномоченный орган, осуществляющий согласование, в который предоставляются документы</w:t>
            </w:r>
          </w:p>
        </w:tc>
      </w:tr>
      <w:tr w:rsidR="00AE0DAF" w:rsidRPr="00D122D8" w:rsidTr="00AE0DAF">
        <w:tc>
          <w:tcPr>
            <w:tcW w:w="2115" w:type="dxa"/>
            <w:tcBorders>
              <w:top w:val="single" w:sz="4" w:space="0" w:color="auto"/>
              <w:bottom w:val="single" w:sz="4" w:space="0" w:color="auto"/>
              <w:right w:val="single" w:sz="4" w:space="0" w:color="auto"/>
            </w:tcBorders>
          </w:tcPr>
          <w:p w:rsidR="00AE0DAF" w:rsidRPr="00D122D8" w:rsidRDefault="006E79C2"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w:anchor="sub_300284" w:history="1">
              <w:r w:rsidR="00AE0DAF" w:rsidRPr="00D122D8">
                <w:rPr>
                  <w:rFonts w:ascii="Times New Roman" w:eastAsiaTheme="minorEastAsia" w:hAnsi="Times New Roman" w:cs="Times New Roman"/>
                  <w:sz w:val="24"/>
                  <w:szCs w:val="24"/>
                  <w:lang w:eastAsia="ru-RU"/>
                </w:rPr>
                <w:t>подпункт 4 пункта 2.8</w:t>
              </w:r>
            </w:hyperlink>
          </w:p>
        </w:tc>
        <w:tc>
          <w:tcPr>
            <w:tcW w:w="4594" w:type="dxa"/>
            <w:tcBorders>
              <w:top w:val="single" w:sz="4" w:space="0" w:color="auto"/>
              <w:left w:val="single" w:sz="4" w:space="0" w:color="auto"/>
              <w:bottom w:val="single" w:sz="4" w:space="0" w:color="auto"/>
              <w:right w:val="single" w:sz="4" w:space="0" w:color="auto"/>
            </w:tcBorders>
          </w:tcPr>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Несоответствия проекта переустройства и (или) перепланировки помещения в многоквартирном доме требованиям законодательства.</w:t>
            </w:r>
          </w:p>
        </w:tc>
        <w:tc>
          <w:tcPr>
            <w:tcW w:w="3361" w:type="dxa"/>
            <w:tcBorders>
              <w:top w:val="single" w:sz="4" w:space="0" w:color="auto"/>
              <w:left w:val="single" w:sz="4" w:space="0" w:color="auto"/>
              <w:bottom w:val="single" w:sz="4" w:space="0" w:color="auto"/>
            </w:tcBorders>
          </w:tcPr>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Дополнительная информация:</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________________________________________________________________________.</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Вы </w:t>
      </w:r>
      <w:proofErr w:type="gramStart"/>
      <w:r w:rsidRPr="00D122D8">
        <w:rPr>
          <w:rFonts w:ascii="Times New Roman" w:eastAsiaTheme="minorEastAsia" w:hAnsi="Times New Roman" w:cs="Times New Roman"/>
          <w:sz w:val="24"/>
          <w:szCs w:val="24"/>
          <w:lang w:eastAsia="ru-RU"/>
        </w:rPr>
        <w:t>вправе  повторно</w:t>
      </w:r>
      <w:proofErr w:type="gramEnd"/>
      <w:r w:rsidRPr="00D122D8">
        <w:rPr>
          <w:rFonts w:ascii="Times New Roman" w:eastAsiaTheme="minorEastAsia" w:hAnsi="Times New Roman" w:cs="Times New Roman"/>
          <w:sz w:val="24"/>
          <w:szCs w:val="24"/>
          <w:lang w:eastAsia="ru-RU"/>
        </w:rPr>
        <w:t xml:space="preserve">  обратиться  в  уполномоченный орган с   заявлением о</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D122D8">
        <w:rPr>
          <w:rFonts w:ascii="Times New Roman" w:eastAsiaTheme="minorEastAsia" w:hAnsi="Times New Roman" w:cs="Times New Roman"/>
          <w:sz w:val="24"/>
          <w:szCs w:val="24"/>
          <w:lang w:eastAsia="ru-RU"/>
        </w:rPr>
        <w:t>предоставлении  государственной</w:t>
      </w:r>
      <w:proofErr w:type="gramEnd"/>
      <w:r w:rsidRPr="00D122D8">
        <w:rPr>
          <w:rFonts w:ascii="Times New Roman" w:eastAsiaTheme="minorEastAsia" w:hAnsi="Times New Roman" w:cs="Times New Roman"/>
          <w:sz w:val="24"/>
          <w:szCs w:val="24"/>
          <w:lang w:eastAsia="ru-RU"/>
        </w:rPr>
        <w:t xml:space="preserve"> (муниципальной)  услуги после  устранения</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указанных нарушений.</w:t>
      </w:r>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 xml:space="preserve">Данный отказ может быть обжалован в досудебном порядке </w:t>
      </w:r>
      <w:proofErr w:type="gramStart"/>
      <w:r w:rsidRPr="00D122D8">
        <w:rPr>
          <w:rFonts w:ascii="Times New Roman" w:eastAsiaTheme="minorEastAsia" w:hAnsi="Times New Roman" w:cs="Times New Roman"/>
          <w:sz w:val="24"/>
          <w:szCs w:val="24"/>
          <w:lang w:eastAsia="ru-RU"/>
        </w:rPr>
        <w:t>путем  направления</w:t>
      </w:r>
      <w:proofErr w:type="gramEnd"/>
    </w:p>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жалобы в уполномоченный орган, а также в судебном порядке.</w:t>
      </w:r>
    </w:p>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8"/>
        <w:gridCol w:w="5232"/>
      </w:tblGrid>
      <w:tr w:rsidR="00AE0DAF" w:rsidRPr="00D122D8" w:rsidTr="00AE0DAF">
        <w:tc>
          <w:tcPr>
            <w:tcW w:w="4848" w:type="dxa"/>
            <w:tcBorders>
              <w:top w:val="nil"/>
              <w:left w:val="nil"/>
              <w:bottom w:val="nil"/>
              <w:right w:val="single" w:sz="4" w:space="0" w:color="auto"/>
            </w:tcBorders>
          </w:tcPr>
          <w:p w:rsidR="00AE0DAF" w:rsidRPr="00D122D8" w:rsidRDefault="00AE0DAF" w:rsidP="00AE0D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Должность и ФИО сотрудника, принявшего решение</w:t>
            </w:r>
          </w:p>
        </w:tc>
        <w:tc>
          <w:tcPr>
            <w:tcW w:w="5232" w:type="dxa"/>
            <w:tcBorders>
              <w:top w:val="single" w:sz="4" w:space="0" w:color="auto"/>
              <w:left w:val="single" w:sz="4" w:space="0" w:color="auto"/>
              <w:bottom w:val="single" w:sz="4" w:space="0" w:color="auto"/>
            </w:tcBorders>
          </w:tcPr>
          <w:p w:rsidR="00AE0DAF" w:rsidRPr="00D122D8" w:rsidRDefault="00AE0DAF" w:rsidP="00AE0D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22D8">
              <w:rPr>
                <w:rFonts w:ascii="Times New Roman" w:eastAsiaTheme="minorEastAsia" w:hAnsi="Times New Roman" w:cs="Times New Roman"/>
                <w:sz w:val="24"/>
                <w:szCs w:val="24"/>
                <w:lang w:eastAsia="ru-RU"/>
              </w:rPr>
              <w:t>Сведения об электронной подписи</w:t>
            </w:r>
          </w:p>
        </w:tc>
      </w:tr>
    </w:tbl>
    <w:p w:rsidR="00AE0DAF" w:rsidRPr="00D122D8" w:rsidRDefault="00AE0DAF" w:rsidP="00AE0D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0DAF" w:rsidRPr="00D122D8" w:rsidRDefault="00AE0DAF" w:rsidP="00AE0DAF">
      <w:pPr>
        <w:spacing w:after="0" w:line="240" w:lineRule="auto"/>
        <w:rPr>
          <w:rFonts w:ascii="Times New Roman" w:eastAsia="Calibri" w:hAnsi="Times New Roman" w:cs="Times New Roman"/>
          <w:sz w:val="24"/>
          <w:szCs w:val="24"/>
          <w:lang w:eastAsia="ru-RU"/>
        </w:rPr>
      </w:pPr>
    </w:p>
    <w:p w:rsidR="00AE0DAF" w:rsidRPr="00D122D8" w:rsidRDefault="00AE0DAF" w:rsidP="00AE0DAF">
      <w:pPr>
        <w:spacing w:line="1" w:lineRule="exact"/>
        <w:rPr>
          <w:rFonts w:ascii="Times New Roman" w:hAnsi="Times New Roman" w:cs="Times New Roman"/>
        </w:rPr>
      </w:pPr>
    </w:p>
    <w:p w:rsidR="00AE0DAF" w:rsidRPr="00912FAE" w:rsidRDefault="00AE0DAF" w:rsidP="00912FAE">
      <w:pPr>
        <w:spacing w:after="0" w:line="240" w:lineRule="auto"/>
        <w:jc w:val="center"/>
        <w:rPr>
          <w:rFonts w:ascii="Times New Roman" w:hAnsi="Times New Roman" w:cs="Times New Roman"/>
          <w:b/>
          <w:bCs/>
          <w:noProof/>
          <w:sz w:val="24"/>
          <w:szCs w:val="24"/>
        </w:rPr>
      </w:pPr>
      <w:r w:rsidRPr="00912FAE">
        <w:rPr>
          <w:rFonts w:ascii="Times New Roman" w:hAnsi="Times New Roman" w:cs="Times New Roman"/>
          <w:b/>
          <w:noProof/>
          <w:sz w:val="24"/>
          <w:szCs w:val="24"/>
        </w:rPr>
        <w:t>АДМИНИСТРАЦИЯ</w:t>
      </w:r>
    </w:p>
    <w:p w:rsidR="00AE0DAF" w:rsidRPr="00912FAE" w:rsidRDefault="00AE0DAF" w:rsidP="00912FAE">
      <w:pPr>
        <w:spacing w:after="0" w:line="240" w:lineRule="auto"/>
        <w:jc w:val="center"/>
        <w:rPr>
          <w:rFonts w:ascii="Times New Roman" w:hAnsi="Times New Roman" w:cs="Times New Roman"/>
          <w:b/>
          <w:bCs/>
          <w:noProof/>
          <w:sz w:val="24"/>
          <w:szCs w:val="24"/>
        </w:rPr>
      </w:pPr>
      <w:r w:rsidRPr="00912FAE">
        <w:rPr>
          <w:rFonts w:ascii="Times New Roman" w:hAnsi="Times New Roman" w:cs="Times New Roman"/>
          <w:b/>
          <w:noProof/>
          <w:sz w:val="24"/>
          <w:szCs w:val="24"/>
        </w:rPr>
        <w:t>МУНИЦИПАЛЬНОГО ОБРАЗОВАНИЯ</w:t>
      </w:r>
    </w:p>
    <w:p w:rsidR="00AE0DAF" w:rsidRPr="00912FAE" w:rsidRDefault="00AE0DAF" w:rsidP="00912FAE">
      <w:pPr>
        <w:spacing w:after="0" w:line="240" w:lineRule="auto"/>
        <w:jc w:val="center"/>
        <w:rPr>
          <w:rFonts w:ascii="Times New Roman" w:hAnsi="Times New Roman" w:cs="Times New Roman"/>
          <w:b/>
          <w:bCs/>
          <w:noProof/>
          <w:sz w:val="24"/>
          <w:szCs w:val="24"/>
        </w:rPr>
      </w:pPr>
      <w:r w:rsidRPr="00912FAE">
        <w:rPr>
          <w:rFonts w:ascii="Times New Roman" w:hAnsi="Times New Roman" w:cs="Times New Roman"/>
          <w:b/>
          <w:noProof/>
          <w:sz w:val="24"/>
          <w:szCs w:val="24"/>
        </w:rPr>
        <w:t>ПЛАТОВСКИЙ СЕЛЬСОВЕТ</w:t>
      </w:r>
    </w:p>
    <w:p w:rsidR="00AE0DAF" w:rsidRPr="00912FAE" w:rsidRDefault="00AE0DAF" w:rsidP="00912FAE">
      <w:pPr>
        <w:spacing w:after="0" w:line="240" w:lineRule="auto"/>
        <w:jc w:val="center"/>
        <w:rPr>
          <w:rFonts w:ascii="Times New Roman" w:hAnsi="Times New Roman" w:cs="Times New Roman"/>
          <w:b/>
          <w:bCs/>
          <w:noProof/>
          <w:sz w:val="24"/>
          <w:szCs w:val="24"/>
        </w:rPr>
      </w:pPr>
      <w:r w:rsidRPr="00912FAE">
        <w:rPr>
          <w:rFonts w:ascii="Times New Roman" w:hAnsi="Times New Roman" w:cs="Times New Roman"/>
          <w:b/>
          <w:noProof/>
          <w:sz w:val="24"/>
          <w:szCs w:val="24"/>
        </w:rPr>
        <w:t>НОВОСЕРГИЕВСКОГО РАЙОНА</w:t>
      </w:r>
    </w:p>
    <w:p w:rsidR="00AE0DAF" w:rsidRPr="00912FAE" w:rsidRDefault="00AE0DAF" w:rsidP="00912FAE">
      <w:pPr>
        <w:spacing w:after="0" w:line="240" w:lineRule="auto"/>
        <w:jc w:val="center"/>
        <w:rPr>
          <w:rFonts w:ascii="Times New Roman" w:hAnsi="Times New Roman" w:cs="Times New Roman"/>
          <w:b/>
          <w:bCs/>
          <w:noProof/>
          <w:sz w:val="24"/>
          <w:szCs w:val="24"/>
        </w:rPr>
      </w:pPr>
      <w:r w:rsidRPr="00912FAE">
        <w:rPr>
          <w:rFonts w:ascii="Times New Roman" w:hAnsi="Times New Roman" w:cs="Times New Roman"/>
          <w:b/>
          <w:noProof/>
          <w:sz w:val="24"/>
          <w:szCs w:val="24"/>
        </w:rPr>
        <w:t>ОРЕНБУРГСКОЙ ОБЛАСТИ</w:t>
      </w:r>
    </w:p>
    <w:p w:rsidR="00AE0DAF" w:rsidRPr="00912FAE" w:rsidRDefault="00AE0DAF" w:rsidP="00912FAE">
      <w:pPr>
        <w:spacing w:after="0" w:line="240" w:lineRule="auto"/>
        <w:jc w:val="center"/>
        <w:rPr>
          <w:rFonts w:ascii="Times New Roman" w:hAnsi="Times New Roman" w:cs="Times New Roman"/>
          <w:b/>
          <w:bCs/>
          <w:noProof/>
          <w:sz w:val="24"/>
          <w:szCs w:val="24"/>
        </w:rPr>
      </w:pPr>
    </w:p>
    <w:p w:rsidR="00AE0DAF" w:rsidRPr="00912FAE" w:rsidRDefault="00AE0DAF" w:rsidP="00912FAE">
      <w:pPr>
        <w:spacing w:after="0" w:line="240" w:lineRule="auto"/>
        <w:jc w:val="center"/>
        <w:rPr>
          <w:rFonts w:ascii="Times New Roman" w:hAnsi="Times New Roman" w:cs="Times New Roman"/>
          <w:b/>
          <w:bCs/>
          <w:noProof/>
          <w:sz w:val="24"/>
          <w:szCs w:val="24"/>
        </w:rPr>
      </w:pPr>
      <w:r w:rsidRPr="00912FAE">
        <w:rPr>
          <w:rFonts w:ascii="Times New Roman" w:hAnsi="Times New Roman" w:cs="Times New Roman"/>
          <w:b/>
          <w:noProof/>
          <w:sz w:val="24"/>
          <w:szCs w:val="24"/>
        </w:rPr>
        <w:t>ПОСТАНОВЛЕНИЕ</w:t>
      </w:r>
    </w:p>
    <w:p w:rsidR="00AE0DAF" w:rsidRPr="00912FAE" w:rsidRDefault="00AE0DAF" w:rsidP="00912FAE">
      <w:pPr>
        <w:spacing w:after="0" w:line="240" w:lineRule="auto"/>
        <w:rPr>
          <w:rFonts w:ascii="Times New Roman" w:hAnsi="Times New Roman" w:cs="Times New Roman"/>
          <w:b/>
          <w:noProof/>
          <w:sz w:val="24"/>
          <w:szCs w:val="24"/>
        </w:rPr>
      </w:pPr>
    </w:p>
    <w:p w:rsidR="00AE0DAF" w:rsidRPr="00912FAE" w:rsidRDefault="00AE0DAF" w:rsidP="00912FAE">
      <w:pPr>
        <w:spacing w:after="0" w:line="240" w:lineRule="auto"/>
        <w:rPr>
          <w:rFonts w:ascii="Times New Roman" w:hAnsi="Times New Roman" w:cs="Times New Roman"/>
          <w:b/>
          <w:noProof/>
          <w:sz w:val="24"/>
          <w:szCs w:val="24"/>
        </w:rPr>
      </w:pPr>
      <w:r w:rsidRPr="00912FAE">
        <w:rPr>
          <w:rFonts w:ascii="Times New Roman" w:hAnsi="Times New Roman" w:cs="Times New Roman"/>
          <w:b/>
          <w:noProof/>
          <w:sz w:val="24"/>
          <w:szCs w:val="24"/>
        </w:rPr>
        <w:t xml:space="preserve">22.11.2023 </w:t>
      </w:r>
      <w:r w:rsidRPr="00912FAE">
        <w:rPr>
          <w:rFonts w:ascii="Times New Roman" w:hAnsi="Times New Roman" w:cs="Times New Roman"/>
          <w:b/>
          <w:noProof/>
          <w:sz w:val="24"/>
          <w:szCs w:val="24"/>
        </w:rPr>
        <w:tab/>
      </w:r>
      <w:r w:rsidRPr="00912FAE">
        <w:rPr>
          <w:rFonts w:ascii="Times New Roman" w:hAnsi="Times New Roman" w:cs="Times New Roman"/>
          <w:b/>
          <w:noProof/>
          <w:sz w:val="24"/>
          <w:szCs w:val="24"/>
        </w:rPr>
        <w:tab/>
      </w:r>
      <w:r w:rsidRPr="00912FAE">
        <w:rPr>
          <w:rFonts w:ascii="Times New Roman" w:hAnsi="Times New Roman" w:cs="Times New Roman"/>
          <w:b/>
          <w:noProof/>
          <w:sz w:val="24"/>
          <w:szCs w:val="24"/>
        </w:rPr>
        <w:tab/>
      </w:r>
      <w:r w:rsidRPr="00912FAE">
        <w:rPr>
          <w:rFonts w:ascii="Times New Roman" w:hAnsi="Times New Roman" w:cs="Times New Roman"/>
          <w:b/>
          <w:noProof/>
          <w:sz w:val="24"/>
          <w:szCs w:val="24"/>
        </w:rPr>
        <w:tab/>
      </w:r>
      <w:r w:rsidRPr="00912FAE">
        <w:rPr>
          <w:rFonts w:ascii="Times New Roman" w:hAnsi="Times New Roman" w:cs="Times New Roman"/>
          <w:b/>
          <w:noProof/>
          <w:sz w:val="24"/>
          <w:szCs w:val="24"/>
        </w:rPr>
        <w:tab/>
      </w:r>
      <w:r w:rsidRPr="00912FAE">
        <w:rPr>
          <w:rFonts w:ascii="Times New Roman" w:hAnsi="Times New Roman" w:cs="Times New Roman"/>
          <w:b/>
          <w:noProof/>
          <w:sz w:val="24"/>
          <w:szCs w:val="24"/>
        </w:rPr>
        <w:tab/>
      </w:r>
      <w:r w:rsidRPr="00912FAE">
        <w:rPr>
          <w:rFonts w:ascii="Times New Roman" w:hAnsi="Times New Roman" w:cs="Times New Roman"/>
          <w:b/>
          <w:noProof/>
          <w:sz w:val="24"/>
          <w:szCs w:val="24"/>
        </w:rPr>
        <w:tab/>
      </w:r>
      <w:r w:rsidRPr="00912FAE">
        <w:rPr>
          <w:rFonts w:ascii="Times New Roman" w:hAnsi="Times New Roman" w:cs="Times New Roman"/>
          <w:b/>
          <w:noProof/>
          <w:sz w:val="24"/>
          <w:szCs w:val="24"/>
        </w:rPr>
        <w:tab/>
      </w:r>
      <w:r w:rsidRPr="00912FAE">
        <w:rPr>
          <w:rFonts w:ascii="Times New Roman" w:hAnsi="Times New Roman" w:cs="Times New Roman"/>
          <w:b/>
          <w:noProof/>
          <w:sz w:val="24"/>
          <w:szCs w:val="24"/>
        </w:rPr>
        <w:tab/>
        <w:t xml:space="preserve">№ 95-п </w:t>
      </w:r>
    </w:p>
    <w:p w:rsidR="00AE0DAF" w:rsidRPr="00912FAE" w:rsidRDefault="00AE0DAF" w:rsidP="00912FAE">
      <w:pPr>
        <w:spacing w:after="0" w:line="240" w:lineRule="auto"/>
        <w:rPr>
          <w:rFonts w:ascii="Times New Roman" w:hAnsi="Times New Roman" w:cs="Times New Roman"/>
          <w:b/>
          <w:bCs/>
          <w:noProof/>
          <w:sz w:val="24"/>
          <w:szCs w:val="24"/>
        </w:rPr>
      </w:pPr>
    </w:p>
    <w:p w:rsidR="00AE0DAF" w:rsidRDefault="00AE0DAF" w:rsidP="00912FAE">
      <w:pPr>
        <w:spacing w:after="0" w:line="240" w:lineRule="auto"/>
        <w:jc w:val="center"/>
        <w:rPr>
          <w:rFonts w:ascii="Times New Roman" w:hAnsi="Times New Roman" w:cs="Times New Roman"/>
          <w:b/>
          <w:bCs/>
          <w:sz w:val="24"/>
          <w:szCs w:val="24"/>
        </w:rPr>
      </w:pPr>
      <w:r w:rsidRPr="00912FAE">
        <w:rPr>
          <w:rFonts w:ascii="Times New Roman" w:hAnsi="Times New Roman" w:cs="Times New Roman"/>
          <w:b/>
          <w:bCs/>
          <w:sz w:val="24"/>
          <w:szCs w:val="24"/>
        </w:rPr>
        <w:t>Об утверждении административного регламента предоставления муниципальной услуги «Предоставление разрешения на осуществление земляных работ»</w:t>
      </w:r>
    </w:p>
    <w:p w:rsidR="00912FAE" w:rsidRPr="00912FAE" w:rsidRDefault="00912FAE" w:rsidP="00912FAE">
      <w:pPr>
        <w:spacing w:after="0" w:line="240" w:lineRule="auto"/>
        <w:jc w:val="center"/>
        <w:rPr>
          <w:rFonts w:ascii="Times New Roman" w:hAnsi="Times New Roman" w:cs="Times New Roman"/>
          <w:b/>
          <w:bCs/>
          <w:sz w:val="24"/>
          <w:szCs w:val="24"/>
        </w:rPr>
      </w:pPr>
    </w:p>
    <w:p w:rsidR="00AE0DAF" w:rsidRPr="00D122D8" w:rsidRDefault="00AE0DAF" w:rsidP="00AE0DAF">
      <w:pPr>
        <w:tabs>
          <w:tab w:val="left" w:pos="0"/>
          <w:tab w:val="left" w:pos="567"/>
        </w:tabs>
        <w:ind w:firstLine="567"/>
        <w:contextualSpacing/>
        <w:jc w:val="both"/>
        <w:rPr>
          <w:rFonts w:ascii="Times New Roman" w:hAnsi="Times New Roman" w:cs="Times New Roman"/>
          <w:spacing w:val="2"/>
        </w:rPr>
      </w:pPr>
      <w:r w:rsidRPr="00D122D8">
        <w:rPr>
          <w:rFonts w:ascii="Times New Roman" w:hAnsi="Times New Roman" w:cs="Times New Roman"/>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w:t>
      </w:r>
      <w:r w:rsidRPr="00D122D8">
        <w:rPr>
          <w:rFonts w:ascii="Times New Roman" w:hAnsi="Times New Roman" w:cs="Times New Roman"/>
          <w:spacing w:val="2"/>
        </w:rPr>
        <w:t xml:space="preserve">, </w:t>
      </w:r>
      <w:r w:rsidRPr="00D122D8">
        <w:rPr>
          <w:rFonts w:ascii="Times New Roman" w:hAnsi="Times New Roman" w:cs="Times New Roman"/>
        </w:rPr>
        <w:t xml:space="preserve">руководствуясь Уставом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Новосергиевского</w:t>
      </w:r>
      <w:proofErr w:type="spellEnd"/>
      <w:r w:rsidRPr="00D122D8">
        <w:rPr>
          <w:rFonts w:ascii="Times New Roman" w:hAnsi="Times New Roman" w:cs="Times New Roman"/>
        </w:rPr>
        <w:t xml:space="preserve"> района Оренбургской области:</w:t>
      </w:r>
    </w:p>
    <w:p w:rsidR="00AE0DAF" w:rsidRPr="00D122D8" w:rsidRDefault="00AE0DAF" w:rsidP="00AE0DAF">
      <w:pPr>
        <w:ind w:firstLine="567"/>
        <w:jc w:val="both"/>
        <w:rPr>
          <w:rFonts w:ascii="Times New Roman" w:hAnsi="Times New Roman" w:cs="Times New Roman"/>
          <w:kern w:val="2"/>
          <w:lang w:val="x-none"/>
        </w:rPr>
      </w:pPr>
      <w:r w:rsidRPr="00D122D8">
        <w:rPr>
          <w:rFonts w:ascii="Times New Roman" w:hAnsi="Times New Roman" w:cs="Times New Roman"/>
        </w:rPr>
        <w:lastRenderedPageBreak/>
        <w:t xml:space="preserve">1. Утвердить Административный регламент </w:t>
      </w:r>
      <w:r w:rsidRPr="00D122D8">
        <w:rPr>
          <w:rFonts w:ascii="Times New Roman" w:hAnsi="Times New Roman" w:cs="Times New Roman"/>
          <w:spacing w:val="2"/>
        </w:rPr>
        <w:t>предоставления муниципальной «Предоставление разрешения на осуществление земляных работ»</w:t>
      </w:r>
      <w:r w:rsidRPr="00D122D8">
        <w:rPr>
          <w:rFonts w:ascii="Times New Roman" w:hAnsi="Times New Roman" w:cs="Times New Roman"/>
          <w:kern w:val="2"/>
        </w:rPr>
        <w:t xml:space="preserve"> </w:t>
      </w:r>
      <w:r w:rsidRPr="00D122D8">
        <w:rPr>
          <w:rFonts w:ascii="Times New Roman" w:hAnsi="Times New Roman" w:cs="Times New Roman"/>
          <w:spacing w:val="2"/>
        </w:rPr>
        <w:t>согласно приложению.</w:t>
      </w:r>
    </w:p>
    <w:p w:rsidR="00AE0DAF" w:rsidRPr="00D122D8" w:rsidRDefault="00AE0DAF" w:rsidP="00AE0DAF">
      <w:pPr>
        <w:tabs>
          <w:tab w:val="left" w:pos="0"/>
          <w:tab w:val="left" w:pos="567"/>
        </w:tabs>
        <w:ind w:firstLine="567"/>
        <w:contextualSpacing/>
        <w:jc w:val="both"/>
        <w:rPr>
          <w:rFonts w:ascii="Times New Roman" w:hAnsi="Times New Roman" w:cs="Times New Roman"/>
        </w:rPr>
      </w:pPr>
      <w:r w:rsidRPr="00D122D8">
        <w:rPr>
          <w:rFonts w:ascii="Times New Roman" w:hAnsi="Times New Roman" w:cs="Times New Roman"/>
        </w:rPr>
        <w:t>2. Контроль за исполнением настоящего постановления оставляю за собой.</w:t>
      </w:r>
    </w:p>
    <w:p w:rsidR="00AE0DAF" w:rsidRPr="00D122D8" w:rsidRDefault="00AE0DAF" w:rsidP="00AE0DAF">
      <w:pPr>
        <w:tabs>
          <w:tab w:val="left" w:pos="0"/>
          <w:tab w:val="left" w:pos="567"/>
        </w:tabs>
        <w:ind w:firstLine="567"/>
        <w:contextualSpacing/>
        <w:jc w:val="both"/>
        <w:rPr>
          <w:rFonts w:ascii="Times New Roman" w:hAnsi="Times New Roman" w:cs="Times New Roman"/>
        </w:rPr>
      </w:pPr>
      <w:r w:rsidRPr="00D122D8">
        <w:rPr>
          <w:rFonts w:ascii="Times New Roman" w:hAnsi="Times New Roman" w:cs="Times New Roman"/>
        </w:rPr>
        <w:t>3. Постановление подлежит включению в областной регистр муниципальных нормативных правовых актов.</w:t>
      </w:r>
    </w:p>
    <w:p w:rsidR="00AE0DAF" w:rsidRDefault="00AE0DAF" w:rsidP="00912FAE">
      <w:pPr>
        <w:tabs>
          <w:tab w:val="left" w:pos="0"/>
          <w:tab w:val="left" w:pos="567"/>
        </w:tabs>
        <w:ind w:firstLine="567"/>
        <w:contextualSpacing/>
        <w:jc w:val="both"/>
        <w:rPr>
          <w:rFonts w:ascii="Times New Roman" w:hAnsi="Times New Roman" w:cs="Times New Roman"/>
        </w:rPr>
      </w:pPr>
      <w:r w:rsidRPr="00D122D8">
        <w:rPr>
          <w:rFonts w:ascii="Times New Roman" w:hAnsi="Times New Roman" w:cs="Times New Roman"/>
        </w:rPr>
        <w:t xml:space="preserve">4.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 </w:t>
      </w:r>
      <w:proofErr w:type="spellStart"/>
      <w:r w:rsidRPr="00D122D8">
        <w:rPr>
          <w:rFonts w:ascii="Times New Roman" w:hAnsi="Times New Roman" w:cs="Times New Roman"/>
        </w:rPr>
        <w:t>П</w:t>
      </w:r>
      <w:r w:rsidR="00912FAE">
        <w:rPr>
          <w:rFonts w:ascii="Times New Roman" w:hAnsi="Times New Roman" w:cs="Times New Roman"/>
        </w:rPr>
        <w:t>латовский.рф</w:t>
      </w:r>
      <w:proofErr w:type="spellEnd"/>
      <w:r w:rsidR="00912FAE">
        <w:rPr>
          <w:rFonts w:ascii="Times New Roman" w:hAnsi="Times New Roman" w:cs="Times New Roman"/>
        </w:rPr>
        <w:t xml:space="preserve"> в сети “Интернет”.</w:t>
      </w:r>
    </w:p>
    <w:p w:rsidR="00912FAE" w:rsidRPr="00912FAE" w:rsidRDefault="00912FAE" w:rsidP="00912FAE">
      <w:pPr>
        <w:tabs>
          <w:tab w:val="left" w:pos="0"/>
          <w:tab w:val="left" w:pos="567"/>
        </w:tabs>
        <w:ind w:firstLine="567"/>
        <w:contextualSpacing/>
        <w:jc w:val="both"/>
        <w:rPr>
          <w:rFonts w:ascii="Times New Roman" w:hAnsi="Times New Roman" w:cs="Times New Roman"/>
        </w:rPr>
      </w:pPr>
    </w:p>
    <w:p w:rsidR="00AE0DAF" w:rsidRPr="00D122D8" w:rsidRDefault="00AE0DAF" w:rsidP="00912FAE">
      <w:pPr>
        <w:spacing w:after="0" w:line="240" w:lineRule="auto"/>
        <w:rPr>
          <w:rFonts w:ascii="Times New Roman" w:hAnsi="Times New Roman" w:cs="Times New Roman"/>
        </w:rPr>
      </w:pPr>
      <w:r w:rsidRPr="00D122D8">
        <w:rPr>
          <w:rFonts w:ascii="Times New Roman" w:hAnsi="Times New Roman" w:cs="Times New Roman"/>
        </w:rPr>
        <w:t>Глава муниципального образования</w:t>
      </w:r>
    </w:p>
    <w:p w:rsidR="00AE0DAF" w:rsidRPr="00D122D8" w:rsidRDefault="00AE0DAF" w:rsidP="00912FAE">
      <w:pPr>
        <w:spacing w:after="0" w:line="240" w:lineRule="auto"/>
        <w:rPr>
          <w:rFonts w:ascii="Times New Roman" w:hAnsi="Times New Roman" w:cs="Times New Roman"/>
        </w:rPr>
      </w:pPr>
      <w:proofErr w:type="spellStart"/>
      <w:r w:rsidRPr="00D122D8">
        <w:rPr>
          <w:rFonts w:ascii="Times New Roman" w:hAnsi="Times New Roman" w:cs="Times New Roman"/>
        </w:rPr>
        <w:t>Платовский</w:t>
      </w:r>
      <w:proofErr w:type="spellEnd"/>
      <w:r w:rsidRPr="00D122D8">
        <w:rPr>
          <w:rFonts w:ascii="Times New Roman" w:hAnsi="Times New Roman" w:cs="Times New Roman"/>
        </w:rPr>
        <w:t xml:space="preserve"> сельсовет</w:t>
      </w:r>
      <w:r w:rsidRPr="00D122D8">
        <w:rPr>
          <w:rFonts w:ascii="Times New Roman" w:hAnsi="Times New Roman" w:cs="Times New Roman"/>
        </w:rPr>
        <w:tab/>
      </w:r>
      <w:r w:rsidRPr="00D122D8">
        <w:rPr>
          <w:rFonts w:ascii="Times New Roman" w:hAnsi="Times New Roman" w:cs="Times New Roman"/>
        </w:rPr>
        <w:tab/>
      </w:r>
      <w:r w:rsidRPr="00D122D8">
        <w:rPr>
          <w:rFonts w:ascii="Times New Roman" w:hAnsi="Times New Roman" w:cs="Times New Roman"/>
        </w:rPr>
        <w:tab/>
      </w:r>
      <w:r w:rsidRPr="00D122D8">
        <w:rPr>
          <w:rFonts w:ascii="Times New Roman" w:hAnsi="Times New Roman" w:cs="Times New Roman"/>
        </w:rPr>
        <w:tab/>
      </w:r>
      <w:r w:rsidRPr="00D122D8">
        <w:rPr>
          <w:rFonts w:ascii="Times New Roman" w:hAnsi="Times New Roman" w:cs="Times New Roman"/>
        </w:rPr>
        <w:tab/>
      </w:r>
      <w:r w:rsidRPr="00D122D8">
        <w:rPr>
          <w:rFonts w:ascii="Times New Roman" w:hAnsi="Times New Roman" w:cs="Times New Roman"/>
        </w:rPr>
        <w:tab/>
      </w:r>
      <w:r w:rsidRPr="00D122D8">
        <w:rPr>
          <w:rFonts w:ascii="Times New Roman" w:hAnsi="Times New Roman" w:cs="Times New Roman"/>
        </w:rPr>
        <w:tab/>
      </w:r>
      <w:proofErr w:type="spellStart"/>
      <w:r w:rsidRPr="00D122D8">
        <w:rPr>
          <w:rFonts w:ascii="Times New Roman" w:hAnsi="Times New Roman" w:cs="Times New Roman"/>
        </w:rPr>
        <w:t>М.А.Каданцев</w:t>
      </w:r>
      <w:proofErr w:type="spellEnd"/>
    </w:p>
    <w:p w:rsidR="00AE0DAF" w:rsidRPr="00D122D8" w:rsidRDefault="00AE0DAF" w:rsidP="00AE0DAF">
      <w:pPr>
        <w:tabs>
          <w:tab w:val="left" w:pos="9214"/>
          <w:tab w:val="left" w:pos="9356"/>
        </w:tabs>
        <w:ind w:right="3"/>
        <w:rPr>
          <w:rFonts w:ascii="Times New Roman" w:hAnsi="Times New Roman" w:cs="Times New Roman"/>
          <w:bCs/>
        </w:rPr>
      </w:pPr>
    </w:p>
    <w:p w:rsidR="00AE0DAF" w:rsidRPr="00D122D8" w:rsidRDefault="00AE0DAF" w:rsidP="00AE0DAF">
      <w:pPr>
        <w:tabs>
          <w:tab w:val="left" w:pos="567"/>
        </w:tabs>
        <w:ind w:firstLine="142"/>
        <w:rPr>
          <w:rFonts w:ascii="Times New Roman" w:hAnsi="Times New Roman" w:cs="Times New Roman"/>
        </w:rPr>
      </w:pPr>
      <w:r w:rsidRPr="00D122D8">
        <w:rPr>
          <w:rFonts w:ascii="Times New Roman" w:hAnsi="Times New Roman" w:cs="Times New Roman"/>
        </w:rPr>
        <w:t xml:space="preserve">Разослано: в дело, прокурору, в места обнародовании </w:t>
      </w:r>
    </w:p>
    <w:p w:rsidR="00AE0DAF" w:rsidRPr="00D122D8" w:rsidRDefault="00AE0DAF" w:rsidP="00AE0DAF">
      <w:pPr>
        <w:tabs>
          <w:tab w:val="left" w:pos="9214"/>
          <w:tab w:val="left" w:pos="9356"/>
        </w:tabs>
        <w:ind w:right="3"/>
        <w:rPr>
          <w:rFonts w:ascii="Times New Roman" w:hAnsi="Times New Roman" w:cs="Times New Roman"/>
          <w:b/>
        </w:rPr>
      </w:pPr>
    </w:p>
    <w:p w:rsidR="00AE0DAF" w:rsidRPr="00D122D8" w:rsidRDefault="00AE0DAF" w:rsidP="00912FAE">
      <w:pPr>
        <w:tabs>
          <w:tab w:val="left" w:pos="9214"/>
          <w:tab w:val="left" w:pos="9356"/>
        </w:tabs>
        <w:spacing w:after="0" w:line="240" w:lineRule="auto"/>
        <w:jc w:val="right"/>
        <w:rPr>
          <w:rFonts w:ascii="Times New Roman" w:hAnsi="Times New Roman" w:cs="Times New Roman"/>
          <w:b/>
        </w:rPr>
      </w:pPr>
      <w:r w:rsidRPr="00D122D8">
        <w:rPr>
          <w:rFonts w:ascii="Times New Roman" w:hAnsi="Times New Roman" w:cs="Times New Roman"/>
          <w:b/>
        </w:rPr>
        <w:t xml:space="preserve">Приложение  </w:t>
      </w:r>
    </w:p>
    <w:p w:rsidR="00AE0DAF" w:rsidRPr="00D122D8" w:rsidRDefault="00AE0DAF" w:rsidP="00912FAE">
      <w:pPr>
        <w:tabs>
          <w:tab w:val="left" w:pos="9214"/>
          <w:tab w:val="left" w:pos="9356"/>
        </w:tabs>
        <w:spacing w:after="0" w:line="240" w:lineRule="auto"/>
        <w:jc w:val="right"/>
        <w:rPr>
          <w:rFonts w:ascii="Times New Roman" w:hAnsi="Times New Roman" w:cs="Times New Roman"/>
          <w:b/>
        </w:rPr>
      </w:pPr>
      <w:r w:rsidRPr="00D122D8">
        <w:rPr>
          <w:rFonts w:ascii="Times New Roman" w:hAnsi="Times New Roman" w:cs="Times New Roman"/>
          <w:b/>
        </w:rPr>
        <w:t>к постановлению администрации</w:t>
      </w:r>
    </w:p>
    <w:p w:rsidR="00AE0DAF" w:rsidRPr="00D122D8" w:rsidRDefault="00AE0DAF" w:rsidP="00912FAE">
      <w:pPr>
        <w:tabs>
          <w:tab w:val="left" w:pos="9214"/>
          <w:tab w:val="left" w:pos="9356"/>
        </w:tabs>
        <w:spacing w:after="0" w:line="240" w:lineRule="auto"/>
        <w:jc w:val="right"/>
        <w:rPr>
          <w:rFonts w:ascii="Times New Roman" w:hAnsi="Times New Roman" w:cs="Times New Roman"/>
          <w:b/>
        </w:rPr>
      </w:pPr>
      <w:r w:rsidRPr="00D122D8">
        <w:rPr>
          <w:rFonts w:ascii="Times New Roman" w:hAnsi="Times New Roman" w:cs="Times New Roman"/>
          <w:b/>
        </w:rPr>
        <w:t>муниципального образования</w:t>
      </w:r>
    </w:p>
    <w:p w:rsidR="00AE0DAF" w:rsidRPr="00D122D8" w:rsidRDefault="00AE0DAF" w:rsidP="00912FAE">
      <w:pPr>
        <w:tabs>
          <w:tab w:val="left" w:pos="9214"/>
          <w:tab w:val="left" w:pos="9356"/>
        </w:tabs>
        <w:spacing w:after="0" w:line="240" w:lineRule="auto"/>
        <w:jc w:val="right"/>
        <w:rPr>
          <w:rFonts w:ascii="Times New Roman" w:hAnsi="Times New Roman" w:cs="Times New Roman"/>
          <w:b/>
        </w:rPr>
      </w:pPr>
      <w:proofErr w:type="spellStart"/>
      <w:r w:rsidRPr="00D122D8">
        <w:rPr>
          <w:rFonts w:ascii="Times New Roman" w:hAnsi="Times New Roman" w:cs="Times New Roman"/>
          <w:b/>
        </w:rPr>
        <w:t>Платовский</w:t>
      </w:r>
      <w:proofErr w:type="spellEnd"/>
      <w:r w:rsidRPr="00D122D8">
        <w:rPr>
          <w:rFonts w:ascii="Times New Roman" w:hAnsi="Times New Roman" w:cs="Times New Roman"/>
          <w:b/>
        </w:rPr>
        <w:t xml:space="preserve"> сельсовет </w:t>
      </w:r>
    </w:p>
    <w:p w:rsidR="00AE0DAF" w:rsidRPr="00D122D8" w:rsidRDefault="00AE0DAF" w:rsidP="00912FAE">
      <w:pPr>
        <w:tabs>
          <w:tab w:val="left" w:pos="9214"/>
          <w:tab w:val="left" w:pos="9356"/>
        </w:tabs>
        <w:spacing w:after="0" w:line="240" w:lineRule="auto"/>
        <w:jc w:val="right"/>
        <w:rPr>
          <w:rFonts w:ascii="Times New Roman" w:hAnsi="Times New Roman" w:cs="Times New Roman"/>
          <w:b/>
        </w:rPr>
      </w:pPr>
      <w:r w:rsidRPr="00D122D8">
        <w:rPr>
          <w:rFonts w:ascii="Times New Roman" w:hAnsi="Times New Roman" w:cs="Times New Roman"/>
          <w:b/>
        </w:rPr>
        <w:t>от 22.11.2023 г. № 95-п</w:t>
      </w:r>
    </w:p>
    <w:p w:rsidR="00AE0DAF" w:rsidRPr="00912FAE" w:rsidRDefault="00AE0DAF" w:rsidP="00912FAE">
      <w:pPr>
        <w:pStyle w:val="headertext"/>
        <w:shd w:val="clear" w:color="auto" w:fill="FFFFFF"/>
        <w:spacing w:before="0" w:beforeAutospacing="0" w:after="0" w:afterAutospacing="0"/>
        <w:jc w:val="center"/>
        <w:textAlignment w:val="baseline"/>
        <w:rPr>
          <w:b/>
          <w:bCs/>
          <w:color w:val="000000" w:themeColor="text1"/>
        </w:rPr>
      </w:pPr>
      <w:r w:rsidRPr="00D122D8">
        <w:rPr>
          <w:b/>
          <w:bCs/>
          <w:color w:val="000000" w:themeColor="text1"/>
        </w:rPr>
        <w:br/>
      </w:r>
      <w:r w:rsidRPr="00912FAE">
        <w:rPr>
          <w:b/>
          <w:bCs/>
          <w:color w:val="000000" w:themeColor="text1"/>
        </w:rPr>
        <w:t>Административный регламент предоставления муниципальной услуги «Предоставление разрешения на осуществление земляных работ»</w:t>
      </w:r>
    </w:p>
    <w:p w:rsidR="00AE0DAF" w:rsidRPr="00912FAE" w:rsidRDefault="00AE0DAF" w:rsidP="00912FAE">
      <w:pPr>
        <w:pStyle w:val="headertext"/>
        <w:shd w:val="clear" w:color="auto" w:fill="FFFFFF"/>
        <w:spacing w:before="0" w:beforeAutospacing="0" w:after="0" w:afterAutospacing="0"/>
        <w:jc w:val="center"/>
        <w:textAlignment w:val="baseline"/>
        <w:rPr>
          <w:b/>
          <w:bCs/>
          <w:color w:val="000000" w:themeColor="text1"/>
        </w:rPr>
      </w:pPr>
      <w:r w:rsidRPr="00912FAE">
        <w:rPr>
          <w:color w:val="000000" w:themeColor="text1"/>
        </w:rPr>
        <w:br/>
      </w:r>
      <w:r w:rsidRPr="00912FAE">
        <w:rPr>
          <w:b/>
          <w:color w:val="000000" w:themeColor="text1"/>
        </w:rPr>
        <w:t>I. Общие положения</w:t>
      </w:r>
      <w:r w:rsidRPr="00912FAE">
        <w:rPr>
          <w:b/>
          <w:color w:val="000000" w:themeColor="text1"/>
        </w:rPr>
        <w:br/>
        <w:t>Предмет регулирования Административного регламента</w:t>
      </w:r>
    </w:p>
    <w:p w:rsidR="00AE0DAF" w:rsidRPr="00912FAE" w:rsidRDefault="00AE0DAF" w:rsidP="00912FAE">
      <w:pPr>
        <w:pStyle w:val="formattext"/>
        <w:shd w:val="clear" w:color="auto" w:fill="FFFFFF"/>
        <w:spacing w:before="0" w:beforeAutospacing="0" w:after="0" w:afterAutospacing="0"/>
        <w:ind w:firstLine="709"/>
        <w:jc w:val="both"/>
        <w:textAlignment w:val="baseline"/>
        <w:rPr>
          <w:color w:val="000000" w:themeColor="text1"/>
        </w:rPr>
      </w:pPr>
      <w:r w:rsidRPr="00912FAE">
        <w:rPr>
          <w:color w:val="000000" w:themeColor="text1"/>
        </w:rPr>
        <w:t>1. Административный регламент предоставления муниципальной услуги «Предоставление разрешения на осуществление земляных работ» (далее – муниципальная услуга) на территории Оренбургской области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Администрацией муниципального образования</w:t>
      </w:r>
    </w:p>
    <w:p w:rsidR="00AE0DAF" w:rsidRPr="00912FAE" w:rsidRDefault="00AE0DAF" w:rsidP="00912FAE">
      <w:pPr>
        <w:pStyle w:val="ConsPlusNormal"/>
        <w:ind w:firstLine="709"/>
        <w:jc w:val="both"/>
        <w:rPr>
          <w:rFonts w:ascii="Times New Roman" w:hAnsi="Times New Roman" w:cs="Times New Roman"/>
          <w:color w:val="000000" w:themeColor="text1"/>
          <w:sz w:val="24"/>
          <w:szCs w:val="24"/>
        </w:rPr>
      </w:pPr>
      <w:r w:rsidRPr="00912FAE">
        <w:rPr>
          <w:rFonts w:ascii="Times New Roman" w:hAnsi="Times New Roman" w:cs="Times New Roman"/>
          <w:color w:val="000000" w:themeColor="text1"/>
          <w:sz w:val="24"/>
          <w:szCs w:val="24"/>
        </w:rPr>
        <w:t xml:space="preserve">Администрацией муниципального образования  (далее – орган местного самоуправления), осуществляемых по запросу физического, в том числе зарегистрированные в качестве индивидуальных предпринимателей,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w:t>
      </w:r>
    </w:p>
    <w:p w:rsidR="00AE0DAF" w:rsidRPr="00912FAE" w:rsidRDefault="00AE0DAF" w:rsidP="00912FAE">
      <w:pPr>
        <w:pStyle w:val="formattext"/>
        <w:shd w:val="clear" w:color="auto" w:fill="FFFFFF"/>
        <w:spacing w:before="0" w:beforeAutospacing="0" w:after="0" w:afterAutospacing="0"/>
        <w:ind w:firstLine="709"/>
        <w:jc w:val="both"/>
        <w:textAlignment w:val="baseline"/>
        <w:rPr>
          <w:color w:val="000000" w:themeColor="text1"/>
        </w:rPr>
      </w:pPr>
    </w:p>
    <w:p w:rsidR="00AE0DAF" w:rsidRPr="00912FAE" w:rsidRDefault="00AE0DAF" w:rsidP="00912FAE">
      <w:pPr>
        <w:pStyle w:val="4"/>
        <w:shd w:val="clear" w:color="auto" w:fill="FFFFFF"/>
        <w:spacing w:before="0"/>
        <w:ind w:left="0" w:firstLine="709"/>
        <w:textAlignment w:val="baseline"/>
        <w:rPr>
          <w:b w:val="0"/>
          <w:i/>
          <w:color w:val="000000" w:themeColor="text1"/>
        </w:rPr>
      </w:pPr>
      <w:r w:rsidRPr="00912FAE">
        <w:rPr>
          <w:color w:val="000000" w:themeColor="text1"/>
        </w:rPr>
        <w:t>Круг Заявителей</w:t>
      </w:r>
    </w:p>
    <w:p w:rsidR="00AE0DAF" w:rsidRPr="00912FAE" w:rsidRDefault="00AE0DAF" w:rsidP="00912FAE">
      <w:pPr>
        <w:spacing w:after="0" w:line="240" w:lineRule="auto"/>
        <w:ind w:firstLine="709"/>
        <w:rPr>
          <w:rFonts w:ascii="Times New Roman" w:hAnsi="Times New Roman" w:cs="Times New Roman"/>
          <w:color w:val="000000" w:themeColor="text1"/>
        </w:rPr>
      </w:pPr>
    </w:p>
    <w:p w:rsidR="00AE0DAF" w:rsidRPr="00912FAE" w:rsidRDefault="00AE0DAF" w:rsidP="00912FAE">
      <w:pPr>
        <w:pStyle w:val="formattext"/>
        <w:shd w:val="clear" w:color="auto" w:fill="FFFFFF"/>
        <w:spacing w:before="0" w:beforeAutospacing="0" w:after="0" w:afterAutospacing="0"/>
        <w:ind w:firstLine="709"/>
        <w:jc w:val="both"/>
        <w:textAlignment w:val="baseline"/>
        <w:rPr>
          <w:color w:val="000000" w:themeColor="text1"/>
        </w:rPr>
      </w:pPr>
      <w:r w:rsidRPr="00912FAE">
        <w:rPr>
          <w:color w:val="000000" w:themeColor="text1"/>
        </w:rPr>
        <w:t xml:space="preserve">2. Заявителями являются обратившиеся в орган местного самоуправления муниципального образования Оренбургской области (далее – орган местного самоуправления), многофункциональный центр предоставления государственных и муниципальных услуг (далее - МФЦ), при наличии соглашения между органом местного самоуправления и МФЦ, либо через федеральную государственную информационную систему «Единый портал государственных и муниципальных услуг (функций)» с заявлением о предоставлении муниципальной услуги физические лица, в том числе зарегистрированные в качестве индивидуальных предпринимателей,  или юридические лица. </w:t>
      </w:r>
    </w:p>
    <w:p w:rsidR="00AE0DAF" w:rsidRPr="00912FAE" w:rsidRDefault="00AE0DAF" w:rsidP="00912FAE">
      <w:pPr>
        <w:pStyle w:val="af0"/>
        <w:tabs>
          <w:tab w:val="left" w:pos="1276"/>
        </w:tabs>
        <w:spacing w:after="0"/>
        <w:ind w:firstLine="709"/>
        <w:jc w:val="both"/>
        <w:rPr>
          <w:color w:val="000000" w:themeColor="text1"/>
          <w:lang w:val="ru-RU"/>
        </w:rPr>
      </w:pPr>
      <w:r w:rsidRPr="00912FAE">
        <w:rPr>
          <w:color w:val="000000" w:themeColor="text1"/>
          <w:lang w:val="ru-RU"/>
        </w:rPr>
        <w:lastRenderedPageBreak/>
        <w:t xml:space="preserve">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E0DAF" w:rsidRPr="00912FAE" w:rsidRDefault="00AE0DAF" w:rsidP="00912FAE">
      <w:pPr>
        <w:pStyle w:val="af0"/>
        <w:tabs>
          <w:tab w:val="left" w:pos="1276"/>
        </w:tabs>
        <w:spacing w:after="0"/>
        <w:ind w:firstLine="709"/>
        <w:jc w:val="both"/>
        <w:rPr>
          <w:color w:val="000000" w:themeColor="text1"/>
          <w:lang w:val="ru-RU"/>
        </w:rPr>
      </w:pPr>
    </w:p>
    <w:p w:rsidR="00AE0DAF" w:rsidRPr="00912FAE" w:rsidRDefault="00AE0DAF" w:rsidP="00912FAE">
      <w:pPr>
        <w:pStyle w:val="ConsPlusTitle"/>
        <w:ind w:firstLine="709"/>
        <w:jc w:val="center"/>
        <w:outlineLvl w:val="2"/>
        <w:rPr>
          <w:color w:val="000000" w:themeColor="text1"/>
        </w:rPr>
      </w:pPr>
      <w:r w:rsidRPr="00912FAE">
        <w:rPr>
          <w:color w:val="000000" w:themeColor="text1"/>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p>
    <w:p w:rsidR="00AE0DAF" w:rsidRPr="00912FAE" w:rsidRDefault="00AE0DAF" w:rsidP="00912FAE">
      <w:pPr>
        <w:pStyle w:val="ConsPlusNormal"/>
        <w:ind w:firstLine="709"/>
        <w:jc w:val="both"/>
        <w:rPr>
          <w:rFonts w:ascii="Times New Roman" w:hAnsi="Times New Roman" w:cs="Times New Roman"/>
          <w:color w:val="000000" w:themeColor="text1"/>
          <w:sz w:val="24"/>
          <w:szCs w:val="24"/>
        </w:rPr>
      </w:pPr>
    </w:p>
    <w:p w:rsidR="00AE0DAF" w:rsidRPr="00912FAE" w:rsidRDefault="00AE0DAF" w:rsidP="00912FAE">
      <w:pPr>
        <w:pStyle w:val="ConsPlusNormal"/>
        <w:ind w:firstLine="709"/>
        <w:jc w:val="both"/>
        <w:rPr>
          <w:rFonts w:ascii="Times New Roman" w:hAnsi="Times New Roman" w:cs="Times New Roman"/>
          <w:color w:val="000000" w:themeColor="text1"/>
          <w:sz w:val="24"/>
          <w:szCs w:val="24"/>
        </w:rPr>
      </w:pPr>
      <w:r w:rsidRPr="00912FAE">
        <w:rPr>
          <w:rFonts w:ascii="Times New Roman" w:hAnsi="Times New Roman" w:cs="Times New Roman"/>
          <w:color w:val="000000" w:themeColor="text1"/>
          <w:sz w:val="24"/>
          <w:szCs w:val="24"/>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(www.gosuslugi.ru) (Портал, ЕГПУ) заявителю обеспечиваются:</w:t>
      </w:r>
    </w:p>
    <w:p w:rsidR="00AE0DAF" w:rsidRPr="00912FAE" w:rsidRDefault="00AE0DAF" w:rsidP="00912FAE">
      <w:pPr>
        <w:pStyle w:val="ConsPlusNormal"/>
        <w:ind w:firstLine="709"/>
        <w:jc w:val="both"/>
        <w:rPr>
          <w:rFonts w:ascii="Times New Roman" w:hAnsi="Times New Roman" w:cs="Times New Roman"/>
          <w:color w:val="000000" w:themeColor="text1"/>
          <w:sz w:val="24"/>
          <w:szCs w:val="24"/>
        </w:rPr>
      </w:pPr>
      <w:r w:rsidRPr="00912FAE">
        <w:rPr>
          <w:rFonts w:ascii="Times New Roman" w:hAnsi="Times New Roman" w:cs="Times New Roman"/>
          <w:color w:val="000000" w:themeColor="text1"/>
          <w:sz w:val="24"/>
          <w:szCs w:val="24"/>
        </w:rPr>
        <w:t>получение информации о порядке и сроках предоставления муниципальной услуги;</w:t>
      </w:r>
    </w:p>
    <w:p w:rsidR="00AE0DAF" w:rsidRPr="00912FAE" w:rsidRDefault="00AE0DAF" w:rsidP="00912FAE">
      <w:pPr>
        <w:pStyle w:val="ConsPlusNormal"/>
        <w:ind w:firstLine="709"/>
        <w:jc w:val="both"/>
        <w:rPr>
          <w:rFonts w:ascii="Times New Roman" w:hAnsi="Times New Roman" w:cs="Times New Roman"/>
          <w:color w:val="000000" w:themeColor="text1"/>
          <w:sz w:val="24"/>
          <w:szCs w:val="24"/>
        </w:rPr>
      </w:pPr>
      <w:r w:rsidRPr="00912FAE">
        <w:rPr>
          <w:rFonts w:ascii="Times New Roman" w:hAnsi="Times New Roman" w:cs="Times New Roman"/>
          <w:color w:val="000000" w:themeColor="text1"/>
          <w:sz w:val="24"/>
          <w:szCs w:val="24"/>
        </w:rPr>
        <w:t>запись на прием в многофункциональные центры предоставления государственных                                      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rsidR="00AE0DAF" w:rsidRPr="00912FAE" w:rsidRDefault="00AE0DAF" w:rsidP="00912FAE">
      <w:pPr>
        <w:pStyle w:val="ConsPlusNormal"/>
        <w:ind w:firstLine="709"/>
        <w:jc w:val="both"/>
        <w:rPr>
          <w:rFonts w:ascii="Times New Roman" w:hAnsi="Times New Roman" w:cs="Times New Roman"/>
          <w:color w:val="000000" w:themeColor="text1"/>
          <w:sz w:val="24"/>
          <w:szCs w:val="24"/>
        </w:rPr>
      </w:pPr>
      <w:r w:rsidRPr="00912FAE">
        <w:rPr>
          <w:rFonts w:ascii="Times New Roman" w:hAnsi="Times New Roman" w:cs="Times New Roman"/>
          <w:color w:val="000000" w:themeColor="text1"/>
          <w:sz w:val="24"/>
          <w:szCs w:val="24"/>
        </w:rPr>
        <w:t>формирование запроса;</w:t>
      </w:r>
    </w:p>
    <w:p w:rsidR="00AE0DAF" w:rsidRPr="00912FAE" w:rsidRDefault="00AE0DAF" w:rsidP="00912FAE">
      <w:pPr>
        <w:pStyle w:val="ConsPlusNormal"/>
        <w:ind w:firstLine="709"/>
        <w:jc w:val="both"/>
        <w:rPr>
          <w:rFonts w:ascii="Times New Roman" w:hAnsi="Times New Roman" w:cs="Times New Roman"/>
          <w:color w:val="000000" w:themeColor="text1"/>
          <w:sz w:val="24"/>
          <w:szCs w:val="24"/>
        </w:rPr>
      </w:pPr>
      <w:r w:rsidRPr="00912FAE">
        <w:rPr>
          <w:rFonts w:ascii="Times New Roman" w:hAnsi="Times New Roman" w:cs="Times New Roman"/>
          <w:color w:val="000000" w:themeColor="text1"/>
          <w:sz w:val="24"/>
          <w:szCs w:val="24"/>
        </w:rPr>
        <w:t>прием и регистрация органом местного самоуправления запроса и иных документов, необходимых для предоставления услуги;</w:t>
      </w:r>
    </w:p>
    <w:p w:rsidR="00AE0DAF" w:rsidRPr="00912FAE" w:rsidRDefault="00AE0DAF" w:rsidP="00912FAE">
      <w:pPr>
        <w:pStyle w:val="ConsPlusNormal"/>
        <w:ind w:firstLine="709"/>
        <w:jc w:val="both"/>
        <w:rPr>
          <w:rFonts w:ascii="Times New Roman" w:hAnsi="Times New Roman" w:cs="Times New Roman"/>
          <w:color w:val="000000" w:themeColor="text1"/>
          <w:sz w:val="24"/>
          <w:szCs w:val="24"/>
        </w:rPr>
      </w:pPr>
      <w:r w:rsidRPr="00912FAE">
        <w:rPr>
          <w:rFonts w:ascii="Times New Roman" w:hAnsi="Times New Roman" w:cs="Times New Roman"/>
          <w:color w:val="000000" w:themeColor="text1"/>
          <w:sz w:val="24"/>
          <w:szCs w:val="24"/>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AE0DAF" w:rsidRPr="00912FAE" w:rsidRDefault="00AE0DAF" w:rsidP="00912FAE">
      <w:pPr>
        <w:pStyle w:val="ConsPlusNormal"/>
        <w:ind w:firstLine="709"/>
        <w:jc w:val="both"/>
        <w:rPr>
          <w:rFonts w:ascii="Times New Roman" w:hAnsi="Times New Roman" w:cs="Times New Roman"/>
          <w:color w:val="000000" w:themeColor="text1"/>
          <w:sz w:val="24"/>
          <w:szCs w:val="24"/>
        </w:rPr>
      </w:pPr>
      <w:r w:rsidRPr="00912FAE">
        <w:rPr>
          <w:rFonts w:ascii="Times New Roman" w:hAnsi="Times New Roman" w:cs="Times New Roman"/>
          <w:color w:val="000000" w:themeColor="text1"/>
          <w:sz w:val="24"/>
          <w:szCs w:val="24"/>
        </w:rPr>
        <w:t>получение результата предоставления услуги;</w:t>
      </w:r>
    </w:p>
    <w:p w:rsidR="00AE0DAF" w:rsidRPr="00912FAE" w:rsidRDefault="00AE0DAF" w:rsidP="00912FAE">
      <w:pPr>
        <w:pStyle w:val="ConsPlusNormal"/>
        <w:ind w:firstLine="709"/>
        <w:jc w:val="both"/>
        <w:rPr>
          <w:rFonts w:ascii="Times New Roman" w:hAnsi="Times New Roman" w:cs="Times New Roman"/>
          <w:color w:val="000000" w:themeColor="text1"/>
          <w:sz w:val="24"/>
          <w:szCs w:val="24"/>
        </w:rPr>
      </w:pPr>
      <w:r w:rsidRPr="00912FAE">
        <w:rPr>
          <w:rFonts w:ascii="Times New Roman" w:hAnsi="Times New Roman" w:cs="Times New Roman"/>
          <w:color w:val="000000" w:themeColor="text1"/>
          <w:sz w:val="24"/>
          <w:szCs w:val="24"/>
        </w:rPr>
        <w:t xml:space="preserve">получение сведений о ходе выполнения запроса; </w:t>
      </w:r>
    </w:p>
    <w:p w:rsidR="00AE0DAF" w:rsidRPr="00912FAE" w:rsidRDefault="00AE0DAF" w:rsidP="00912FAE">
      <w:pPr>
        <w:pStyle w:val="ConsPlusNormal"/>
        <w:ind w:firstLine="709"/>
        <w:jc w:val="both"/>
        <w:rPr>
          <w:rFonts w:ascii="Times New Roman" w:hAnsi="Times New Roman" w:cs="Times New Roman"/>
          <w:color w:val="000000" w:themeColor="text1"/>
          <w:sz w:val="24"/>
          <w:szCs w:val="24"/>
        </w:rPr>
      </w:pPr>
      <w:r w:rsidRPr="00912FAE">
        <w:rPr>
          <w:rFonts w:ascii="Times New Roman" w:hAnsi="Times New Roman" w:cs="Times New Roman"/>
          <w:color w:val="000000" w:themeColor="text1"/>
          <w:sz w:val="24"/>
          <w:szCs w:val="24"/>
        </w:rPr>
        <w:t>осуществление оценки качества предоставления услуги;</w:t>
      </w:r>
    </w:p>
    <w:p w:rsidR="00AE0DAF" w:rsidRPr="00912FAE" w:rsidRDefault="00AE0DAF" w:rsidP="00912FAE">
      <w:pPr>
        <w:pStyle w:val="ConsPlusNormal"/>
        <w:ind w:firstLine="709"/>
        <w:jc w:val="both"/>
        <w:rPr>
          <w:rFonts w:ascii="Times New Roman" w:hAnsi="Times New Roman" w:cs="Times New Roman"/>
          <w:color w:val="000000" w:themeColor="text1"/>
          <w:sz w:val="24"/>
          <w:szCs w:val="24"/>
        </w:rPr>
      </w:pPr>
      <w:r w:rsidRPr="00912FAE">
        <w:rPr>
          <w:rFonts w:ascii="Times New Roman" w:hAnsi="Times New Roman" w:cs="Times New Roman"/>
          <w:color w:val="000000" w:themeColor="text1"/>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AE0DAF" w:rsidRPr="00912FAE" w:rsidRDefault="00AE0DAF" w:rsidP="00912FAE">
      <w:pPr>
        <w:pStyle w:val="ConsPlusNormal"/>
        <w:ind w:firstLine="709"/>
        <w:jc w:val="both"/>
        <w:rPr>
          <w:rFonts w:ascii="Times New Roman" w:hAnsi="Times New Roman" w:cs="Times New Roman"/>
          <w:color w:val="000000" w:themeColor="text1"/>
          <w:sz w:val="24"/>
          <w:szCs w:val="24"/>
        </w:rPr>
      </w:pPr>
      <w:r w:rsidRPr="00912FAE">
        <w:rPr>
          <w:rFonts w:ascii="Times New Roman" w:hAnsi="Times New Roman" w:cs="Times New Roman"/>
          <w:color w:val="000000" w:themeColor="text1"/>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AE0DAF" w:rsidRPr="00912FAE" w:rsidRDefault="00AE0DAF" w:rsidP="00912FAE">
      <w:pPr>
        <w:pStyle w:val="ConsPlusNormal"/>
        <w:ind w:firstLine="709"/>
        <w:jc w:val="both"/>
        <w:rPr>
          <w:rFonts w:ascii="Times New Roman" w:hAnsi="Times New Roman" w:cs="Times New Roman"/>
          <w:color w:val="000000" w:themeColor="text1"/>
          <w:sz w:val="24"/>
          <w:szCs w:val="24"/>
        </w:rPr>
      </w:pPr>
      <w:r w:rsidRPr="00912FAE">
        <w:rPr>
          <w:rFonts w:ascii="Times New Roman" w:hAnsi="Times New Roman" w:cs="Times New Roman"/>
          <w:color w:val="000000" w:themeColor="text1"/>
          <w:sz w:val="24"/>
          <w:szCs w:val="24"/>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AE0DAF" w:rsidRPr="00912FAE" w:rsidRDefault="00AE0DAF" w:rsidP="00912FAE">
      <w:pPr>
        <w:pStyle w:val="ConsPlusNormal"/>
        <w:ind w:firstLine="709"/>
        <w:jc w:val="both"/>
        <w:rPr>
          <w:rFonts w:ascii="Times New Roman" w:hAnsi="Times New Roman" w:cs="Times New Roman"/>
          <w:color w:val="000000" w:themeColor="text1"/>
          <w:sz w:val="24"/>
          <w:szCs w:val="24"/>
        </w:rPr>
      </w:pPr>
      <w:r w:rsidRPr="00912FAE">
        <w:rPr>
          <w:rFonts w:ascii="Times New Roman" w:hAnsi="Times New Roman" w:cs="Times New Roman"/>
          <w:color w:val="000000" w:themeColor="text1"/>
          <w:sz w:val="24"/>
          <w:szCs w:val="24"/>
        </w:rPr>
        <w:t>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AE0DAF" w:rsidRPr="00912FAE" w:rsidRDefault="00AE0DAF" w:rsidP="00912FAE">
      <w:pPr>
        <w:pStyle w:val="ConsPlusNormal"/>
        <w:ind w:firstLine="709"/>
        <w:jc w:val="both"/>
        <w:rPr>
          <w:rFonts w:ascii="Times New Roman" w:hAnsi="Times New Roman" w:cs="Times New Roman"/>
          <w:color w:val="000000" w:themeColor="text1"/>
          <w:sz w:val="24"/>
          <w:szCs w:val="24"/>
        </w:rPr>
      </w:pPr>
      <w:r w:rsidRPr="00912FAE">
        <w:rPr>
          <w:rFonts w:ascii="Times New Roman" w:hAnsi="Times New Roman" w:cs="Times New Roman"/>
          <w:color w:val="000000" w:themeColor="text1"/>
          <w:sz w:val="24"/>
          <w:szCs w:val="24"/>
        </w:rPr>
        <w:t>5. Уведомление о завершении действий, предусмотренных пунктом 4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AE0DAF" w:rsidRPr="00912FAE" w:rsidRDefault="00AE0DAF" w:rsidP="00912FAE">
      <w:pPr>
        <w:pStyle w:val="ConsPlusNormal"/>
        <w:ind w:firstLine="709"/>
        <w:jc w:val="both"/>
        <w:rPr>
          <w:rFonts w:ascii="Times New Roman" w:hAnsi="Times New Roman" w:cs="Times New Roman"/>
          <w:color w:val="000000" w:themeColor="text1"/>
          <w:sz w:val="24"/>
          <w:szCs w:val="24"/>
        </w:rPr>
      </w:pPr>
      <w:r w:rsidRPr="00912FAE">
        <w:rPr>
          <w:rFonts w:ascii="Times New Roman" w:hAnsi="Times New Roman" w:cs="Times New Roman"/>
          <w:color w:val="000000" w:themeColor="text1"/>
          <w:sz w:val="24"/>
          <w:szCs w:val="24"/>
        </w:rPr>
        <w:t>При предоставлении муниципальной услуги в электронной форме заявителю направляются:</w:t>
      </w:r>
    </w:p>
    <w:p w:rsidR="00AE0DAF" w:rsidRPr="00912FAE" w:rsidRDefault="00AE0DAF" w:rsidP="00912FAE">
      <w:pPr>
        <w:pStyle w:val="ConsPlusNormal"/>
        <w:ind w:firstLine="709"/>
        <w:jc w:val="both"/>
        <w:rPr>
          <w:rFonts w:ascii="Times New Roman" w:hAnsi="Times New Roman" w:cs="Times New Roman"/>
          <w:color w:val="000000" w:themeColor="text1"/>
          <w:sz w:val="24"/>
          <w:szCs w:val="24"/>
        </w:rPr>
      </w:pPr>
      <w:r w:rsidRPr="00912FAE">
        <w:rPr>
          <w:rFonts w:ascii="Times New Roman" w:hAnsi="Times New Roman" w:cs="Times New Roman"/>
          <w:color w:val="000000" w:themeColor="text1"/>
          <w:sz w:val="24"/>
          <w:szCs w:val="24"/>
        </w:rPr>
        <w:t xml:space="preserve">а) уведомление о записи на прием в МФЦ, содержащее сведения о дате, времени и месте приема; </w:t>
      </w:r>
    </w:p>
    <w:p w:rsidR="00AE0DAF" w:rsidRPr="00912FAE" w:rsidRDefault="00AE0DAF" w:rsidP="00912FAE">
      <w:pPr>
        <w:pStyle w:val="ConsPlusNormal"/>
        <w:ind w:firstLine="709"/>
        <w:jc w:val="both"/>
        <w:rPr>
          <w:rFonts w:ascii="Times New Roman" w:hAnsi="Times New Roman" w:cs="Times New Roman"/>
          <w:color w:val="000000" w:themeColor="text1"/>
          <w:sz w:val="24"/>
          <w:szCs w:val="24"/>
        </w:rPr>
      </w:pPr>
      <w:r w:rsidRPr="00912FAE">
        <w:rPr>
          <w:rFonts w:ascii="Times New Roman" w:hAnsi="Times New Roman" w:cs="Times New Roman"/>
          <w:color w:val="000000" w:themeColor="text1"/>
          <w:sz w:val="24"/>
          <w:szCs w:val="24"/>
        </w:rPr>
        <w:t xml:space="preserve">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w:t>
      </w:r>
      <w:r w:rsidRPr="00912FAE">
        <w:rPr>
          <w:rFonts w:ascii="Times New Roman" w:hAnsi="Times New Roman" w:cs="Times New Roman"/>
          <w:color w:val="000000" w:themeColor="text1"/>
          <w:sz w:val="24"/>
          <w:szCs w:val="24"/>
        </w:rPr>
        <w:lastRenderedPageBreak/>
        <w:t>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E0DAF" w:rsidRPr="00912FAE" w:rsidRDefault="00AE0DAF" w:rsidP="00912FAE">
      <w:pPr>
        <w:pStyle w:val="ConsPlusNormal"/>
        <w:ind w:firstLine="709"/>
        <w:jc w:val="both"/>
        <w:rPr>
          <w:rFonts w:ascii="Times New Roman" w:hAnsi="Times New Roman" w:cs="Times New Roman"/>
          <w:color w:val="000000" w:themeColor="text1"/>
          <w:sz w:val="24"/>
          <w:szCs w:val="24"/>
        </w:rPr>
      </w:pPr>
      <w:r w:rsidRPr="00912FAE">
        <w:rPr>
          <w:rFonts w:ascii="Times New Roman" w:hAnsi="Times New Roman" w:cs="Times New Roman"/>
          <w:color w:val="000000" w:themeColor="text1"/>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AE0DAF" w:rsidRPr="00912FAE" w:rsidRDefault="00AE0DAF" w:rsidP="00912FAE">
      <w:pPr>
        <w:pStyle w:val="ConsPlusNormal"/>
        <w:ind w:firstLine="709"/>
        <w:jc w:val="both"/>
        <w:rPr>
          <w:rFonts w:ascii="Times New Roman" w:hAnsi="Times New Roman" w:cs="Times New Roman"/>
          <w:color w:val="000000" w:themeColor="text1"/>
          <w:sz w:val="24"/>
          <w:szCs w:val="24"/>
        </w:rPr>
      </w:pPr>
      <w:r w:rsidRPr="00912FAE">
        <w:rPr>
          <w:rFonts w:ascii="Times New Roman" w:hAnsi="Times New Roman" w:cs="Times New Roman"/>
          <w:color w:val="000000" w:themeColor="text1"/>
          <w:sz w:val="24"/>
          <w:szCs w:val="24"/>
        </w:rPr>
        <w:t>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AE0DAF" w:rsidRPr="00912FAE" w:rsidRDefault="00AE0DAF" w:rsidP="00912FAE">
      <w:pPr>
        <w:pStyle w:val="3"/>
        <w:shd w:val="clear" w:color="auto" w:fill="FFFFFF"/>
        <w:spacing w:before="0" w:line="240" w:lineRule="auto"/>
        <w:ind w:firstLine="709"/>
        <w:jc w:val="center"/>
        <w:textAlignment w:val="baseline"/>
        <w:rPr>
          <w:rFonts w:ascii="Times New Roman" w:hAnsi="Times New Roman" w:cs="Times New Roman"/>
          <w:color w:val="000000" w:themeColor="text1"/>
        </w:rPr>
      </w:pPr>
    </w:p>
    <w:p w:rsidR="00AE0DAF" w:rsidRPr="00912FAE" w:rsidRDefault="00AE0DAF" w:rsidP="00912FAE">
      <w:pPr>
        <w:pStyle w:val="3"/>
        <w:shd w:val="clear" w:color="auto" w:fill="FFFFFF"/>
        <w:spacing w:before="0" w:line="240" w:lineRule="auto"/>
        <w:ind w:firstLine="709"/>
        <w:jc w:val="center"/>
        <w:textAlignment w:val="baseline"/>
        <w:rPr>
          <w:rFonts w:ascii="Times New Roman" w:hAnsi="Times New Roman" w:cs="Times New Roman"/>
          <w:b/>
          <w:color w:val="000000" w:themeColor="text1"/>
        </w:rPr>
      </w:pPr>
      <w:r w:rsidRPr="00912FAE">
        <w:rPr>
          <w:rFonts w:ascii="Times New Roman" w:hAnsi="Times New Roman" w:cs="Times New Roman"/>
          <w:b/>
          <w:color w:val="000000" w:themeColor="text1"/>
        </w:rPr>
        <w:t>II. Стандарт предоставления муниципальной услуги</w:t>
      </w:r>
    </w:p>
    <w:p w:rsidR="00AE0DAF" w:rsidRPr="00912FAE" w:rsidRDefault="00AE0DAF" w:rsidP="00912FAE">
      <w:pPr>
        <w:pStyle w:val="4"/>
        <w:shd w:val="clear" w:color="auto" w:fill="FFFFFF"/>
        <w:spacing w:before="0"/>
        <w:ind w:left="0" w:firstLine="709"/>
        <w:textAlignment w:val="baseline"/>
        <w:rPr>
          <w:b w:val="0"/>
          <w:i/>
          <w:color w:val="000000" w:themeColor="text1"/>
        </w:rPr>
      </w:pPr>
      <w:r w:rsidRPr="00912FAE">
        <w:rPr>
          <w:color w:val="000000" w:themeColor="text1"/>
        </w:rPr>
        <w:t>Наименование муниципальной услуги</w:t>
      </w:r>
    </w:p>
    <w:p w:rsidR="00AE0DAF" w:rsidRPr="00912FAE" w:rsidRDefault="00AE0DAF" w:rsidP="00912FAE">
      <w:pPr>
        <w:pStyle w:val="formattext"/>
        <w:shd w:val="clear" w:color="auto" w:fill="FFFFFF"/>
        <w:spacing w:before="0" w:beforeAutospacing="0" w:after="0" w:afterAutospacing="0"/>
        <w:ind w:firstLine="709"/>
        <w:jc w:val="both"/>
        <w:textAlignment w:val="baseline"/>
        <w:rPr>
          <w:color w:val="000000" w:themeColor="text1"/>
        </w:rPr>
      </w:pPr>
    </w:p>
    <w:p w:rsidR="00AE0DAF" w:rsidRPr="00912FAE" w:rsidRDefault="00AE0DAF" w:rsidP="00912FAE">
      <w:pPr>
        <w:pStyle w:val="formattext"/>
        <w:shd w:val="clear" w:color="auto" w:fill="FFFFFF"/>
        <w:spacing w:before="0" w:beforeAutospacing="0" w:after="0" w:afterAutospacing="0"/>
        <w:ind w:firstLine="709"/>
        <w:jc w:val="both"/>
        <w:textAlignment w:val="baseline"/>
        <w:rPr>
          <w:color w:val="000000" w:themeColor="text1"/>
        </w:rPr>
      </w:pPr>
      <w:r w:rsidRPr="00912FAE">
        <w:rPr>
          <w:color w:val="000000" w:themeColor="text1"/>
        </w:rPr>
        <w:t>7. Наименование муниципальной услуги: «Предоставление разрешения на осуществление земляных работ».</w:t>
      </w:r>
    </w:p>
    <w:p w:rsidR="00AE0DAF" w:rsidRPr="00912FAE" w:rsidRDefault="00AE0DAF" w:rsidP="00912FAE">
      <w:pPr>
        <w:pStyle w:val="ConsPlusNormal"/>
        <w:ind w:firstLine="709"/>
        <w:jc w:val="both"/>
        <w:rPr>
          <w:rFonts w:ascii="Times New Roman" w:hAnsi="Times New Roman" w:cs="Times New Roman"/>
          <w:color w:val="000000" w:themeColor="text1"/>
          <w:sz w:val="24"/>
          <w:szCs w:val="24"/>
        </w:rPr>
      </w:pPr>
      <w:r w:rsidRPr="00912FAE">
        <w:rPr>
          <w:rFonts w:ascii="Times New Roman" w:hAnsi="Times New Roman" w:cs="Times New Roman"/>
          <w:color w:val="000000" w:themeColor="text1"/>
          <w:sz w:val="24"/>
          <w:szCs w:val="24"/>
        </w:rPr>
        <w:t xml:space="preserve">       8. Муниципальная услуга носит заявительный порядок обращения.</w:t>
      </w:r>
    </w:p>
    <w:p w:rsidR="00AE0DAF" w:rsidRPr="00912FAE" w:rsidRDefault="00AE0DAF" w:rsidP="00912FAE">
      <w:pPr>
        <w:pStyle w:val="4"/>
        <w:shd w:val="clear" w:color="auto" w:fill="FFFFFF"/>
        <w:spacing w:before="0"/>
        <w:ind w:left="0" w:firstLine="709"/>
        <w:textAlignment w:val="baseline"/>
        <w:rPr>
          <w:b w:val="0"/>
          <w:i/>
          <w:color w:val="000000" w:themeColor="text1"/>
        </w:rPr>
      </w:pPr>
      <w:r w:rsidRPr="00912FAE">
        <w:rPr>
          <w:color w:val="000000" w:themeColor="text1"/>
        </w:rPr>
        <w:br/>
        <w:t>Наименование органа, предоставляющего муниципальную услугу</w:t>
      </w:r>
    </w:p>
    <w:p w:rsidR="00AE0DAF" w:rsidRPr="00912FAE" w:rsidRDefault="00AE0DAF" w:rsidP="00912FAE">
      <w:pPr>
        <w:spacing w:after="0" w:line="240" w:lineRule="auto"/>
        <w:rPr>
          <w:rFonts w:ascii="Times New Roman" w:hAnsi="Times New Roman" w:cs="Times New Roman"/>
        </w:rPr>
      </w:pPr>
    </w:p>
    <w:p w:rsidR="00AE0DAF" w:rsidRPr="00912FAE" w:rsidRDefault="00AE0DAF" w:rsidP="00912FAE">
      <w:pPr>
        <w:pStyle w:val="formattext"/>
        <w:shd w:val="clear" w:color="auto" w:fill="FFFFFF"/>
        <w:spacing w:before="0" w:beforeAutospacing="0" w:after="0" w:afterAutospacing="0"/>
        <w:ind w:firstLine="709"/>
        <w:jc w:val="both"/>
        <w:textAlignment w:val="baseline"/>
        <w:rPr>
          <w:color w:val="000000" w:themeColor="text1"/>
        </w:rPr>
      </w:pPr>
      <w:r w:rsidRPr="00912FAE">
        <w:rPr>
          <w:color w:val="000000" w:themeColor="text1"/>
        </w:rPr>
        <w:t xml:space="preserve">9. Муниципальная услуга «Предоставление разрешения на осуществление земляных работ» предоставляется органом местного самоуправления Администрация муниципального образования </w:t>
      </w:r>
      <w:proofErr w:type="spellStart"/>
      <w:r w:rsidRPr="00912FAE">
        <w:rPr>
          <w:color w:val="000000" w:themeColor="text1"/>
        </w:rPr>
        <w:t>Платовский</w:t>
      </w:r>
      <w:proofErr w:type="spellEnd"/>
      <w:r w:rsidRPr="00912FAE">
        <w:rPr>
          <w:color w:val="000000" w:themeColor="text1"/>
        </w:rPr>
        <w:t xml:space="preserve"> сельсовет </w:t>
      </w:r>
      <w:proofErr w:type="spellStart"/>
      <w:r w:rsidRPr="00912FAE">
        <w:rPr>
          <w:color w:val="000000" w:themeColor="text1"/>
        </w:rPr>
        <w:t>Новосергиевского</w:t>
      </w:r>
      <w:proofErr w:type="spellEnd"/>
      <w:r w:rsidRPr="00912FAE">
        <w:rPr>
          <w:color w:val="000000" w:themeColor="text1"/>
        </w:rPr>
        <w:t xml:space="preserve"> района Оренбургской </w:t>
      </w:r>
      <w:proofErr w:type="gramStart"/>
      <w:r w:rsidRPr="00912FAE">
        <w:rPr>
          <w:color w:val="000000" w:themeColor="text1"/>
        </w:rPr>
        <w:t>области  (</w:t>
      </w:r>
      <w:proofErr w:type="gramEnd"/>
      <w:r w:rsidRPr="00912FAE">
        <w:rPr>
          <w:color w:val="000000" w:themeColor="text1"/>
        </w:rPr>
        <w:t>далее – орган местного самоуправления).</w:t>
      </w:r>
    </w:p>
    <w:p w:rsidR="00AE0DAF" w:rsidRPr="00912FAE" w:rsidRDefault="00AE0DAF" w:rsidP="00912FAE">
      <w:pPr>
        <w:pStyle w:val="ConsPlusNormal"/>
        <w:ind w:firstLine="709"/>
        <w:jc w:val="both"/>
        <w:rPr>
          <w:rFonts w:ascii="Times New Roman" w:hAnsi="Times New Roman" w:cs="Times New Roman"/>
          <w:color w:val="000000" w:themeColor="text1"/>
          <w:sz w:val="24"/>
          <w:szCs w:val="24"/>
        </w:rPr>
      </w:pPr>
      <w:r w:rsidRPr="00912FAE">
        <w:rPr>
          <w:rFonts w:ascii="Times New Roman" w:hAnsi="Times New Roman" w:cs="Times New Roman"/>
          <w:color w:val="000000" w:themeColor="text1"/>
          <w:sz w:val="24"/>
          <w:szCs w:val="24"/>
        </w:rPr>
        <w:t xml:space="preserve">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AE0DAF" w:rsidRPr="00912FAE" w:rsidRDefault="00AE0DAF" w:rsidP="00912FAE">
      <w:pPr>
        <w:pStyle w:val="ConsPlusNormal"/>
        <w:ind w:firstLine="709"/>
        <w:jc w:val="both"/>
        <w:rPr>
          <w:rFonts w:ascii="Times New Roman" w:hAnsi="Times New Roman" w:cs="Times New Roman"/>
          <w:color w:val="000000" w:themeColor="text1"/>
          <w:sz w:val="24"/>
          <w:szCs w:val="24"/>
        </w:rPr>
      </w:pPr>
      <w:r w:rsidRPr="00912FAE">
        <w:rPr>
          <w:rFonts w:ascii="Times New Roman" w:hAnsi="Times New Roman" w:cs="Times New Roman"/>
          <w:color w:val="000000" w:themeColor="text1"/>
          <w:sz w:val="24"/>
          <w:szCs w:val="24"/>
        </w:rPr>
        <w:t>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 отсутствует.</w:t>
      </w:r>
    </w:p>
    <w:p w:rsidR="00AE0DAF" w:rsidRPr="00912FAE" w:rsidRDefault="00AE0DAF" w:rsidP="00912FAE">
      <w:pPr>
        <w:pStyle w:val="ConsPlusNormal"/>
        <w:ind w:firstLine="709"/>
        <w:jc w:val="both"/>
        <w:rPr>
          <w:rFonts w:ascii="Times New Roman" w:hAnsi="Times New Roman" w:cs="Times New Roman"/>
          <w:color w:val="000000" w:themeColor="text1"/>
          <w:sz w:val="24"/>
          <w:szCs w:val="24"/>
        </w:rPr>
      </w:pPr>
      <w:r w:rsidRPr="00912FAE">
        <w:rPr>
          <w:rFonts w:ascii="Times New Roman" w:hAnsi="Times New Roman" w:cs="Times New Roman"/>
          <w:color w:val="000000" w:themeColor="text1"/>
          <w:sz w:val="24"/>
          <w:szCs w:val="24"/>
        </w:rPr>
        <w:t xml:space="preserve">10.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proofErr w:type="spellStart"/>
      <w:r w:rsidRPr="00912FAE">
        <w:rPr>
          <w:rFonts w:ascii="Times New Roman" w:hAnsi="Times New Roman" w:cs="Times New Roman"/>
          <w:color w:val="000000" w:themeColor="text1"/>
          <w:sz w:val="24"/>
          <w:szCs w:val="24"/>
          <w:u w:val="single"/>
        </w:rPr>
        <w:t>Платовка.рф</w:t>
      </w:r>
      <w:proofErr w:type="spellEnd"/>
      <w:r w:rsidRPr="00912FAE">
        <w:rPr>
          <w:rFonts w:ascii="Times New Roman" w:hAnsi="Times New Roman" w:cs="Times New Roman"/>
          <w:color w:val="000000" w:themeColor="text1"/>
          <w:sz w:val="24"/>
          <w:szCs w:val="24"/>
        </w:rPr>
        <w:t>, в Реестре государственных (муниципальных) услуг (функций) Оренбургской области (далее - Реестр), а также в электронной форме через Портал.</w:t>
      </w:r>
    </w:p>
    <w:p w:rsidR="00AE0DAF" w:rsidRPr="00912FAE" w:rsidRDefault="00AE0DAF" w:rsidP="00912FAE">
      <w:pPr>
        <w:pStyle w:val="ConsPlusNormal"/>
        <w:ind w:firstLine="709"/>
        <w:jc w:val="both"/>
        <w:rPr>
          <w:rFonts w:ascii="Times New Roman" w:hAnsi="Times New Roman" w:cs="Times New Roman"/>
          <w:color w:val="000000" w:themeColor="text1"/>
          <w:sz w:val="24"/>
          <w:szCs w:val="24"/>
        </w:rPr>
      </w:pPr>
      <w:r w:rsidRPr="00912FAE">
        <w:rPr>
          <w:rFonts w:ascii="Times New Roman" w:hAnsi="Times New Roman" w:cs="Times New Roman"/>
          <w:color w:val="000000" w:themeColor="text1"/>
          <w:sz w:val="24"/>
          <w:szCs w:val="24"/>
        </w:rPr>
        <w:t xml:space="preserve">11. 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p>
    <w:p w:rsidR="00AE0DAF" w:rsidRPr="00912FAE" w:rsidRDefault="00AE0DAF" w:rsidP="00912FAE">
      <w:pPr>
        <w:spacing w:after="0" w:line="240" w:lineRule="auto"/>
        <w:ind w:firstLine="709"/>
        <w:rPr>
          <w:rFonts w:ascii="Times New Roman" w:hAnsi="Times New Roman" w:cs="Times New Roman"/>
          <w:color w:val="000000" w:themeColor="text1"/>
        </w:rPr>
      </w:pPr>
    </w:p>
    <w:p w:rsidR="00AE0DAF" w:rsidRPr="00912FAE" w:rsidRDefault="00AE0DAF" w:rsidP="00912FAE">
      <w:pPr>
        <w:pStyle w:val="ConsPlusNormal"/>
        <w:ind w:firstLine="709"/>
        <w:jc w:val="center"/>
        <w:outlineLvl w:val="2"/>
        <w:rPr>
          <w:rFonts w:ascii="Times New Roman" w:hAnsi="Times New Roman" w:cs="Times New Roman"/>
          <w:b/>
          <w:color w:val="000000" w:themeColor="text1"/>
          <w:sz w:val="24"/>
          <w:szCs w:val="24"/>
        </w:rPr>
      </w:pPr>
      <w:r w:rsidRPr="00912FAE">
        <w:rPr>
          <w:rFonts w:ascii="Times New Roman" w:hAnsi="Times New Roman" w:cs="Times New Roman"/>
          <w:b/>
          <w:color w:val="000000" w:themeColor="text1"/>
          <w:sz w:val="24"/>
          <w:szCs w:val="24"/>
        </w:rPr>
        <w:t>Результат предоставления муниципальной услуги</w:t>
      </w:r>
    </w:p>
    <w:p w:rsidR="00AE0DAF" w:rsidRPr="00912FAE" w:rsidRDefault="00AE0DAF" w:rsidP="00912FAE">
      <w:pPr>
        <w:pStyle w:val="ConsPlusNormal"/>
        <w:ind w:firstLine="709"/>
        <w:jc w:val="both"/>
        <w:rPr>
          <w:rFonts w:ascii="Times New Roman" w:hAnsi="Times New Roman" w:cs="Times New Roman"/>
          <w:color w:val="000000" w:themeColor="text1"/>
          <w:sz w:val="24"/>
          <w:szCs w:val="24"/>
        </w:rPr>
      </w:pPr>
    </w:p>
    <w:p w:rsidR="00AE0DAF" w:rsidRPr="00912FAE" w:rsidRDefault="00AE0DAF" w:rsidP="00912FAE">
      <w:pPr>
        <w:autoSpaceDE w:val="0"/>
        <w:autoSpaceDN w:val="0"/>
        <w:adjustRightInd w:val="0"/>
        <w:spacing w:after="0" w:line="240" w:lineRule="auto"/>
        <w:ind w:firstLine="709"/>
        <w:jc w:val="both"/>
        <w:rPr>
          <w:rFonts w:ascii="Times New Roman" w:hAnsi="Times New Roman" w:cs="Times New Roman"/>
          <w:color w:val="000000" w:themeColor="text1"/>
        </w:rPr>
      </w:pPr>
      <w:r w:rsidRPr="00912FAE">
        <w:rPr>
          <w:rFonts w:ascii="Times New Roman" w:hAnsi="Times New Roman" w:cs="Times New Roman"/>
          <w:color w:val="000000" w:themeColor="text1"/>
        </w:rPr>
        <w:t xml:space="preserve">12. Заявитель обращается в орган местного самоуправления с заявлением о предоставлении муниципальной услуги с целью: </w:t>
      </w:r>
    </w:p>
    <w:p w:rsidR="00AE0DAF" w:rsidRPr="00912FAE" w:rsidRDefault="00AE0DAF" w:rsidP="00912FAE">
      <w:pPr>
        <w:autoSpaceDE w:val="0"/>
        <w:autoSpaceDN w:val="0"/>
        <w:adjustRightInd w:val="0"/>
        <w:spacing w:after="0" w:line="240" w:lineRule="auto"/>
        <w:ind w:firstLine="709"/>
        <w:jc w:val="both"/>
        <w:rPr>
          <w:rFonts w:ascii="Times New Roman" w:hAnsi="Times New Roman" w:cs="Times New Roman"/>
          <w:color w:val="000000" w:themeColor="text1"/>
        </w:rPr>
      </w:pPr>
      <w:r w:rsidRPr="00912FAE">
        <w:rPr>
          <w:rFonts w:ascii="Times New Roman" w:hAnsi="Times New Roman" w:cs="Times New Roman"/>
          <w:color w:val="000000" w:themeColor="text1"/>
        </w:rPr>
        <w:lastRenderedPageBreak/>
        <w:t xml:space="preserve">12.1. получения разрешения на производство земляных работ на территории Администрации муниципального образования </w:t>
      </w:r>
      <w:proofErr w:type="spellStart"/>
      <w:r w:rsidRPr="00912FAE">
        <w:rPr>
          <w:rFonts w:ascii="Times New Roman" w:hAnsi="Times New Roman" w:cs="Times New Roman"/>
          <w:color w:val="000000" w:themeColor="text1"/>
        </w:rPr>
        <w:t>Платовский</w:t>
      </w:r>
      <w:proofErr w:type="spellEnd"/>
      <w:r w:rsidRPr="00912FAE">
        <w:rPr>
          <w:rFonts w:ascii="Times New Roman" w:hAnsi="Times New Roman" w:cs="Times New Roman"/>
          <w:color w:val="000000" w:themeColor="text1"/>
        </w:rPr>
        <w:t xml:space="preserve"> сельсовет </w:t>
      </w:r>
      <w:proofErr w:type="spellStart"/>
      <w:r w:rsidRPr="00912FAE">
        <w:rPr>
          <w:rFonts w:ascii="Times New Roman" w:hAnsi="Times New Roman" w:cs="Times New Roman"/>
          <w:color w:val="000000" w:themeColor="text1"/>
        </w:rPr>
        <w:t>Новосергиевского</w:t>
      </w:r>
      <w:proofErr w:type="spellEnd"/>
      <w:r w:rsidRPr="00912FAE">
        <w:rPr>
          <w:rFonts w:ascii="Times New Roman" w:hAnsi="Times New Roman" w:cs="Times New Roman"/>
          <w:color w:val="000000" w:themeColor="text1"/>
        </w:rPr>
        <w:t xml:space="preserve"> района Оренбургской области (указывается наименование муниципального образования);</w:t>
      </w:r>
    </w:p>
    <w:p w:rsidR="00AE0DAF" w:rsidRPr="00912FAE" w:rsidRDefault="00AE0DAF" w:rsidP="00912FAE">
      <w:pPr>
        <w:autoSpaceDE w:val="0"/>
        <w:autoSpaceDN w:val="0"/>
        <w:adjustRightInd w:val="0"/>
        <w:spacing w:after="0" w:line="240" w:lineRule="auto"/>
        <w:ind w:firstLine="709"/>
        <w:jc w:val="both"/>
        <w:rPr>
          <w:rFonts w:ascii="Times New Roman" w:hAnsi="Times New Roman" w:cs="Times New Roman"/>
          <w:color w:val="000000" w:themeColor="text1"/>
        </w:rPr>
      </w:pPr>
      <w:r w:rsidRPr="00912FAE">
        <w:rPr>
          <w:rFonts w:ascii="Times New Roman" w:hAnsi="Times New Roman" w:cs="Times New Roman"/>
          <w:color w:val="000000" w:themeColor="text1"/>
        </w:rPr>
        <w:t xml:space="preserve">12.2. получение разрешения на производство земляных работ в связи с аварийно-восстановительными работами на территории Администрации муниципального образования </w:t>
      </w:r>
      <w:proofErr w:type="spellStart"/>
      <w:r w:rsidRPr="00912FAE">
        <w:rPr>
          <w:rFonts w:ascii="Times New Roman" w:hAnsi="Times New Roman" w:cs="Times New Roman"/>
          <w:color w:val="000000" w:themeColor="text1"/>
        </w:rPr>
        <w:t>Платовский</w:t>
      </w:r>
      <w:proofErr w:type="spellEnd"/>
      <w:r w:rsidRPr="00912FAE">
        <w:rPr>
          <w:rFonts w:ascii="Times New Roman" w:hAnsi="Times New Roman" w:cs="Times New Roman"/>
          <w:color w:val="000000" w:themeColor="text1"/>
        </w:rPr>
        <w:t xml:space="preserve"> сельсовет </w:t>
      </w:r>
      <w:proofErr w:type="spellStart"/>
      <w:r w:rsidRPr="00912FAE">
        <w:rPr>
          <w:rFonts w:ascii="Times New Roman" w:hAnsi="Times New Roman" w:cs="Times New Roman"/>
          <w:color w:val="000000" w:themeColor="text1"/>
        </w:rPr>
        <w:t>Новосергиевского</w:t>
      </w:r>
      <w:proofErr w:type="spellEnd"/>
      <w:r w:rsidRPr="00912FAE">
        <w:rPr>
          <w:rFonts w:ascii="Times New Roman" w:hAnsi="Times New Roman" w:cs="Times New Roman"/>
          <w:color w:val="000000" w:themeColor="text1"/>
        </w:rPr>
        <w:t xml:space="preserve"> района Оренбургской области</w:t>
      </w:r>
    </w:p>
    <w:p w:rsidR="00AE0DAF" w:rsidRPr="00912FAE" w:rsidRDefault="00AE0DAF" w:rsidP="00912FAE">
      <w:pPr>
        <w:pStyle w:val="ConsPlusNormal"/>
        <w:ind w:firstLine="709"/>
        <w:jc w:val="both"/>
        <w:rPr>
          <w:rFonts w:ascii="Times New Roman" w:hAnsi="Times New Roman" w:cs="Times New Roman"/>
          <w:color w:val="000000" w:themeColor="text1"/>
          <w:sz w:val="24"/>
          <w:szCs w:val="24"/>
        </w:rPr>
      </w:pPr>
      <w:r w:rsidRPr="00912FAE">
        <w:rPr>
          <w:rFonts w:ascii="Times New Roman" w:hAnsi="Times New Roman" w:cs="Times New Roman"/>
          <w:color w:val="000000" w:themeColor="text1"/>
          <w:sz w:val="24"/>
          <w:szCs w:val="24"/>
        </w:rPr>
        <w:t>12.3. продления разрешения на право производства земляных работ на территории (указывается наименование муниципального образования);</w:t>
      </w:r>
    </w:p>
    <w:p w:rsidR="00AE0DAF" w:rsidRPr="00912FAE" w:rsidRDefault="00AE0DAF" w:rsidP="00912FAE">
      <w:pPr>
        <w:autoSpaceDE w:val="0"/>
        <w:autoSpaceDN w:val="0"/>
        <w:adjustRightInd w:val="0"/>
        <w:spacing w:after="0" w:line="240" w:lineRule="auto"/>
        <w:ind w:firstLine="709"/>
        <w:jc w:val="both"/>
        <w:rPr>
          <w:rFonts w:ascii="Times New Roman" w:hAnsi="Times New Roman" w:cs="Times New Roman"/>
          <w:color w:val="000000" w:themeColor="text1"/>
        </w:rPr>
      </w:pPr>
      <w:r w:rsidRPr="00912FAE">
        <w:rPr>
          <w:rFonts w:ascii="Times New Roman" w:hAnsi="Times New Roman" w:cs="Times New Roman"/>
          <w:color w:val="000000" w:themeColor="text1"/>
        </w:rPr>
        <w:t>12.4.  закрытия разрешения на право производства земляных работ на территории (указывается наименование муниципального образования),</w:t>
      </w:r>
    </w:p>
    <w:p w:rsidR="00AE0DAF" w:rsidRPr="00912FAE" w:rsidRDefault="00AE0DAF" w:rsidP="00912FAE">
      <w:pPr>
        <w:autoSpaceDE w:val="0"/>
        <w:autoSpaceDN w:val="0"/>
        <w:adjustRightInd w:val="0"/>
        <w:spacing w:after="0" w:line="240" w:lineRule="auto"/>
        <w:ind w:firstLine="709"/>
        <w:jc w:val="both"/>
        <w:rPr>
          <w:rFonts w:ascii="Times New Roman" w:hAnsi="Times New Roman" w:cs="Times New Roman"/>
          <w:color w:val="000000" w:themeColor="text1"/>
        </w:rPr>
      </w:pPr>
      <w:r w:rsidRPr="00912FAE">
        <w:rPr>
          <w:rFonts w:ascii="Times New Roman" w:hAnsi="Times New Roman" w:cs="Times New Roman"/>
          <w:color w:val="000000" w:themeColor="text1"/>
        </w:rPr>
        <w:t>13. Результатом предоставления муниципальной услуги является:</w:t>
      </w:r>
    </w:p>
    <w:p w:rsidR="00AE0DAF" w:rsidRPr="00912FAE" w:rsidRDefault="00AE0DAF" w:rsidP="00912FAE">
      <w:pPr>
        <w:pStyle w:val="ConsPlusNormal"/>
        <w:ind w:firstLine="709"/>
        <w:jc w:val="both"/>
        <w:rPr>
          <w:rFonts w:ascii="Times New Roman" w:hAnsi="Times New Roman" w:cs="Times New Roman"/>
          <w:color w:val="000000" w:themeColor="text1"/>
          <w:sz w:val="24"/>
          <w:szCs w:val="24"/>
        </w:rPr>
      </w:pPr>
      <w:r w:rsidRPr="00912FAE">
        <w:rPr>
          <w:rFonts w:ascii="Times New Roman" w:hAnsi="Times New Roman" w:cs="Times New Roman"/>
          <w:color w:val="000000" w:themeColor="text1"/>
          <w:sz w:val="24"/>
          <w:szCs w:val="24"/>
        </w:rPr>
        <w:t xml:space="preserve">выдача разрешения на право производства земляных работ на территории муниципального образования </w:t>
      </w:r>
      <w:proofErr w:type="spellStart"/>
      <w:r w:rsidRPr="00912FAE">
        <w:rPr>
          <w:rFonts w:ascii="Times New Roman" w:hAnsi="Times New Roman" w:cs="Times New Roman"/>
          <w:color w:val="000000" w:themeColor="text1"/>
          <w:sz w:val="24"/>
          <w:szCs w:val="24"/>
        </w:rPr>
        <w:t>Платовский</w:t>
      </w:r>
      <w:proofErr w:type="spellEnd"/>
      <w:r w:rsidRPr="00912FAE">
        <w:rPr>
          <w:rFonts w:ascii="Times New Roman" w:hAnsi="Times New Roman" w:cs="Times New Roman"/>
          <w:color w:val="000000" w:themeColor="text1"/>
          <w:sz w:val="24"/>
          <w:szCs w:val="24"/>
        </w:rPr>
        <w:t xml:space="preserve"> сельсовет </w:t>
      </w:r>
      <w:proofErr w:type="spellStart"/>
      <w:r w:rsidRPr="00912FAE">
        <w:rPr>
          <w:rFonts w:ascii="Times New Roman" w:hAnsi="Times New Roman" w:cs="Times New Roman"/>
          <w:color w:val="000000" w:themeColor="text1"/>
          <w:sz w:val="24"/>
          <w:szCs w:val="24"/>
        </w:rPr>
        <w:t>Новосергиевского</w:t>
      </w:r>
      <w:proofErr w:type="spellEnd"/>
      <w:r w:rsidRPr="00912FAE">
        <w:rPr>
          <w:rFonts w:ascii="Times New Roman" w:hAnsi="Times New Roman" w:cs="Times New Roman"/>
          <w:color w:val="000000" w:themeColor="text1"/>
          <w:sz w:val="24"/>
          <w:szCs w:val="24"/>
        </w:rPr>
        <w:t xml:space="preserve"> района Оренбургской </w:t>
      </w:r>
      <w:proofErr w:type="spellStart"/>
      <w:r w:rsidRPr="00912FAE">
        <w:rPr>
          <w:rFonts w:ascii="Times New Roman" w:hAnsi="Times New Roman" w:cs="Times New Roman"/>
          <w:color w:val="000000" w:themeColor="text1"/>
          <w:sz w:val="24"/>
          <w:szCs w:val="24"/>
        </w:rPr>
        <w:t>обасти</w:t>
      </w:r>
      <w:proofErr w:type="spellEnd"/>
      <w:r w:rsidRPr="00912FAE">
        <w:rPr>
          <w:rFonts w:ascii="Times New Roman" w:hAnsi="Times New Roman" w:cs="Times New Roman"/>
          <w:color w:val="000000" w:themeColor="text1"/>
          <w:sz w:val="24"/>
          <w:szCs w:val="24"/>
        </w:rPr>
        <w:t xml:space="preserve"> оформленного в соответствии с формой в Приложении № 1 к настоящему административному регламенту;</w:t>
      </w:r>
    </w:p>
    <w:p w:rsidR="00AE0DAF" w:rsidRPr="00912FAE" w:rsidRDefault="00AE0DAF" w:rsidP="00912FAE">
      <w:pPr>
        <w:pStyle w:val="ConsPlusNormal"/>
        <w:ind w:firstLine="709"/>
        <w:jc w:val="both"/>
        <w:rPr>
          <w:rFonts w:ascii="Times New Roman" w:hAnsi="Times New Roman" w:cs="Times New Roman"/>
          <w:color w:val="000000" w:themeColor="text1"/>
          <w:sz w:val="24"/>
          <w:szCs w:val="24"/>
        </w:rPr>
      </w:pPr>
      <w:r w:rsidRPr="00912FAE">
        <w:rPr>
          <w:rFonts w:ascii="Times New Roman" w:hAnsi="Times New Roman" w:cs="Times New Roman"/>
          <w:color w:val="000000" w:themeColor="text1"/>
          <w:sz w:val="24"/>
          <w:szCs w:val="24"/>
        </w:rPr>
        <w:t>выдача решения на производство земляных работ в связи с аварийно-восстановительными работами на территории (указывается наименование муниципального образования), оформленного в соответствии с формой в Приложении № 1 к настоящему административному регламенту;</w:t>
      </w:r>
    </w:p>
    <w:p w:rsidR="00AE0DAF" w:rsidRPr="00912FAE" w:rsidRDefault="00AE0DAF" w:rsidP="00912FAE">
      <w:pPr>
        <w:pStyle w:val="ConsPlusNormal"/>
        <w:ind w:firstLine="709"/>
        <w:jc w:val="both"/>
        <w:rPr>
          <w:rFonts w:ascii="Times New Roman" w:hAnsi="Times New Roman" w:cs="Times New Roman"/>
          <w:color w:val="000000" w:themeColor="text1"/>
          <w:sz w:val="24"/>
          <w:szCs w:val="24"/>
        </w:rPr>
      </w:pPr>
      <w:r w:rsidRPr="00912FAE">
        <w:rPr>
          <w:rFonts w:ascii="Times New Roman" w:hAnsi="Times New Roman" w:cs="Times New Roman"/>
          <w:color w:val="000000" w:themeColor="text1"/>
          <w:sz w:val="24"/>
          <w:szCs w:val="24"/>
        </w:rPr>
        <w:t>выдача решения о продлении разрешения на право производства земляных работ на территории (указывается наименование муниципального образования);</w:t>
      </w:r>
    </w:p>
    <w:p w:rsidR="00AE0DAF" w:rsidRPr="00912FAE" w:rsidRDefault="00AE0DAF" w:rsidP="00912FAE">
      <w:pPr>
        <w:pStyle w:val="ConsPlusNormal"/>
        <w:ind w:firstLine="709"/>
        <w:jc w:val="both"/>
        <w:rPr>
          <w:rFonts w:ascii="Times New Roman" w:hAnsi="Times New Roman" w:cs="Times New Roman"/>
          <w:color w:val="000000" w:themeColor="text1"/>
          <w:sz w:val="24"/>
          <w:szCs w:val="24"/>
        </w:rPr>
      </w:pPr>
      <w:r w:rsidRPr="00912FAE">
        <w:rPr>
          <w:rFonts w:ascii="Times New Roman" w:hAnsi="Times New Roman" w:cs="Times New Roman"/>
          <w:color w:val="000000" w:themeColor="text1"/>
          <w:sz w:val="24"/>
          <w:szCs w:val="24"/>
        </w:rPr>
        <w:t xml:space="preserve">выдача решения о закрытии разрешения на право производства земляных работ на территории (указывается наименование муниципального образования), оформленного в соответствии с формой в Приложении № 7 к настоящему административному регламенту; </w:t>
      </w:r>
    </w:p>
    <w:p w:rsidR="00AE0DAF" w:rsidRPr="00912FAE" w:rsidRDefault="00AE0DAF" w:rsidP="00912FAE">
      <w:pPr>
        <w:pStyle w:val="ConsPlusNormal"/>
        <w:ind w:firstLine="709"/>
        <w:jc w:val="both"/>
        <w:rPr>
          <w:rFonts w:ascii="Times New Roman" w:hAnsi="Times New Roman" w:cs="Times New Roman"/>
          <w:color w:val="000000" w:themeColor="text1"/>
          <w:sz w:val="24"/>
          <w:szCs w:val="24"/>
        </w:rPr>
      </w:pPr>
      <w:r w:rsidRPr="00912FAE">
        <w:rPr>
          <w:rFonts w:ascii="Times New Roman" w:hAnsi="Times New Roman" w:cs="Times New Roman"/>
          <w:color w:val="000000" w:themeColor="text1"/>
          <w:sz w:val="24"/>
          <w:szCs w:val="24"/>
        </w:rPr>
        <w:t>выдача решения об отказе в предоставлении муниципальной услуги, оформленного в соответствии с формой в Приложении № 2 к настоящему административному регламенту.</w:t>
      </w:r>
    </w:p>
    <w:p w:rsidR="00AE0DAF" w:rsidRPr="00912FAE" w:rsidRDefault="00AE0DAF" w:rsidP="00912FAE">
      <w:pPr>
        <w:pStyle w:val="ConsPlusNormal"/>
        <w:ind w:firstLine="709"/>
        <w:jc w:val="both"/>
        <w:rPr>
          <w:rFonts w:ascii="Times New Roman" w:hAnsi="Times New Roman" w:cs="Times New Roman"/>
          <w:color w:val="000000" w:themeColor="text1"/>
          <w:sz w:val="24"/>
          <w:szCs w:val="24"/>
        </w:rPr>
      </w:pPr>
      <w:r w:rsidRPr="00912FAE">
        <w:rPr>
          <w:rFonts w:ascii="Times New Roman" w:hAnsi="Times New Roman" w:cs="Times New Roman"/>
          <w:color w:val="000000" w:themeColor="text1"/>
          <w:sz w:val="24"/>
          <w:szCs w:val="24"/>
        </w:rPr>
        <w:t>Результатом предоставления муниципальной услуги не является реестровая запись.</w:t>
      </w:r>
    </w:p>
    <w:p w:rsidR="00AE0DAF" w:rsidRPr="00912FAE" w:rsidRDefault="00AE0DAF" w:rsidP="00912FAE">
      <w:pPr>
        <w:pStyle w:val="ConsPlusNormal"/>
        <w:ind w:firstLine="709"/>
        <w:jc w:val="both"/>
        <w:rPr>
          <w:rFonts w:ascii="Times New Roman" w:hAnsi="Times New Roman" w:cs="Times New Roman"/>
          <w:color w:val="000000" w:themeColor="text1"/>
          <w:sz w:val="24"/>
          <w:szCs w:val="24"/>
        </w:rPr>
      </w:pPr>
      <w:r w:rsidRPr="00912FAE">
        <w:rPr>
          <w:rFonts w:ascii="Times New Roman" w:hAnsi="Times New Roman" w:cs="Times New Roman"/>
          <w:color w:val="000000" w:themeColor="text1"/>
          <w:sz w:val="24"/>
          <w:szCs w:val="24"/>
        </w:rPr>
        <w:t>Наименование информационной системы (в случае наличия), в которой фиксируется факт получения заявителем результата предоставления муниципальной услуги: ГИС ОГД.</w:t>
      </w:r>
    </w:p>
    <w:p w:rsidR="00AE0DAF" w:rsidRPr="00912FAE" w:rsidRDefault="00AE0DAF" w:rsidP="00912FAE">
      <w:pPr>
        <w:tabs>
          <w:tab w:val="left" w:pos="851"/>
        </w:tabs>
        <w:autoSpaceDE w:val="0"/>
        <w:autoSpaceDN w:val="0"/>
        <w:adjustRightInd w:val="0"/>
        <w:spacing w:after="0" w:line="240" w:lineRule="auto"/>
        <w:ind w:firstLine="709"/>
        <w:jc w:val="both"/>
        <w:rPr>
          <w:rFonts w:ascii="Times New Roman" w:hAnsi="Times New Roman" w:cs="Times New Roman"/>
          <w:color w:val="000000" w:themeColor="text1"/>
        </w:rPr>
      </w:pPr>
      <w:r w:rsidRPr="00912FAE">
        <w:rPr>
          <w:rFonts w:ascii="Times New Roman" w:hAnsi="Times New Roman" w:cs="Times New Roman"/>
          <w:color w:val="000000" w:themeColor="text1"/>
        </w:rPr>
        <w:t>14.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AE0DAF" w:rsidRPr="00912FAE" w:rsidRDefault="00AE0DAF" w:rsidP="00912FAE">
      <w:pPr>
        <w:autoSpaceDE w:val="0"/>
        <w:autoSpaceDN w:val="0"/>
        <w:adjustRightInd w:val="0"/>
        <w:spacing w:after="0" w:line="240" w:lineRule="auto"/>
        <w:ind w:firstLine="709"/>
        <w:jc w:val="both"/>
        <w:rPr>
          <w:rFonts w:ascii="Times New Roman" w:hAnsi="Times New Roman" w:cs="Times New Roman"/>
          <w:color w:val="000000" w:themeColor="text1"/>
        </w:rPr>
      </w:pPr>
      <w:r w:rsidRPr="00912FAE">
        <w:rPr>
          <w:rFonts w:ascii="Times New Roman" w:hAnsi="Times New Roman" w:cs="Times New Roman"/>
          <w:color w:val="000000" w:themeColor="text1"/>
        </w:rPr>
        <w:t>1) в органе местного самоуправления;</w:t>
      </w:r>
    </w:p>
    <w:p w:rsidR="00AE0DAF" w:rsidRPr="00912FAE" w:rsidRDefault="00AE0DAF" w:rsidP="00912FAE">
      <w:pPr>
        <w:autoSpaceDE w:val="0"/>
        <w:autoSpaceDN w:val="0"/>
        <w:adjustRightInd w:val="0"/>
        <w:spacing w:after="0" w:line="240" w:lineRule="auto"/>
        <w:ind w:firstLine="709"/>
        <w:jc w:val="both"/>
        <w:rPr>
          <w:rFonts w:ascii="Times New Roman" w:hAnsi="Times New Roman" w:cs="Times New Roman"/>
          <w:color w:val="000000" w:themeColor="text1"/>
        </w:rPr>
      </w:pPr>
      <w:r w:rsidRPr="00912FAE">
        <w:rPr>
          <w:rFonts w:ascii="Times New Roman" w:hAnsi="Times New Roman" w:cs="Times New Roman"/>
          <w:color w:val="000000" w:themeColor="text1"/>
        </w:rPr>
        <w:t>2) через МФЦ (при наличии соглашения о взаимодействии);</w:t>
      </w:r>
      <w:r w:rsidRPr="00912FAE">
        <w:rPr>
          <w:rFonts w:ascii="Times New Roman" w:hAnsi="Times New Roman" w:cs="Times New Roman"/>
          <w:color w:val="000000" w:themeColor="text1"/>
        </w:rPr>
        <w:tab/>
      </w:r>
    </w:p>
    <w:p w:rsidR="00AE0DAF" w:rsidRPr="00912FAE" w:rsidRDefault="00AE0DAF" w:rsidP="00912FAE">
      <w:pPr>
        <w:autoSpaceDE w:val="0"/>
        <w:autoSpaceDN w:val="0"/>
        <w:adjustRightInd w:val="0"/>
        <w:spacing w:after="0" w:line="240" w:lineRule="auto"/>
        <w:ind w:firstLine="709"/>
        <w:jc w:val="both"/>
        <w:rPr>
          <w:rFonts w:ascii="Times New Roman" w:hAnsi="Times New Roman" w:cs="Times New Roman"/>
          <w:color w:val="000000" w:themeColor="text1"/>
        </w:rPr>
      </w:pPr>
      <w:r w:rsidRPr="00912FAE">
        <w:rPr>
          <w:rFonts w:ascii="Times New Roman" w:hAnsi="Times New Roman" w:cs="Times New Roman"/>
          <w:color w:val="000000" w:themeColor="text1"/>
        </w:rPr>
        <w:t>3) в электронной форме с использованием Портала;</w:t>
      </w:r>
    </w:p>
    <w:p w:rsidR="00AE0DAF" w:rsidRPr="00912FAE" w:rsidRDefault="00AE0DAF" w:rsidP="00912FAE">
      <w:pPr>
        <w:pStyle w:val="ConsPlusNormal"/>
        <w:ind w:firstLine="709"/>
        <w:jc w:val="both"/>
        <w:rPr>
          <w:rFonts w:ascii="Times New Roman" w:hAnsi="Times New Roman" w:cs="Times New Roman"/>
          <w:color w:val="000000" w:themeColor="text1"/>
          <w:sz w:val="24"/>
          <w:szCs w:val="24"/>
        </w:rPr>
      </w:pPr>
      <w:r w:rsidRPr="00912FAE">
        <w:rPr>
          <w:rFonts w:ascii="Times New Roman" w:hAnsi="Times New Roman" w:cs="Times New Roman"/>
          <w:color w:val="000000" w:themeColor="text1"/>
          <w:sz w:val="24"/>
          <w:szCs w:val="24"/>
        </w:rPr>
        <w:t>15. Заявителю в качестве результата предоставления муниципальной услуги обеспечивается по его выбору возможность получения:</w:t>
      </w:r>
    </w:p>
    <w:p w:rsidR="00AE0DAF" w:rsidRPr="00912FAE" w:rsidRDefault="00AE0DAF" w:rsidP="00912FAE">
      <w:pPr>
        <w:pStyle w:val="ConsPlusNormal"/>
        <w:ind w:firstLine="709"/>
        <w:jc w:val="both"/>
        <w:rPr>
          <w:rFonts w:ascii="Times New Roman" w:hAnsi="Times New Roman" w:cs="Times New Roman"/>
          <w:color w:val="000000" w:themeColor="text1"/>
          <w:sz w:val="24"/>
          <w:szCs w:val="24"/>
        </w:rPr>
      </w:pPr>
      <w:r w:rsidRPr="00912FAE">
        <w:rPr>
          <w:rFonts w:ascii="Times New Roman" w:hAnsi="Times New Roman" w:cs="Times New Roman"/>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AE0DAF" w:rsidRPr="00912FAE" w:rsidRDefault="00AE0DAF" w:rsidP="00912FAE">
      <w:pPr>
        <w:pStyle w:val="ConsPlusNormal"/>
        <w:ind w:firstLine="709"/>
        <w:jc w:val="both"/>
        <w:rPr>
          <w:rFonts w:ascii="Times New Roman" w:hAnsi="Times New Roman" w:cs="Times New Roman"/>
          <w:color w:val="000000" w:themeColor="text1"/>
          <w:sz w:val="24"/>
          <w:szCs w:val="24"/>
        </w:rPr>
      </w:pPr>
      <w:r w:rsidRPr="00912FAE">
        <w:rPr>
          <w:rFonts w:ascii="Times New Roman" w:hAnsi="Times New Roman" w:cs="Times New Roman"/>
          <w:color w:val="000000" w:themeColor="text1"/>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 (при наличии соглашения о взаимодействии);</w:t>
      </w:r>
    </w:p>
    <w:p w:rsidR="00AE0DAF" w:rsidRPr="00912FAE" w:rsidRDefault="00AE0DAF" w:rsidP="00912FAE">
      <w:pPr>
        <w:pStyle w:val="ConsPlusNormal"/>
        <w:ind w:firstLine="709"/>
        <w:jc w:val="both"/>
        <w:rPr>
          <w:rFonts w:ascii="Times New Roman" w:hAnsi="Times New Roman" w:cs="Times New Roman"/>
          <w:color w:val="000000" w:themeColor="text1"/>
          <w:sz w:val="24"/>
          <w:szCs w:val="24"/>
        </w:rPr>
      </w:pPr>
      <w:r w:rsidRPr="00912FAE">
        <w:rPr>
          <w:rFonts w:ascii="Times New Roman" w:hAnsi="Times New Roman" w:cs="Times New Roman"/>
          <w:color w:val="000000" w:themeColor="text1"/>
          <w:sz w:val="24"/>
          <w:szCs w:val="24"/>
        </w:rPr>
        <w:t>в) информации из государственных информационных систем в случаях, предусмотренных законодательством Российской Федерации.</w:t>
      </w:r>
    </w:p>
    <w:p w:rsidR="00AE0DAF" w:rsidRPr="00912FAE" w:rsidRDefault="00AE0DAF" w:rsidP="00912FAE">
      <w:pPr>
        <w:pStyle w:val="ConsPlusNormal"/>
        <w:ind w:firstLine="709"/>
        <w:jc w:val="both"/>
        <w:rPr>
          <w:rFonts w:ascii="Times New Roman" w:hAnsi="Times New Roman" w:cs="Times New Roman"/>
          <w:color w:val="000000" w:themeColor="text1"/>
          <w:sz w:val="24"/>
          <w:szCs w:val="24"/>
        </w:rPr>
      </w:pPr>
      <w:r w:rsidRPr="00912FAE">
        <w:rPr>
          <w:rFonts w:ascii="Times New Roman" w:hAnsi="Times New Roman" w:cs="Times New Roman"/>
          <w:color w:val="000000" w:themeColor="text1"/>
          <w:sz w:val="24"/>
          <w:szCs w:val="24"/>
        </w:rPr>
        <w:t>16.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AE0DAF" w:rsidRPr="00912FAE" w:rsidRDefault="00AE0DAF" w:rsidP="00912FAE">
      <w:pPr>
        <w:pStyle w:val="ConsPlusNormal"/>
        <w:ind w:firstLine="709"/>
        <w:jc w:val="both"/>
        <w:rPr>
          <w:rFonts w:ascii="Times New Roman" w:hAnsi="Times New Roman" w:cs="Times New Roman"/>
          <w:color w:val="000000" w:themeColor="text1"/>
          <w:sz w:val="24"/>
          <w:szCs w:val="24"/>
        </w:rPr>
      </w:pPr>
      <w:r w:rsidRPr="00912FAE">
        <w:rPr>
          <w:rFonts w:ascii="Times New Roman" w:hAnsi="Times New Roman" w:cs="Times New Roman"/>
          <w:color w:val="000000" w:themeColor="text1"/>
          <w:sz w:val="24"/>
          <w:szCs w:val="24"/>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w:t>
      </w:r>
      <w:r w:rsidRPr="00912FAE">
        <w:rPr>
          <w:rFonts w:ascii="Times New Roman" w:hAnsi="Times New Roman" w:cs="Times New Roman"/>
          <w:color w:val="000000" w:themeColor="text1"/>
          <w:sz w:val="24"/>
          <w:szCs w:val="24"/>
        </w:rPr>
        <w:lastRenderedPageBreak/>
        <w:t>органы (организации).</w:t>
      </w:r>
    </w:p>
    <w:p w:rsidR="00AE0DAF" w:rsidRPr="00912FAE" w:rsidRDefault="00AE0DAF" w:rsidP="00912FAE">
      <w:pPr>
        <w:pStyle w:val="af0"/>
        <w:tabs>
          <w:tab w:val="left" w:pos="1366"/>
        </w:tabs>
        <w:spacing w:after="0"/>
        <w:ind w:firstLine="709"/>
        <w:jc w:val="both"/>
        <w:rPr>
          <w:lang w:val="ru-RU"/>
        </w:rPr>
      </w:pPr>
      <w:bookmarkStart w:id="319" w:name="bookmark313"/>
      <w:bookmarkEnd w:id="319"/>
      <w:r w:rsidRPr="00912FAE">
        <w:rPr>
          <w:lang w:val="ru-RU"/>
        </w:rPr>
        <w:t>17. Заявитель уведомляется о ходе рассмотрения и готовности результата предоставления муниципальной услуги следующими способами:</w:t>
      </w:r>
    </w:p>
    <w:p w:rsidR="00AE0DAF" w:rsidRPr="00912FAE" w:rsidRDefault="00AE0DAF" w:rsidP="00912FAE">
      <w:pPr>
        <w:pStyle w:val="af0"/>
        <w:tabs>
          <w:tab w:val="left" w:pos="1534"/>
        </w:tabs>
        <w:spacing w:after="0"/>
        <w:ind w:firstLine="709"/>
        <w:jc w:val="both"/>
        <w:rPr>
          <w:lang w:val="ru-RU"/>
        </w:rPr>
      </w:pPr>
      <w:bookmarkStart w:id="320" w:name="bookmark314"/>
      <w:bookmarkEnd w:id="320"/>
      <w:r w:rsidRPr="00912FAE">
        <w:rPr>
          <w:lang w:val="ru-RU"/>
        </w:rPr>
        <w:t>17.1.  Через личный кабинет на Портале</w:t>
      </w:r>
      <w:ins w:id="321" w:author="Bogomolova, Olga" w:date="2022-05-06T10:13:00Z">
        <w:r w:rsidRPr="00912FAE">
          <w:rPr>
            <w:lang w:val="ru-RU"/>
          </w:rPr>
          <w:t>.</w:t>
        </w:r>
      </w:ins>
      <w:bookmarkStart w:id="322" w:name="bookmark315"/>
      <w:bookmarkEnd w:id="322"/>
    </w:p>
    <w:p w:rsidR="00AE0DAF" w:rsidRPr="00912FAE" w:rsidRDefault="00AE0DAF" w:rsidP="00912FAE">
      <w:pPr>
        <w:pStyle w:val="af0"/>
        <w:tabs>
          <w:tab w:val="left" w:pos="1534"/>
        </w:tabs>
        <w:spacing w:after="0"/>
        <w:ind w:firstLine="709"/>
        <w:jc w:val="both"/>
        <w:rPr>
          <w:lang w:val="ru-RU"/>
        </w:rPr>
      </w:pPr>
      <w:r w:rsidRPr="00912FAE">
        <w:rPr>
          <w:lang w:val="ru-RU"/>
        </w:rPr>
        <w:t>17.2. Заявитель может самостоятельно получить информацию о готовности результата предоставления муниципальной услуги посредством:</w:t>
      </w:r>
    </w:p>
    <w:p w:rsidR="00AE0DAF" w:rsidRPr="00912FAE" w:rsidRDefault="00AE0DAF" w:rsidP="00912FAE">
      <w:pPr>
        <w:pStyle w:val="af0"/>
        <w:spacing w:after="0"/>
        <w:ind w:firstLine="709"/>
        <w:jc w:val="both"/>
        <w:rPr>
          <w:lang w:val="ru-RU"/>
        </w:rPr>
      </w:pPr>
      <w:r w:rsidRPr="00912FAE">
        <w:rPr>
          <w:rFonts w:eastAsiaTheme="minorEastAsia"/>
          <w:lang w:val="ru-RU"/>
        </w:rPr>
        <w:t xml:space="preserve">17.3. </w:t>
      </w:r>
      <w:r w:rsidRPr="00912FAE">
        <w:rPr>
          <w:lang w:val="ru-RU"/>
        </w:rPr>
        <w:t>сервиса Портала «Узнать статус заявления»;</w:t>
      </w:r>
    </w:p>
    <w:p w:rsidR="00AE0DAF" w:rsidRPr="00912FAE" w:rsidRDefault="00AE0DAF" w:rsidP="00912FAE">
      <w:pPr>
        <w:pStyle w:val="af0"/>
        <w:spacing w:after="0"/>
        <w:ind w:firstLine="709"/>
        <w:jc w:val="both"/>
        <w:rPr>
          <w:lang w:val="ru-RU"/>
        </w:rPr>
      </w:pPr>
      <w:r w:rsidRPr="00912FAE">
        <w:rPr>
          <w:rFonts w:eastAsiaTheme="minorEastAsia"/>
          <w:lang w:val="ru-RU"/>
        </w:rPr>
        <w:t xml:space="preserve">17.4. </w:t>
      </w:r>
      <w:r w:rsidRPr="00912FAE">
        <w:rPr>
          <w:lang w:val="ru-RU"/>
        </w:rPr>
        <w:t>по телефону</w:t>
      </w:r>
      <w:r w:rsidRPr="00912FAE">
        <w:rPr>
          <w:rFonts w:eastAsiaTheme="minorEastAsia"/>
          <w:lang w:val="ru-RU"/>
        </w:rPr>
        <w:t>.</w:t>
      </w:r>
    </w:p>
    <w:p w:rsidR="00AE0DAF" w:rsidRPr="00912FAE" w:rsidRDefault="00AE0DAF" w:rsidP="00912FAE">
      <w:pPr>
        <w:pStyle w:val="af0"/>
        <w:tabs>
          <w:tab w:val="left" w:pos="1352"/>
        </w:tabs>
        <w:spacing w:after="0"/>
        <w:ind w:firstLine="709"/>
        <w:jc w:val="both"/>
        <w:rPr>
          <w:lang w:val="ru-RU"/>
        </w:rPr>
      </w:pPr>
      <w:bookmarkStart w:id="323" w:name="bookmark316"/>
      <w:bookmarkEnd w:id="323"/>
      <w:r w:rsidRPr="00912FAE">
        <w:rPr>
          <w:lang w:val="ru-RU"/>
        </w:rPr>
        <w:t>18. Способы получения результата муниципальной услуги:</w:t>
      </w:r>
    </w:p>
    <w:p w:rsidR="00AE0DAF" w:rsidRPr="00912FAE" w:rsidRDefault="00AE0DAF" w:rsidP="00912FAE">
      <w:pPr>
        <w:pStyle w:val="af0"/>
        <w:tabs>
          <w:tab w:val="left" w:pos="1549"/>
        </w:tabs>
        <w:spacing w:after="0"/>
        <w:ind w:firstLine="709"/>
        <w:jc w:val="both"/>
        <w:rPr>
          <w:lang w:val="ru-RU"/>
        </w:rPr>
      </w:pPr>
      <w:bookmarkStart w:id="324" w:name="bookmark317"/>
      <w:bookmarkEnd w:id="324"/>
      <w:r w:rsidRPr="00912FAE">
        <w:rPr>
          <w:lang w:val="ru-RU"/>
        </w:rPr>
        <w:t>18.1. через Личный кабинет на Портале в форме электронного документа, подписанного усиленной электронной цифровой подписью уполномоченного должностного лица органа местного самоуправления.</w:t>
      </w:r>
    </w:p>
    <w:p w:rsidR="00AE0DAF" w:rsidRPr="00912FAE" w:rsidRDefault="00AE0DAF" w:rsidP="00912FAE">
      <w:pPr>
        <w:pStyle w:val="af0"/>
        <w:tabs>
          <w:tab w:val="left" w:pos="1549"/>
        </w:tabs>
        <w:spacing w:after="0"/>
        <w:ind w:firstLine="709"/>
        <w:jc w:val="both"/>
        <w:rPr>
          <w:lang w:val="ru-RU"/>
        </w:rPr>
      </w:pPr>
      <w:r w:rsidRPr="00912FAE">
        <w:rPr>
          <w:lang w:val="ru-RU"/>
        </w:rPr>
        <w:t>18.2.</w:t>
      </w:r>
      <w:r w:rsidRPr="00912FAE">
        <w:t> </w:t>
      </w:r>
      <w:r w:rsidRPr="00912FAE">
        <w:rPr>
          <w:lang w:val="ru-RU"/>
        </w:rPr>
        <w:t>заявителю обеспечена возможность получения результата предоставления муниципальной услуги на бумажном носителе при личном обращении в орган</w:t>
      </w:r>
      <w:r w:rsidRPr="00912FAE">
        <w:rPr>
          <w:rFonts w:eastAsiaTheme="minorEastAsia"/>
          <w:spacing w:val="33"/>
          <w:lang w:val="ru-RU"/>
        </w:rPr>
        <w:t xml:space="preserve"> </w:t>
      </w:r>
      <w:r w:rsidRPr="00912FAE">
        <w:rPr>
          <w:lang w:val="ru-RU"/>
        </w:rPr>
        <w:t>местного</w:t>
      </w:r>
      <w:r w:rsidRPr="00912FAE">
        <w:rPr>
          <w:rFonts w:eastAsiaTheme="minorEastAsia"/>
          <w:spacing w:val="33"/>
          <w:lang w:val="ru-RU"/>
        </w:rPr>
        <w:t xml:space="preserve"> </w:t>
      </w:r>
      <w:r w:rsidRPr="00912FAE">
        <w:rPr>
          <w:lang w:val="ru-RU"/>
        </w:rPr>
        <w:t>самоуправления, а также через</w:t>
      </w:r>
      <w:r w:rsidRPr="00912FAE">
        <w:rPr>
          <w:rFonts w:eastAsiaTheme="minorEastAsia"/>
          <w:spacing w:val="63"/>
          <w:lang w:val="ru-RU"/>
        </w:rPr>
        <w:t xml:space="preserve"> </w:t>
      </w:r>
      <w:r w:rsidRPr="00912FAE">
        <w:rPr>
          <w:lang w:val="ru-RU"/>
        </w:rPr>
        <w:t>многофункциональный</w:t>
      </w:r>
      <w:r w:rsidRPr="00912FAE">
        <w:rPr>
          <w:rFonts w:eastAsiaTheme="minorEastAsia"/>
          <w:spacing w:val="63"/>
          <w:lang w:val="ru-RU"/>
        </w:rPr>
        <w:t xml:space="preserve"> </w:t>
      </w:r>
      <w:r w:rsidRPr="00912FAE">
        <w:rPr>
          <w:lang w:val="ru-RU"/>
        </w:rPr>
        <w:t>центр</w:t>
      </w:r>
      <w:r w:rsidRPr="00912FAE">
        <w:rPr>
          <w:rFonts w:eastAsiaTheme="minorEastAsia"/>
          <w:spacing w:val="63"/>
          <w:lang w:val="ru-RU"/>
        </w:rPr>
        <w:t xml:space="preserve"> </w:t>
      </w:r>
      <w:r w:rsidRPr="00912FAE">
        <w:rPr>
          <w:lang w:val="ru-RU"/>
        </w:rPr>
        <w:t>в</w:t>
      </w:r>
      <w:r w:rsidRPr="00912FAE">
        <w:rPr>
          <w:rFonts w:eastAsiaTheme="minorEastAsia"/>
          <w:spacing w:val="64"/>
          <w:lang w:val="ru-RU"/>
        </w:rPr>
        <w:t xml:space="preserve"> </w:t>
      </w:r>
      <w:r w:rsidRPr="00912FAE">
        <w:rPr>
          <w:lang w:val="ru-RU"/>
        </w:rPr>
        <w:t>соответствии</w:t>
      </w:r>
      <w:r w:rsidRPr="00912FAE">
        <w:rPr>
          <w:rFonts w:eastAsiaTheme="minorEastAsia"/>
          <w:spacing w:val="64"/>
          <w:lang w:val="ru-RU"/>
        </w:rPr>
        <w:t xml:space="preserve"> </w:t>
      </w:r>
      <w:r w:rsidRPr="00912FAE">
        <w:rPr>
          <w:lang w:val="ru-RU"/>
        </w:rPr>
        <w:t>с</w:t>
      </w:r>
      <w:r w:rsidRPr="00912FAE">
        <w:rPr>
          <w:rFonts w:eastAsiaTheme="minorEastAsia"/>
          <w:spacing w:val="63"/>
          <w:lang w:val="ru-RU"/>
        </w:rPr>
        <w:t xml:space="preserve"> </w:t>
      </w:r>
      <w:r w:rsidRPr="00912FAE">
        <w:rPr>
          <w:lang w:val="ru-RU"/>
        </w:rPr>
        <w:t>соглашением</w:t>
      </w:r>
      <w:r w:rsidRPr="00912FAE">
        <w:rPr>
          <w:rFonts w:eastAsiaTheme="minorEastAsia"/>
          <w:spacing w:val="64"/>
          <w:lang w:val="ru-RU"/>
        </w:rPr>
        <w:t xml:space="preserve"> </w:t>
      </w:r>
      <w:r w:rsidRPr="00912FAE">
        <w:rPr>
          <w:lang w:val="ru-RU"/>
        </w:rPr>
        <w:t>о взаимодействии между многофункциональным центром и органом местного самоуправления, заключенным</w:t>
      </w:r>
      <w:r w:rsidRPr="00912FAE">
        <w:rPr>
          <w:rFonts w:eastAsiaTheme="minorEastAsia"/>
          <w:spacing w:val="1"/>
          <w:lang w:val="ru-RU"/>
        </w:rPr>
        <w:t xml:space="preserve"> </w:t>
      </w:r>
      <w:r w:rsidRPr="00912FAE">
        <w:rPr>
          <w:lang w:val="ru-RU"/>
        </w:rPr>
        <w:t>в</w:t>
      </w:r>
      <w:r w:rsidRPr="00912FAE">
        <w:rPr>
          <w:rFonts w:eastAsiaTheme="minorEastAsia"/>
          <w:spacing w:val="9"/>
          <w:lang w:val="ru-RU"/>
        </w:rPr>
        <w:t xml:space="preserve"> </w:t>
      </w:r>
      <w:r w:rsidRPr="00912FAE">
        <w:rPr>
          <w:lang w:val="ru-RU"/>
        </w:rPr>
        <w:t>соответствии</w:t>
      </w:r>
      <w:r w:rsidRPr="00912FAE">
        <w:rPr>
          <w:rFonts w:eastAsiaTheme="minorEastAsia"/>
          <w:spacing w:val="9"/>
          <w:lang w:val="ru-RU"/>
        </w:rPr>
        <w:t xml:space="preserve"> </w:t>
      </w:r>
      <w:r w:rsidRPr="00912FAE">
        <w:rPr>
          <w:lang w:val="ru-RU"/>
        </w:rPr>
        <w:t>с</w:t>
      </w:r>
      <w:r w:rsidRPr="00912FAE">
        <w:rPr>
          <w:rFonts w:eastAsiaTheme="minorEastAsia"/>
          <w:spacing w:val="9"/>
          <w:lang w:val="ru-RU"/>
        </w:rPr>
        <w:t xml:space="preserve"> </w:t>
      </w:r>
      <w:r w:rsidRPr="00912FAE">
        <w:rPr>
          <w:lang w:val="ru-RU"/>
        </w:rPr>
        <w:t>постановлением</w:t>
      </w:r>
      <w:r w:rsidRPr="00912FAE">
        <w:rPr>
          <w:rFonts w:eastAsiaTheme="minorEastAsia"/>
          <w:spacing w:val="9"/>
          <w:lang w:val="ru-RU"/>
        </w:rPr>
        <w:t xml:space="preserve"> </w:t>
      </w:r>
      <w:r w:rsidRPr="00912FAE">
        <w:rPr>
          <w:lang w:val="ru-RU"/>
        </w:rPr>
        <w:t>Правительства</w:t>
      </w:r>
      <w:r w:rsidRPr="00912FAE">
        <w:rPr>
          <w:rFonts w:eastAsiaTheme="minorEastAsia"/>
          <w:spacing w:val="9"/>
          <w:lang w:val="ru-RU"/>
        </w:rPr>
        <w:t xml:space="preserve"> </w:t>
      </w:r>
      <w:r w:rsidRPr="00912FAE">
        <w:rPr>
          <w:lang w:val="ru-RU"/>
        </w:rPr>
        <w:t>Российской</w:t>
      </w:r>
      <w:r w:rsidRPr="00912FAE">
        <w:rPr>
          <w:rFonts w:eastAsiaTheme="minorEastAsia"/>
          <w:spacing w:val="9"/>
          <w:lang w:val="ru-RU"/>
        </w:rPr>
        <w:t xml:space="preserve"> </w:t>
      </w:r>
      <w:r w:rsidRPr="00912FAE">
        <w:rPr>
          <w:lang w:val="ru-RU"/>
        </w:rPr>
        <w:t>Федерации</w:t>
      </w:r>
      <w:r w:rsidRPr="00912FAE">
        <w:rPr>
          <w:rFonts w:eastAsiaTheme="minorEastAsia"/>
          <w:spacing w:val="9"/>
          <w:lang w:val="ru-RU"/>
        </w:rPr>
        <w:t xml:space="preserve"> </w:t>
      </w:r>
      <w:r w:rsidRPr="00912FAE">
        <w:rPr>
          <w:lang w:val="ru-RU"/>
        </w:rPr>
        <w:t>от 27</w:t>
      </w:r>
      <w:r w:rsidRPr="00912FAE">
        <w:rPr>
          <w:rFonts w:eastAsiaTheme="minorEastAsia"/>
          <w:spacing w:val="1"/>
          <w:lang w:val="ru-RU"/>
        </w:rPr>
        <w:t>.09.2</w:t>
      </w:r>
      <w:r w:rsidRPr="00912FAE">
        <w:rPr>
          <w:lang w:val="ru-RU"/>
        </w:rPr>
        <w:t>011 №797</w:t>
      </w:r>
      <w:r w:rsidRPr="00912FAE">
        <w:rPr>
          <w:rFonts w:eastAsiaTheme="minorEastAsia"/>
          <w:spacing w:val="1"/>
          <w:lang w:val="ru-RU"/>
        </w:rPr>
        <w:t xml:space="preserve"> </w:t>
      </w:r>
      <w:r w:rsidRPr="00912FAE">
        <w:rPr>
          <w:lang w:val="ru-RU"/>
        </w:rPr>
        <w:t>«О</w:t>
      </w:r>
      <w:r w:rsidRPr="00912FAE">
        <w:rPr>
          <w:rFonts w:eastAsiaTheme="minorEastAsia"/>
          <w:spacing w:val="71"/>
          <w:lang w:val="ru-RU"/>
        </w:rPr>
        <w:t xml:space="preserve"> </w:t>
      </w:r>
      <w:r w:rsidRPr="00912FAE">
        <w:rPr>
          <w:lang w:val="ru-RU"/>
        </w:rPr>
        <w:t>взаимодействии</w:t>
      </w:r>
      <w:r w:rsidRPr="00912FAE">
        <w:rPr>
          <w:rFonts w:eastAsiaTheme="minorEastAsia"/>
          <w:spacing w:val="71"/>
          <w:lang w:val="ru-RU"/>
        </w:rPr>
        <w:t xml:space="preserve"> </w:t>
      </w:r>
      <w:r w:rsidRPr="00912FAE">
        <w:rPr>
          <w:lang w:val="ru-RU"/>
        </w:rPr>
        <w:t>между</w:t>
      </w:r>
      <w:r w:rsidRPr="00912FAE">
        <w:rPr>
          <w:rFonts w:eastAsiaTheme="minorEastAsia"/>
          <w:spacing w:val="71"/>
          <w:lang w:val="ru-RU"/>
        </w:rPr>
        <w:t xml:space="preserve"> </w:t>
      </w:r>
      <w:r w:rsidRPr="00912FAE">
        <w:rPr>
          <w:lang w:val="ru-RU"/>
        </w:rPr>
        <w:t>многофункциональными</w:t>
      </w:r>
      <w:r w:rsidRPr="00912FAE">
        <w:rPr>
          <w:rFonts w:eastAsiaTheme="minorEastAsia"/>
          <w:spacing w:val="1"/>
          <w:lang w:val="ru-RU"/>
        </w:rPr>
        <w:t xml:space="preserve"> </w:t>
      </w:r>
      <w:r w:rsidRPr="00912FAE">
        <w:rPr>
          <w:lang w:val="ru-RU"/>
        </w:rPr>
        <w:t xml:space="preserve">центрами предоставления государственных и муниципальных услуг </w:t>
      </w:r>
      <w:r w:rsidRPr="00912FAE">
        <w:rPr>
          <w:rFonts w:eastAsiaTheme="minorEastAsia"/>
          <w:spacing w:val="-1"/>
          <w:lang w:val="ru-RU"/>
        </w:rPr>
        <w:t>и</w:t>
      </w:r>
      <w:r w:rsidRPr="00912FAE">
        <w:rPr>
          <w:rFonts w:eastAsiaTheme="minorEastAsia"/>
          <w:spacing w:val="-67"/>
          <w:lang w:val="ru-RU"/>
        </w:rPr>
        <w:t xml:space="preserve"> </w:t>
      </w:r>
      <w:r w:rsidRPr="00912FAE">
        <w:rPr>
          <w:lang w:val="ru-RU"/>
        </w:rPr>
        <w:t>федеральными органами исполнительной власти, органами государственных</w:t>
      </w:r>
      <w:r w:rsidRPr="00912FAE">
        <w:rPr>
          <w:rFonts w:eastAsiaTheme="minorEastAsia"/>
          <w:spacing w:val="1"/>
          <w:lang w:val="ru-RU"/>
        </w:rPr>
        <w:t xml:space="preserve"> </w:t>
      </w:r>
      <w:r w:rsidRPr="00912FAE">
        <w:rPr>
          <w:lang w:val="ru-RU"/>
        </w:rPr>
        <w:t>внебюджетных</w:t>
      </w:r>
      <w:r w:rsidRPr="00912FAE">
        <w:rPr>
          <w:rFonts w:eastAsiaTheme="minorEastAsia"/>
          <w:spacing w:val="1"/>
          <w:lang w:val="ru-RU"/>
        </w:rPr>
        <w:t xml:space="preserve"> </w:t>
      </w:r>
      <w:r w:rsidRPr="00912FAE">
        <w:rPr>
          <w:lang w:val="ru-RU"/>
        </w:rPr>
        <w:t>фондов, органами</w:t>
      </w:r>
      <w:r w:rsidRPr="00912FAE">
        <w:rPr>
          <w:rFonts w:eastAsiaTheme="minorEastAsia"/>
          <w:spacing w:val="1"/>
          <w:lang w:val="ru-RU"/>
        </w:rPr>
        <w:t xml:space="preserve"> </w:t>
      </w:r>
      <w:r w:rsidRPr="00912FAE">
        <w:rPr>
          <w:lang w:val="ru-RU"/>
        </w:rPr>
        <w:t>государственной</w:t>
      </w:r>
      <w:r w:rsidRPr="00912FAE">
        <w:rPr>
          <w:rFonts w:eastAsiaTheme="minorEastAsia"/>
          <w:spacing w:val="1"/>
          <w:lang w:val="ru-RU"/>
        </w:rPr>
        <w:t xml:space="preserve"> </w:t>
      </w:r>
      <w:r w:rsidRPr="00912FAE">
        <w:rPr>
          <w:lang w:val="ru-RU"/>
        </w:rPr>
        <w:t>власти</w:t>
      </w:r>
      <w:r w:rsidRPr="00912FAE">
        <w:rPr>
          <w:rFonts w:eastAsiaTheme="minorEastAsia"/>
          <w:spacing w:val="1"/>
          <w:lang w:val="ru-RU"/>
        </w:rPr>
        <w:t xml:space="preserve"> </w:t>
      </w:r>
      <w:r w:rsidRPr="00912FAE">
        <w:rPr>
          <w:lang w:val="ru-RU"/>
        </w:rPr>
        <w:t>субъектов</w:t>
      </w:r>
      <w:r w:rsidRPr="00912FAE">
        <w:rPr>
          <w:rFonts w:eastAsiaTheme="minorEastAsia"/>
          <w:spacing w:val="1"/>
          <w:lang w:val="ru-RU"/>
        </w:rPr>
        <w:t xml:space="preserve"> </w:t>
      </w:r>
      <w:r w:rsidRPr="00912FAE">
        <w:rPr>
          <w:lang w:val="ru-RU"/>
        </w:rPr>
        <w:t>Российской</w:t>
      </w:r>
      <w:r w:rsidRPr="00912FAE">
        <w:rPr>
          <w:rFonts w:eastAsiaTheme="minorEastAsia"/>
          <w:spacing w:val="-67"/>
          <w:lang w:val="ru-RU"/>
        </w:rPr>
        <w:t xml:space="preserve"> </w:t>
      </w:r>
      <w:r w:rsidRPr="00912FAE">
        <w:rPr>
          <w:lang w:val="ru-RU"/>
        </w:rPr>
        <w:t>Федерации, органами</w:t>
      </w:r>
      <w:r w:rsidRPr="00912FAE">
        <w:rPr>
          <w:rFonts w:eastAsiaTheme="minorEastAsia"/>
          <w:spacing w:val="21"/>
          <w:lang w:val="ru-RU"/>
        </w:rPr>
        <w:t xml:space="preserve"> </w:t>
      </w:r>
      <w:r w:rsidRPr="00912FAE">
        <w:rPr>
          <w:lang w:val="ru-RU"/>
        </w:rPr>
        <w:t>местного</w:t>
      </w:r>
      <w:r w:rsidRPr="00912FAE">
        <w:rPr>
          <w:rFonts w:eastAsiaTheme="minorEastAsia"/>
          <w:spacing w:val="21"/>
          <w:lang w:val="ru-RU"/>
        </w:rPr>
        <w:t xml:space="preserve"> </w:t>
      </w:r>
      <w:r w:rsidRPr="00912FAE">
        <w:rPr>
          <w:lang w:val="ru-RU"/>
        </w:rPr>
        <w:t>самоуправления»,</w:t>
      </w:r>
      <w:bookmarkStart w:id="325" w:name="bookmark318"/>
      <w:bookmarkEnd w:id="325"/>
    </w:p>
    <w:p w:rsidR="00AE0DAF" w:rsidRPr="00912FAE" w:rsidRDefault="00AE0DAF" w:rsidP="00912FAE">
      <w:pPr>
        <w:pStyle w:val="af0"/>
        <w:tabs>
          <w:tab w:val="left" w:pos="1549"/>
        </w:tabs>
        <w:spacing w:after="0"/>
        <w:ind w:firstLine="709"/>
        <w:jc w:val="both"/>
        <w:rPr>
          <w:lang w:val="ru-RU"/>
        </w:rPr>
      </w:pPr>
      <w:r w:rsidRPr="00912FAE">
        <w:rPr>
          <w:lang w:val="ru-RU"/>
        </w:rPr>
        <w:t>18.3. Способ получения услуги определяется заявителем и указывается в заявлении.</w:t>
      </w:r>
    </w:p>
    <w:p w:rsidR="00AE0DAF" w:rsidRPr="00912FAE" w:rsidRDefault="00AE0DAF" w:rsidP="00912FAE">
      <w:pPr>
        <w:pStyle w:val="ConsPlusNormal"/>
        <w:ind w:firstLine="709"/>
        <w:outlineLvl w:val="2"/>
        <w:rPr>
          <w:rFonts w:ascii="Times New Roman" w:hAnsi="Times New Roman" w:cs="Times New Roman"/>
          <w:b/>
          <w:color w:val="000000" w:themeColor="text1"/>
          <w:sz w:val="24"/>
          <w:szCs w:val="24"/>
        </w:rPr>
      </w:pPr>
    </w:p>
    <w:p w:rsidR="00AE0DAF" w:rsidRPr="00912FAE" w:rsidRDefault="00AE0DAF" w:rsidP="00912FAE">
      <w:pPr>
        <w:pStyle w:val="ConsPlusNormal"/>
        <w:ind w:firstLine="709"/>
        <w:jc w:val="center"/>
        <w:outlineLvl w:val="2"/>
        <w:rPr>
          <w:rFonts w:ascii="Times New Roman" w:hAnsi="Times New Roman" w:cs="Times New Roman"/>
          <w:b/>
          <w:color w:val="000000" w:themeColor="text1"/>
          <w:sz w:val="24"/>
          <w:szCs w:val="24"/>
        </w:rPr>
      </w:pPr>
      <w:r w:rsidRPr="00912FAE">
        <w:rPr>
          <w:rFonts w:ascii="Times New Roman" w:hAnsi="Times New Roman" w:cs="Times New Roman"/>
          <w:b/>
          <w:color w:val="000000" w:themeColor="text1"/>
          <w:sz w:val="24"/>
          <w:szCs w:val="24"/>
        </w:rPr>
        <w:t>Срок предоставления муниципальной услуги</w:t>
      </w:r>
    </w:p>
    <w:p w:rsidR="00AE0DAF" w:rsidRPr="00912FAE" w:rsidRDefault="00AE0DAF" w:rsidP="00912FAE">
      <w:pPr>
        <w:pStyle w:val="ConsPlusNormal"/>
        <w:ind w:firstLine="709"/>
        <w:jc w:val="both"/>
        <w:rPr>
          <w:rFonts w:ascii="Times New Roman" w:hAnsi="Times New Roman" w:cs="Times New Roman"/>
          <w:color w:val="000000" w:themeColor="text1"/>
          <w:sz w:val="24"/>
          <w:szCs w:val="24"/>
        </w:rPr>
      </w:pPr>
    </w:p>
    <w:p w:rsidR="00AE0DAF" w:rsidRPr="00912FAE" w:rsidRDefault="00AE0DAF" w:rsidP="00912FAE">
      <w:pPr>
        <w:spacing w:after="0" w:line="240" w:lineRule="auto"/>
        <w:ind w:firstLine="709"/>
        <w:jc w:val="both"/>
        <w:rPr>
          <w:rFonts w:ascii="Times New Roman" w:hAnsi="Times New Roman" w:cs="Times New Roman"/>
          <w:color w:val="000000" w:themeColor="text1"/>
        </w:rPr>
      </w:pPr>
      <w:r w:rsidRPr="00912FAE">
        <w:rPr>
          <w:rFonts w:ascii="Times New Roman" w:hAnsi="Times New Roman" w:cs="Times New Roman"/>
          <w:color w:val="000000" w:themeColor="text1"/>
        </w:rPr>
        <w:t>19. Срок предоставления муниципальной услуги независимо от формы подачи заявления:</w:t>
      </w:r>
    </w:p>
    <w:p w:rsidR="00AE0DAF" w:rsidRPr="00912FAE" w:rsidRDefault="00AE0DAF" w:rsidP="00912FAE">
      <w:pPr>
        <w:spacing w:after="0" w:line="240" w:lineRule="auto"/>
        <w:ind w:firstLine="709"/>
        <w:jc w:val="both"/>
        <w:rPr>
          <w:rFonts w:ascii="Times New Roman" w:hAnsi="Times New Roman" w:cs="Times New Roman"/>
          <w:color w:val="000000" w:themeColor="text1"/>
        </w:rPr>
      </w:pPr>
      <w:r w:rsidRPr="00912FAE">
        <w:rPr>
          <w:rFonts w:ascii="Times New Roman" w:hAnsi="Times New Roman" w:cs="Times New Roman"/>
          <w:color w:val="000000" w:themeColor="text1"/>
        </w:rPr>
        <w:t xml:space="preserve">по основаниям, указанным в пункте 12.1, 12.4 настоящего Административного регламента, составляет не более 10 рабочих дней со дня регистрации заявления в органе местного самоуправления; </w:t>
      </w:r>
    </w:p>
    <w:p w:rsidR="00AE0DAF" w:rsidRPr="00912FAE" w:rsidRDefault="00AE0DAF" w:rsidP="00912FAE">
      <w:pPr>
        <w:spacing w:after="0" w:line="240" w:lineRule="auto"/>
        <w:ind w:firstLine="709"/>
        <w:jc w:val="both"/>
        <w:rPr>
          <w:rFonts w:ascii="Times New Roman" w:hAnsi="Times New Roman" w:cs="Times New Roman"/>
          <w:color w:val="000000" w:themeColor="text1"/>
        </w:rPr>
      </w:pPr>
      <w:r w:rsidRPr="00912FAE">
        <w:rPr>
          <w:rFonts w:ascii="Times New Roman" w:hAnsi="Times New Roman" w:cs="Times New Roman"/>
          <w:color w:val="000000" w:themeColor="text1"/>
        </w:rPr>
        <w:t xml:space="preserve">по основанию, указанному в пункте 12.2 настоящего Административного регламента, составляет не более </w:t>
      </w:r>
      <w:r w:rsidRPr="00912FAE">
        <w:rPr>
          <w:rFonts w:ascii="Times New Roman" w:eastAsiaTheme="minorEastAsia" w:hAnsi="Times New Roman" w:cs="Times New Roman"/>
          <w:color w:val="000000" w:themeColor="text1"/>
        </w:rPr>
        <w:t xml:space="preserve">3 </w:t>
      </w:r>
      <w:r w:rsidRPr="00912FAE">
        <w:rPr>
          <w:rFonts w:ascii="Times New Roman" w:hAnsi="Times New Roman" w:cs="Times New Roman"/>
          <w:color w:val="000000" w:themeColor="text1"/>
        </w:rPr>
        <w:t>рабочих дней со дня регистрации заявления в органе местного самоуправления;</w:t>
      </w:r>
    </w:p>
    <w:p w:rsidR="00AE0DAF" w:rsidRPr="00912FAE" w:rsidRDefault="00AE0DAF" w:rsidP="00912FAE">
      <w:pPr>
        <w:pStyle w:val="af0"/>
        <w:tabs>
          <w:tab w:val="left" w:pos="1386"/>
        </w:tabs>
        <w:spacing w:after="0"/>
        <w:ind w:firstLine="709"/>
        <w:jc w:val="both"/>
        <w:rPr>
          <w:color w:val="000000" w:themeColor="text1"/>
          <w:lang w:val="ru-RU"/>
        </w:rPr>
      </w:pPr>
      <w:r w:rsidRPr="00912FAE">
        <w:rPr>
          <w:color w:val="000000" w:themeColor="text1"/>
          <w:lang w:val="ru-RU"/>
        </w:rPr>
        <w:t>по основанию, указанному в пункте 12.3 настоящего Административного регламента, составляет не более 5 рабочих дней со дня регистрации заявления в органе местного самоуправления;</w:t>
      </w:r>
    </w:p>
    <w:p w:rsidR="00AE0DAF" w:rsidRPr="00912FAE" w:rsidRDefault="00AE0DAF" w:rsidP="00912FAE">
      <w:pPr>
        <w:pStyle w:val="ConsPlusNormal"/>
        <w:ind w:firstLine="709"/>
        <w:jc w:val="both"/>
        <w:rPr>
          <w:rFonts w:ascii="Times New Roman" w:hAnsi="Times New Roman" w:cs="Times New Roman"/>
          <w:color w:val="000000" w:themeColor="text1"/>
          <w:sz w:val="24"/>
          <w:szCs w:val="24"/>
        </w:rPr>
      </w:pPr>
      <w:r w:rsidRPr="00912FAE">
        <w:rPr>
          <w:rFonts w:ascii="Times New Roman" w:hAnsi="Times New Roman" w:cs="Times New Roman"/>
          <w:color w:val="000000" w:themeColor="text1"/>
          <w:sz w:val="24"/>
          <w:szCs w:val="24"/>
        </w:rPr>
        <w:t xml:space="preserve">19.1. Срок выдачи (направления) документов, являющихся результатом предоставления муниципальной услуги на Портале, - не позднее 1-го рабочего дня, следующего за днем истечения срока, установленного </w:t>
      </w:r>
      <w:r w:rsidRPr="00912FAE">
        <w:rPr>
          <w:rFonts w:ascii="Times New Roman" w:hAnsi="Times New Roman" w:cs="Times New Roman"/>
          <w:sz w:val="24"/>
          <w:szCs w:val="24"/>
        </w:rPr>
        <w:t>пунктом 19</w:t>
      </w:r>
      <w:r w:rsidRPr="00912FAE">
        <w:rPr>
          <w:rFonts w:ascii="Times New Roman" w:hAnsi="Times New Roman" w:cs="Times New Roman"/>
          <w:color w:val="000000" w:themeColor="text1"/>
          <w:sz w:val="24"/>
          <w:szCs w:val="24"/>
        </w:rPr>
        <w:t>.</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color w:val="000000" w:themeColor="text1"/>
          <w:sz w:val="24"/>
          <w:szCs w:val="24"/>
        </w:rPr>
        <w:t>19.2. При наличии в заявлении указания о выдаче документа, являющегося результатом предоставления муниципальной услуги, через МФЦ (при наличии соглашения о взаимодействии) по месту представления заявления орган местного самоуправления обеспечивает передачу документа в МФЦ для выдачи заявителю не позднее 1-го рабочего дня, след</w:t>
      </w:r>
      <w:r w:rsidRPr="00912FAE">
        <w:rPr>
          <w:rFonts w:ascii="Times New Roman" w:hAnsi="Times New Roman" w:cs="Times New Roman"/>
          <w:sz w:val="24"/>
          <w:szCs w:val="24"/>
        </w:rPr>
        <w:t xml:space="preserve">ующего за днем истечения срока, установленного </w:t>
      </w:r>
      <w:hyperlink w:anchor="P18" w:history="1">
        <w:r w:rsidRPr="00912FAE">
          <w:rPr>
            <w:rStyle w:val="ad"/>
            <w:rFonts w:ascii="Times New Roman" w:hAnsi="Times New Roman" w:cs="Times New Roman"/>
            <w:sz w:val="24"/>
            <w:szCs w:val="24"/>
          </w:rPr>
          <w:t>пунктом</w:t>
        </w:r>
      </w:hyperlink>
      <w:r w:rsidRPr="00912FAE">
        <w:rPr>
          <w:rStyle w:val="ad"/>
          <w:rFonts w:ascii="Times New Roman" w:hAnsi="Times New Roman" w:cs="Times New Roman"/>
          <w:sz w:val="24"/>
          <w:szCs w:val="24"/>
        </w:rPr>
        <w:t xml:space="preserve"> 19.</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 xml:space="preserve">В случае представления заявления через МФЦ срок, указанный в </w:t>
      </w:r>
      <w:hyperlink w:anchor="P18" w:history="1">
        <w:r w:rsidRPr="00912FAE">
          <w:rPr>
            <w:rStyle w:val="ad"/>
            <w:rFonts w:ascii="Times New Roman" w:hAnsi="Times New Roman" w:cs="Times New Roman"/>
            <w:sz w:val="24"/>
            <w:szCs w:val="24"/>
          </w:rPr>
          <w:t>пункте 1</w:t>
        </w:r>
      </w:hyperlink>
      <w:r w:rsidRPr="00912FAE">
        <w:rPr>
          <w:rStyle w:val="ad"/>
          <w:rFonts w:ascii="Times New Roman" w:hAnsi="Times New Roman" w:cs="Times New Roman"/>
          <w:sz w:val="24"/>
          <w:szCs w:val="24"/>
        </w:rPr>
        <w:t>9</w:t>
      </w:r>
      <w:r w:rsidRPr="00912FAE">
        <w:rPr>
          <w:rFonts w:ascii="Times New Roman" w:hAnsi="Times New Roman" w:cs="Times New Roman"/>
          <w:sz w:val="24"/>
          <w:szCs w:val="24"/>
        </w:rPr>
        <w:t>, исчисляется со дня передачи МФЦ заявления и документов в орган местного самоуправления.</w:t>
      </w:r>
    </w:p>
    <w:p w:rsidR="00AE0DAF" w:rsidRPr="00912FAE" w:rsidRDefault="00AE0DAF" w:rsidP="00912FAE">
      <w:pPr>
        <w:pStyle w:val="af0"/>
        <w:tabs>
          <w:tab w:val="left" w:pos="1257"/>
        </w:tabs>
        <w:spacing w:after="0"/>
        <w:ind w:firstLine="709"/>
        <w:jc w:val="both"/>
        <w:rPr>
          <w:lang w:val="ru-RU"/>
        </w:rPr>
      </w:pPr>
      <w:r w:rsidRPr="00912FAE">
        <w:rPr>
          <w:lang w:val="ru-RU"/>
        </w:rPr>
        <w:t>19.3.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органа местного самоуправления, проведение аварийно-восстановительных работ осуществляется незамедлительно с последующей подачей заявителями в течение суток с момента начала аварийно-восстановительных работ соответствующего заявления.</w:t>
      </w:r>
    </w:p>
    <w:p w:rsidR="00AE0DAF" w:rsidRPr="00912FAE" w:rsidRDefault="00AE0DAF" w:rsidP="00912FAE">
      <w:pPr>
        <w:pStyle w:val="af0"/>
        <w:tabs>
          <w:tab w:val="left" w:pos="709"/>
        </w:tabs>
        <w:spacing w:after="0"/>
        <w:ind w:firstLine="709"/>
        <w:jc w:val="both"/>
        <w:rPr>
          <w:lang w:val="ru-RU"/>
        </w:rPr>
      </w:pPr>
      <w:r w:rsidRPr="00912FAE">
        <w:rPr>
          <w:lang w:val="ru-RU"/>
        </w:rPr>
        <w:lastRenderedPageBreak/>
        <w:t xml:space="preserve">          19.4.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AE0DAF" w:rsidRPr="00912FAE" w:rsidRDefault="00AE0DAF" w:rsidP="00912FAE">
      <w:pPr>
        <w:pStyle w:val="af0"/>
        <w:tabs>
          <w:tab w:val="left" w:pos="1386"/>
        </w:tabs>
        <w:spacing w:after="0"/>
        <w:ind w:firstLine="709"/>
        <w:jc w:val="both"/>
        <w:rPr>
          <w:lang w:val="ru-RU"/>
        </w:rPr>
      </w:pPr>
      <w:r w:rsidRPr="00912FAE">
        <w:rPr>
          <w:lang w:val="ru-RU"/>
        </w:rPr>
        <w:t xml:space="preserve">          19.5. В случае </w:t>
      </w:r>
      <w:proofErr w:type="spellStart"/>
      <w:r w:rsidRPr="00912FAE">
        <w:rPr>
          <w:lang w:val="ru-RU"/>
        </w:rPr>
        <w:t>незавершения</w:t>
      </w:r>
      <w:proofErr w:type="spellEnd"/>
      <w:r w:rsidRPr="00912FAE">
        <w:rPr>
          <w:lang w:val="ru-RU"/>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AE0DAF" w:rsidRPr="00912FAE" w:rsidRDefault="00AE0DAF" w:rsidP="00912FAE">
      <w:pPr>
        <w:pStyle w:val="af0"/>
        <w:tabs>
          <w:tab w:val="left" w:pos="1257"/>
        </w:tabs>
        <w:spacing w:after="0"/>
        <w:ind w:firstLine="709"/>
        <w:contextualSpacing/>
        <w:jc w:val="both"/>
        <w:rPr>
          <w:lang w:val="ru-RU"/>
        </w:rPr>
      </w:pPr>
      <w:r w:rsidRPr="00912FAE">
        <w:rPr>
          <w:lang w:val="ru-RU"/>
        </w:rPr>
        <w:t xml:space="preserve">          19.6.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AE0DAF" w:rsidRPr="00912FAE" w:rsidRDefault="00AE0DAF" w:rsidP="00912FAE">
      <w:pPr>
        <w:pStyle w:val="af0"/>
        <w:tabs>
          <w:tab w:val="left" w:pos="1276"/>
        </w:tabs>
        <w:spacing w:after="0"/>
        <w:ind w:firstLine="709"/>
        <w:contextualSpacing/>
        <w:jc w:val="both"/>
        <w:rPr>
          <w:lang w:val="ru-RU"/>
        </w:rPr>
      </w:pPr>
      <w:r w:rsidRPr="00912FAE">
        <w:rPr>
          <w:lang w:val="ru-RU"/>
        </w:rPr>
        <w:t xml:space="preserve">          19.6.1.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AE0DAF" w:rsidRPr="00912FAE" w:rsidRDefault="00AE0DAF" w:rsidP="00912FAE">
      <w:pPr>
        <w:pStyle w:val="af0"/>
        <w:tabs>
          <w:tab w:val="left" w:pos="1392"/>
        </w:tabs>
        <w:spacing w:after="0"/>
        <w:ind w:firstLine="709"/>
        <w:jc w:val="both"/>
        <w:rPr>
          <w:lang w:val="ru-RU"/>
        </w:rPr>
      </w:pPr>
      <w:r w:rsidRPr="00912FAE">
        <w:rPr>
          <w:lang w:val="ru-RU"/>
        </w:rPr>
        <w:t>19.6.2.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AE0DAF" w:rsidRPr="00912FAE" w:rsidRDefault="00AE0DAF" w:rsidP="00912FAE">
      <w:pPr>
        <w:pStyle w:val="af0"/>
        <w:tabs>
          <w:tab w:val="left" w:pos="1762"/>
        </w:tabs>
        <w:spacing w:after="0"/>
        <w:ind w:firstLine="709"/>
        <w:jc w:val="both"/>
        <w:rPr>
          <w:lang w:val="ru-RU"/>
        </w:rPr>
      </w:pPr>
      <w:r w:rsidRPr="00912FAE">
        <w:rPr>
          <w:lang w:val="ru-RU"/>
        </w:rPr>
        <w:t>19.6.3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AE0DAF" w:rsidRPr="00912FAE" w:rsidRDefault="00AE0DAF" w:rsidP="00912FAE">
      <w:pPr>
        <w:pStyle w:val="af0"/>
        <w:spacing w:after="0"/>
        <w:ind w:firstLine="709"/>
        <w:jc w:val="both"/>
        <w:rPr>
          <w:lang w:val="ru-RU"/>
        </w:rPr>
      </w:pPr>
      <w:r w:rsidRPr="00912FAE">
        <w:rPr>
          <w:lang w:val="ru-RU"/>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AE0DAF" w:rsidRPr="00912FAE" w:rsidRDefault="00AE0DAF" w:rsidP="00912FAE">
      <w:pPr>
        <w:pStyle w:val="af0"/>
        <w:spacing w:after="0"/>
        <w:ind w:firstLine="709"/>
        <w:jc w:val="both"/>
        <w:rPr>
          <w:lang w:val="ru-RU"/>
        </w:rPr>
      </w:pPr>
      <w:r w:rsidRPr="00912FAE">
        <w:rPr>
          <w:lang w:val="ru-RU"/>
        </w:rPr>
        <w:t>19.7. Приостановление срока предоставления муниципальной услуги не предусмотрено.</w:t>
      </w:r>
    </w:p>
    <w:p w:rsidR="00AE0DAF" w:rsidRPr="00912FAE" w:rsidRDefault="00AE0DAF" w:rsidP="00912FAE">
      <w:pPr>
        <w:spacing w:after="0" w:line="240" w:lineRule="auto"/>
        <w:ind w:firstLine="709"/>
        <w:jc w:val="both"/>
        <w:rPr>
          <w:rFonts w:ascii="Times New Roman" w:hAnsi="Times New Roman" w:cs="Times New Roman"/>
        </w:rPr>
      </w:pPr>
      <w:r w:rsidRPr="00912FAE">
        <w:rPr>
          <w:rFonts w:ascii="Times New Roman" w:hAnsi="Times New Roman" w:cs="Times New Roman"/>
        </w:rPr>
        <w:t>19.8.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AE0DAF" w:rsidRPr="00912FAE" w:rsidRDefault="00AE0DAF" w:rsidP="00912FAE">
      <w:pPr>
        <w:spacing w:after="0" w:line="240" w:lineRule="auto"/>
        <w:ind w:firstLine="709"/>
        <w:jc w:val="both"/>
        <w:rPr>
          <w:rFonts w:ascii="Times New Roman" w:hAnsi="Times New Roman" w:cs="Times New Roman"/>
        </w:rPr>
      </w:pPr>
    </w:p>
    <w:p w:rsidR="00AE0DAF" w:rsidRPr="00912FAE" w:rsidRDefault="00AE0DAF" w:rsidP="00912FAE">
      <w:pPr>
        <w:pStyle w:val="ConsPlusNormal"/>
        <w:ind w:firstLine="709"/>
        <w:jc w:val="center"/>
        <w:rPr>
          <w:rFonts w:ascii="Times New Roman" w:hAnsi="Times New Roman" w:cs="Times New Roman"/>
          <w:b/>
          <w:color w:val="22272F"/>
          <w:sz w:val="24"/>
          <w:szCs w:val="24"/>
          <w:shd w:val="clear" w:color="auto" w:fill="FFFFFF"/>
        </w:rPr>
      </w:pPr>
      <w:r w:rsidRPr="00912FAE">
        <w:rPr>
          <w:rFonts w:ascii="Times New Roman" w:hAnsi="Times New Roman" w:cs="Times New Roman"/>
          <w:b/>
          <w:color w:val="22272F"/>
          <w:sz w:val="24"/>
          <w:szCs w:val="24"/>
          <w:shd w:val="clear" w:color="auto" w:fill="FFFFFF"/>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E0DAF" w:rsidRPr="00912FAE" w:rsidRDefault="00AE0DAF" w:rsidP="00912FAE">
      <w:pPr>
        <w:pStyle w:val="ConsPlusNormal"/>
        <w:ind w:firstLine="709"/>
        <w:jc w:val="center"/>
        <w:rPr>
          <w:rFonts w:ascii="Times New Roman" w:hAnsi="Times New Roman" w:cs="Times New Roman"/>
          <w:b/>
          <w:sz w:val="24"/>
          <w:szCs w:val="24"/>
        </w:rPr>
      </w:pP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органа местного самоуправления</w:t>
      </w:r>
      <w:r w:rsidRPr="00912FAE">
        <w:rPr>
          <w:rFonts w:ascii="Times New Roman" w:hAnsi="Times New Roman" w:cs="Times New Roman"/>
          <w:sz w:val="24"/>
          <w:szCs w:val="24"/>
          <w:u w:val="single"/>
        </w:rPr>
        <w:t xml:space="preserve">: </w:t>
      </w:r>
      <w:proofErr w:type="spellStart"/>
      <w:r w:rsidRPr="00912FAE">
        <w:rPr>
          <w:rFonts w:ascii="Times New Roman" w:hAnsi="Times New Roman" w:cs="Times New Roman"/>
          <w:sz w:val="24"/>
          <w:szCs w:val="24"/>
          <w:u w:val="single"/>
        </w:rPr>
        <w:t>Платовка.рф</w:t>
      </w:r>
      <w:proofErr w:type="spellEnd"/>
      <w:r w:rsidRPr="00912FAE">
        <w:rPr>
          <w:rFonts w:ascii="Times New Roman" w:hAnsi="Times New Roman" w:cs="Times New Roman"/>
          <w:sz w:val="24"/>
          <w:szCs w:val="24"/>
        </w:rPr>
        <w:t xml:space="preserve"> в сети «Интернет», а также на Портале.</w:t>
      </w:r>
    </w:p>
    <w:p w:rsidR="00AE0DAF" w:rsidRPr="00912FAE" w:rsidRDefault="00AE0DAF" w:rsidP="00912FAE">
      <w:pPr>
        <w:pStyle w:val="ConsPlusNormal"/>
        <w:ind w:firstLine="709"/>
        <w:jc w:val="center"/>
        <w:outlineLvl w:val="2"/>
        <w:rPr>
          <w:rFonts w:ascii="Times New Roman" w:hAnsi="Times New Roman" w:cs="Times New Roman"/>
          <w:b/>
          <w:sz w:val="24"/>
          <w:szCs w:val="24"/>
        </w:rPr>
      </w:pPr>
    </w:p>
    <w:p w:rsidR="00AE0DAF" w:rsidRPr="00912FAE" w:rsidRDefault="00AE0DAF" w:rsidP="00912FAE">
      <w:pPr>
        <w:pStyle w:val="ConsPlusNormal"/>
        <w:ind w:firstLine="709"/>
        <w:jc w:val="center"/>
        <w:outlineLvl w:val="2"/>
        <w:rPr>
          <w:rFonts w:ascii="Times New Roman" w:hAnsi="Times New Roman" w:cs="Times New Roman"/>
          <w:b/>
          <w:sz w:val="24"/>
          <w:szCs w:val="24"/>
        </w:rPr>
      </w:pPr>
      <w:r w:rsidRPr="00912FAE">
        <w:rPr>
          <w:rFonts w:ascii="Times New Roman" w:hAnsi="Times New Roman" w:cs="Times New Roman"/>
          <w:b/>
          <w:sz w:val="24"/>
          <w:szCs w:val="24"/>
        </w:rPr>
        <w:t>Исчерпывающий перечень документов, необходимых для предоставления муниципальной услуги</w:t>
      </w:r>
    </w:p>
    <w:p w:rsidR="00AE0DAF" w:rsidRPr="00912FAE" w:rsidRDefault="00AE0DAF" w:rsidP="00912FAE">
      <w:pPr>
        <w:pStyle w:val="ConsPlusNormal"/>
        <w:ind w:firstLine="709"/>
        <w:jc w:val="center"/>
        <w:outlineLvl w:val="2"/>
        <w:rPr>
          <w:rFonts w:ascii="Times New Roman" w:hAnsi="Times New Roman" w:cs="Times New Roman"/>
          <w:sz w:val="24"/>
          <w:szCs w:val="24"/>
        </w:rPr>
      </w:pPr>
    </w:p>
    <w:p w:rsidR="00AE0DAF" w:rsidRPr="00912FAE" w:rsidRDefault="00AE0DAF" w:rsidP="00912FAE">
      <w:pPr>
        <w:autoSpaceDE w:val="0"/>
        <w:autoSpaceDN w:val="0"/>
        <w:adjustRightInd w:val="0"/>
        <w:spacing w:after="0" w:line="240" w:lineRule="auto"/>
        <w:ind w:firstLine="709"/>
        <w:jc w:val="both"/>
        <w:rPr>
          <w:rFonts w:ascii="Times New Roman" w:hAnsi="Times New Roman" w:cs="Times New Roman"/>
        </w:rPr>
      </w:pPr>
      <w:r w:rsidRPr="00912FAE">
        <w:rPr>
          <w:rFonts w:ascii="Times New Roman" w:hAnsi="Times New Roman" w:cs="Times New Roman"/>
        </w:rPr>
        <w:t>21. Для получения муниципальной услуги независимо от категории и основания для обращения заявитель (представитель заявителя) должен самостоятельно предоставить следующий перечень документов:</w:t>
      </w:r>
    </w:p>
    <w:p w:rsidR="00AE0DAF" w:rsidRPr="00912FAE" w:rsidRDefault="00AE0DAF" w:rsidP="00912FAE">
      <w:pPr>
        <w:pStyle w:val="af0"/>
        <w:tabs>
          <w:tab w:val="left" w:pos="1046"/>
        </w:tabs>
        <w:spacing w:after="0"/>
        <w:ind w:firstLine="709"/>
        <w:jc w:val="both"/>
        <w:rPr>
          <w:lang w:val="ru-RU"/>
        </w:rPr>
      </w:pPr>
      <w:proofErr w:type="gramStart"/>
      <w:r w:rsidRPr="00912FAE">
        <w:rPr>
          <w:rFonts w:eastAsiaTheme="minorEastAsia"/>
          <w:shd w:val="clear" w:color="auto" w:fill="FFFFFF"/>
          <w:lang w:val="ru-RU"/>
        </w:rPr>
        <w:t>а)</w:t>
      </w:r>
      <w:r w:rsidRPr="00912FAE">
        <w:rPr>
          <w:lang w:val="ru-RU"/>
        </w:rPr>
        <w:tab/>
      </w:r>
      <w:proofErr w:type="gramEnd"/>
      <w:r w:rsidRPr="00912FAE">
        <w:rPr>
          <w:lang w:val="ru-RU"/>
        </w:rPr>
        <w:t>документ, удостоверяющий личность заявителя.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E0DAF" w:rsidRPr="00912FAE" w:rsidRDefault="00AE0DAF" w:rsidP="00912FAE">
      <w:pPr>
        <w:pStyle w:val="afffff"/>
        <w:ind w:firstLine="709"/>
        <w:jc w:val="both"/>
        <w:rPr>
          <w:sz w:val="24"/>
          <w:szCs w:val="24"/>
        </w:rPr>
      </w:pPr>
      <w:r w:rsidRPr="00912FAE">
        <w:rPr>
          <w:rFonts w:eastAsiaTheme="minorEastAsia"/>
          <w:sz w:val="24"/>
          <w:szCs w:val="24"/>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w:t>
      </w:r>
      <w:r w:rsidRPr="00912FAE">
        <w:rPr>
          <w:rFonts w:eastAsiaTheme="minorEastAsia"/>
          <w:sz w:val="24"/>
          <w:szCs w:val="24"/>
        </w:rPr>
        <w:lastRenderedPageBreak/>
        <w:t xml:space="preserve">заявителя). При обращении посредством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912FAE">
        <w:rPr>
          <w:rFonts w:eastAsiaTheme="minorEastAsia"/>
          <w:sz w:val="24"/>
          <w:szCs w:val="24"/>
        </w:rPr>
        <w:t>sig</w:t>
      </w:r>
      <w:proofErr w:type="spellEnd"/>
      <w:r w:rsidRPr="00912FAE">
        <w:rPr>
          <w:rFonts w:eastAsiaTheme="minorEastAsia"/>
          <w:sz w:val="24"/>
          <w:szCs w:val="24"/>
        </w:rPr>
        <w:t>;</w:t>
      </w:r>
    </w:p>
    <w:p w:rsidR="00AE0DAF" w:rsidRPr="00912FAE" w:rsidRDefault="00AE0DAF" w:rsidP="00912FAE">
      <w:pPr>
        <w:pStyle w:val="afffff"/>
        <w:ind w:firstLine="709"/>
        <w:jc w:val="both"/>
        <w:rPr>
          <w:sz w:val="24"/>
          <w:szCs w:val="24"/>
        </w:rPr>
      </w:pPr>
      <w:r w:rsidRPr="00912FAE">
        <w:rPr>
          <w:rFonts w:eastAsiaTheme="minorEastAsia"/>
          <w:sz w:val="24"/>
          <w:szCs w:val="24"/>
        </w:rPr>
        <w:t>в) гарантийное письмо по восстановлению покрытия;</w:t>
      </w:r>
    </w:p>
    <w:p w:rsidR="00AE0DAF" w:rsidRPr="00912FAE" w:rsidRDefault="00AE0DAF" w:rsidP="00912FAE">
      <w:pPr>
        <w:pStyle w:val="afffff"/>
        <w:ind w:firstLine="709"/>
        <w:jc w:val="both"/>
        <w:rPr>
          <w:sz w:val="24"/>
          <w:szCs w:val="24"/>
        </w:rPr>
      </w:pPr>
      <w:r w:rsidRPr="00912FAE">
        <w:rPr>
          <w:rFonts w:eastAsiaTheme="minorEastAsia"/>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AE0DAF" w:rsidRPr="00912FAE" w:rsidRDefault="00AE0DAF" w:rsidP="00912FAE">
      <w:pPr>
        <w:pStyle w:val="afffff"/>
        <w:ind w:firstLine="709"/>
        <w:jc w:val="both"/>
        <w:rPr>
          <w:color w:val="000000" w:themeColor="text1"/>
          <w:sz w:val="24"/>
          <w:szCs w:val="24"/>
        </w:rPr>
      </w:pPr>
      <w:r w:rsidRPr="00912FAE">
        <w:rPr>
          <w:rFonts w:eastAsiaTheme="minorEastAsia"/>
          <w:sz w:val="24"/>
          <w:szCs w:val="24"/>
        </w:rPr>
        <w:t>д) договор на проведение работ, в случае если работы будут проводиться подрядной организацией.</w:t>
      </w:r>
    </w:p>
    <w:p w:rsidR="00AE0DAF" w:rsidRPr="00912FAE" w:rsidRDefault="00AE0DAF" w:rsidP="00912FAE">
      <w:pPr>
        <w:pStyle w:val="af0"/>
        <w:tabs>
          <w:tab w:val="left" w:pos="709"/>
        </w:tabs>
        <w:spacing w:after="0"/>
        <w:ind w:firstLine="709"/>
        <w:jc w:val="both"/>
        <w:rPr>
          <w:color w:val="000000" w:themeColor="text1"/>
          <w:lang w:val="ru-RU"/>
        </w:rPr>
      </w:pPr>
      <w:r w:rsidRPr="00912FAE">
        <w:rPr>
          <w:color w:val="000000" w:themeColor="text1"/>
          <w:lang w:val="ru-RU"/>
        </w:rPr>
        <w:t>21.1.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AE0DAF" w:rsidRPr="00912FAE" w:rsidRDefault="00AE0DAF" w:rsidP="00912FAE">
      <w:pPr>
        <w:pStyle w:val="af0"/>
        <w:tabs>
          <w:tab w:val="left" w:pos="709"/>
        </w:tabs>
        <w:spacing w:after="0"/>
        <w:ind w:firstLine="709"/>
        <w:jc w:val="both"/>
        <w:rPr>
          <w:color w:val="000000" w:themeColor="text1"/>
          <w:lang w:val="ru-RU"/>
        </w:rPr>
      </w:pPr>
      <w:r w:rsidRPr="00912FAE">
        <w:rPr>
          <w:color w:val="000000" w:themeColor="text1"/>
          <w:lang w:val="ru-RU"/>
        </w:rPr>
        <w:t>21.2. При обращении по основанию, указанному в пункте 12.1 настоящего Административного регламента:</w:t>
      </w:r>
    </w:p>
    <w:p w:rsidR="00AE0DAF" w:rsidRPr="00912FAE" w:rsidRDefault="00AE0DAF" w:rsidP="00912FAE">
      <w:pPr>
        <w:pStyle w:val="af0"/>
        <w:tabs>
          <w:tab w:val="left" w:pos="1056"/>
        </w:tabs>
        <w:spacing w:after="0"/>
        <w:ind w:firstLine="709"/>
        <w:jc w:val="both"/>
        <w:rPr>
          <w:lang w:val="ru-RU"/>
        </w:rPr>
      </w:pPr>
      <w:proofErr w:type="gramStart"/>
      <w:r w:rsidRPr="00912FAE">
        <w:rPr>
          <w:color w:val="000000" w:themeColor="text1"/>
          <w:lang w:val="ru-RU"/>
        </w:rPr>
        <w:t>а)</w:t>
      </w:r>
      <w:r w:rsidRPr="00912FAE">
        <w:rPr>
          <w:color w:val="000000" w:themeColor="text1"/>
          <w:lang w:val="ru-RU"/>
        </w:rPr>
        <w:tab/>
      </w:r>
      <w:proofErr w:type="gramEnd"/>
      <w:r w:rsidRPr="00912FAE">
        <w:rPr>
          <w:color w:val="000000" w:themeColor="text1"/>
          <w:lang w:val="ru-RU"/>
        </w:rPr>
        <w:t xml:space="preserve">заявление о предоставлении муниципальной услуги. В случае направления заявления посредством Портала формирование заявления </w:t>
      </w:r>
      <w:r w:rsidRPr="00912FAE">
        <w:rPr>
          <w:lang w:val="ru-RU"/>
        </w:rPr>
        <w:t xml:space="preserve">осуществляется посредством заполнения интерактивной формы на </w:t>
      </w:r>
      <w:proofErr w:type="gramStart"/>
      <w:r w:rsidRPr="00912FAE">
        <w:rPr>
          <w:lang w:val="ru-RU"/>
        </w:rPr>
        <w:t>Портале  без</w:t>
      </w:r>
      <w:proofErr w:type="gramEnd"/>
      <w:r w:rsidRPr="00912FAE">
        <w:rPr>
          <w:lang w:val="ru-RU"/>
        </w:rPr>
        <w:t xml:space="preserve"> необходимости дополнительной подачи заявления в какой-либо иной форме.</w:t>
      </w:r>
    </w:p>
    <w:p w:rsidR="00AE0DAF" w:rsidRPr="00912FAE" w:rsidRDefault="00AE0DAF" w:rsidP="00912FAE">
      <w:pPr>
        <w:pStyle w:val="af0"/>
        <w:tabs>
          <w:tab w:val="left" w:pos="1056"/>
        </w:tabs>
        <w:spacing w:after="0"/>
        <w:ind w:firstLine="709"/>
        <w:jc w:val="both"/>
        <w:rPr>
          <w:lang w:val="ru-RU"/>
        </w:rPr>
      </w:pPr>
      <w:r w:rsidRPr="00912FAE">
        <w:rPr>
          <w:lang w:val="ru-RU"/>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Портале; на бумажном носителе в виде распечатанного экземпляра электронного документа в органе местного самоуправления, многофункциональном центре; на бумажном носителе в органе местного самоуправления, многофункциональном центре.</w:t>
      </w:r>
    </w:p>
    <w:p w:rsidR="00AE0DAF" w:rsidRPr="00912FAE" w:rsidRDefault="00AE0DAF" w:rsidP="00912FAE">
      <w:pPr>
        <w:pStyle w:val="af0"/>
        <w:tabs>
          <w:tab w:val="left" w:pos="1066"/>
        </w:tabs>
        <w:spacing w:after="0"/>
        <w:ind w:firstLine="709"/>
        <w:jc w:val="both"/>
        <w:rPr>
          <w:lang w:val="ru-RU"/>
        </w:rPr>
      </w:pPr>
      <w:proofErr w:type="gramStart"/>
      <w:r w:rsidRPr="00912FAE">
        <w:rPr>
          <w:lang w:val="ru-RU"/>
        </w:rPr>
        <w:t>б)</w:t>
      </w:r>
      <w:r w:rsidRPr="00912FAE">
        <w:rPr>
          <w:lang w:val="ru-RU"/>
        </w:rPr>
        <w:tab/>
      </w:r>
      <w:proofErr w:type="gramEnd"/>
      <w:r w:rsidRPr="00912FAE">
        <w:rPr>
          <w:lang w:val="ru-RU"/>
        </w:rPr>
        <w:t>проект производства работ (вариант оформления представлен в Приложении  № 5 к настоящему административному регламенту), который содержит:</w:t>
      </w:r>
    </w:p>
    <w:p w:rsidR="00AE0DAF" w:rsidRPr="00912FAE" w:rsidRDefault="00AE0DAF" w:rsidP="00912FAE">
      <w:pPr>
        <w:pStyle w:val="af0"/>
        <w:widowControl w:val="0"/>
        <w:numPr>
          <w:ilvl w:val="0"/>
          <w:numId w:val="9"/>
        </w:numPr>
        <w:tabs>
          <w:tab w:val="left" w:pos="972"/>
        </w:tabs>
        <w:spacing w:after="0"/>
        <w:ind w:firstLine="709"/>
        <w:jc w:val="both"/>
        <w:rPr>
          <w:lang w:val="ru-RU"/>
        </w:rPr>
      </w:pPr>
      <w:r w:rsidRPr="00912FAE">
        <w:rPr>
          <w:lang w:val="ru-RU"/>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AE0DAF" w:rsidRPr="00912FAE" w:rsidRDefault="00AE0DAF" w:rsidP="00912FAE">
      <w:pPr>
        <w:pStyle w:val="af0"/>
        <w:widowControl w:val="0"/>
        <w:numPr>
          <w:ilvl w:val="0"/>
          <w:numId w:val="9"/>
        </w:numPr>
        <w:tabs>
          <w:tab w:val="left" w:pos="972"/>
        </w:tabs>
        <w:spacing w:after="0"/>
        <w:ind w:firstLine="709"/>
        <w:jc w:val="both"/>
        <w:rPr>
          <w:lang w:val="ru-RU"/>
        </w:rPr>
      </w:pPr>
      <w:r w:rsidRPr="00912FAE">
        <w:rPr>
          <w:lang w:val="ru-RU"/>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AE0DAF" w:rsidRPr="00912FAE" w:rsidRDefault="00AE0DAF" w:rsidP="00912FAE">
      <w:pPr>
        <w:pStyle w:val="af0"/>
        <w:spacing w:after="0"/>
        <w:ind w:firstLine="709"/>
        <w:jc w:val="both"/>
        <w:rPr>
          <w:lang w:val="ru-RU"/>
        </w:rPr>
      </w:pPr>
      <w:r w:rsidRPr="00912FAE">
        <w:rPr>
          <w:lang w:val="ru-RU"/>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AE0DAF" w:rsidRPr="00912FAE" w:rsidRDefault="00AE0DAF" w:rsidP="00912FAE">
      <w:pPr>
        <w:pStyle w:val="af0"/>
        <w:spacing w:after="0"/>
        <w:ind w:firstLine="709"/>
        <w:jc w:val="both"/>
        <w:rPr>
          <w:lang w:val="ru-RU"/>
        </w:rPr>
      </w:pPr>
      <w:r w:rsidRPr="00912FAE">
        <w:rPr>
          <w:lang w:val="ru-RU"/>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w:t>
      </w:r>
      <w:r w:rsidRPr="00912FAE">
        <w:rPr>
          <w:lang w:val="ru-RU"/>
        </w:rPr>
        <w:lastRenderedPageBreak/>
        <w:t xml:space="preserve">находящиеся во владении физических или юридических лиц, на которых планируется проведение работ, </w:t>
      </w:r>
    </w:p>
    <w:p w:rsidR="00AE0DAF" w:rsidRPr="00912FAE" w:rsidRDefault="00AE0DAF" w:rsidP="00912FAE">
      <w:pPr>
        <w:pStyle w:val="af0"/>
        <w:spacing w:after="0"/>
        <w:ind w:firstLine="709"/>
        <w:jc w:val="both"/>
        <w:rPr>
          <w:ins w:id="326" w:author="Екатерина" w:date="2022-05-11T14:22:00Z"/>
          <w:lang w:val="ru-RU"/>
        </w:rPr>
      </w:pPr>
      <w:r w:rsidRPr="00912FAE">
        <w:rPr>
          <w:lang w:val="ru-RU"/>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ins w:id="327" w:author="Екатерина" w:date="2022-05-11T14:21:00Z">
        <w:r w:rsidRPr="00912FAE">
          <w:rPr>
            <w:lang w:val="ru-RU"/>
          </w:rPr>
          <w:t xml:space="preserve"> </w:t>
        </w:r>
      </w:ins>
    </w:p>
    <w:p w:rsidR="00AE0DAF" w:rsidRPr="00912FAE" w:rsidRDefault="00AE0DAF" w:rsidP="00912FAE">
      <w:pPr>
        <w:pStyle w:val="af0"/>
        <w:spacing w:after="0"/>
        <w:ind w:firstLine="709"/>
        <w:jc w:val="both"/>
        <w:rPr>
          <w:lang w:val="ru-RU"/>
        </w:rPr>
      </w:pPr>
      <w:r w:rsidRPr="00912FAE">
        <w:rPr>
          <w:lang w:val="ru-RU"/>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AE0DAF" w:rsidRPr="00912FAE" w:rsidRDefault="00AE0DAF" w:rsidP="00912FAE">
      <w:pPr>
        <w:pStyle w:val="af0"/>
        <w:tabs>
          <w:tab w:val="left" w:pos="1055"/>
        </w:tabs>
        <w:spacing w:after="0"/>
        <w:ind w:firstLine="709"/>
        <w:jc w:val="both"/>
        <w:rPr>
          <w:lang w:val="ru-RU"/>
        </w:rPr>
      </w:pPr>
      <w:proofErr w:type="gramStart"/>
      <w:r w:rsidRPr="00912FAE">
        <w:rPr>
          <w:lang w:val="ru-RU"/>
        </w:rPr>
        <w:t>в)</w:t>
      </w:r>
      <w:r w:rsidRPr="00912FAE">
        <w:rPr>
          <w:lang w:val="ru-RU"/>
        </w:rPr>
        <w:tab/>
      </w:r>
      <w:proofErr w:type="gramEnd"/>
      <w:r w:rsidRPr="00912FAE">
        <w:rPr>
          <w:lang w:val="ru-RU"/>
        </w:rPr>
        <w:t>календарный график производства работ (образец представлен в Приложении № 5 к настоящему Административному регламенту).</w:t>
      </w:r>
    </w:p>
    <w:p w:rsidR="00AE0DAF" w:rsidRPr="00912FAE" w:rsidRDefault="00AE0DAF" w:rsidP="00912FAE">
      <w:pPr>
        <w:pStyle w:val="af0"/>
        <w:spacing w:after="0"/>
        <w:ind w:firstLine="709"/>
        <w:jc w:val="both"/>
        <w:rPr>
          <w:lang w:val="ru-RU"/>
        </w:rPr>
      </w:pPr>
      <w:r w:rsidRPr="00912FAE">
        <w:rPr>
          <w:lang w:val="ru-RU"/>
        </w:rP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sidRPr="00912FAE">
        <w:rPr>
          <w:rFonts w:eastAsiaTheme="minorEastAsia"/>
          <w:lang w:val="ru-RU"/>
        </w:rPr>
        <w:t>отказа в предоставлении муниципальной услуги по основанию, указанному в пункте</w:t>
      </w:r>
      <w:r w:rsidRPr="00912FAE">
        <w:rPr>
          <w:lang w:val="ru-RU"/>
        </w:rPr>
        <w:t xml:space="preserve"> 12.1.3 настоящего Административного регламента;</w:t>
      </w:r>
    </w:p>
    <w:p w:rsidR="00AE0DAF" w:rsidRPr="00912FAE" w:rsidRDefault="00AE0DAF" w:rsidP="00912FAE">
      <w:pPr>
        <w:pStyle w:val="af0"/>
        <w:tabs>
          <w:tab w:val="left" w:pos="1118"/>
        </w:tabs>
        <w:spacing w:after="0"/>
        <w:ind w:firstLine="709"/>
        <w:jc w:val="both"/>
        <w:rPr>
          <w:lang w:val="ru-RU"/>
        </w:rPr>
      </w:pPr>
      <w:proofErr w:type="gramStart"/>
      <w:r w:rsidRPr="00912FAE">
        <w:rPr>
          <w:lang w:val="ru-RU"/>
        </w:rPr>
        <w:t>г)</w:t>
      </w:r>
      <w:r w:rsidRPr="00912FAE">
        <w:rPr>
          <w:lang w:val="ru-RU"/>
        </w:rPr>
        <w:tab/>
      </w:r>
      <w:proofErr w:type="gramEnd"/>
      <w:r w:rsidRPr="00912FAE">
        <w:rPr>
          <w:lang w:val="ru-RU"/>
        </w:rPr>
        <w:t>договор о подключении (технологическом присоединении) объектов к сетям инженерно-</w:t>
      </w:r>
      <w:r w:rsidRPr="00912FAE">
        <w:rPr>
          <w:lang w:val="ru-RU"/>
        </w:rPr>
        <w:softHyphen/>
        <w:t>технического обеспечения или технические условия на подключение к сетям инженерно-</w:t>
      </w:r>
      <w:r w:rsidRPr="00912FAE">
        <w:rPr>
          <w:lang w:val="ru-RU"/>
        </w:rPr>
        <w:softHyphen/>
        <w:t>технического обеспечения (при подключении к сетям инженерно-технического обеспечения);</w:t>
      </w:r>
    </w:p>
    <w:p w:rsidR="00AE0DAF" w:rsidRPr="00912FAE" w:rsidRDefault="00AE0DAF" w:rsidP="00912FAE">
      <w:pPr>
        <w:pStyle w:val="afffff"/>
        <w:ind w:firstLine="709"/>
        <w:jc w:val="both"/>
        <w:rPr>
          <w:sz w:val="24"/>
          <w:szCs w:val="24"/>
        </w:rPr>
      </w:pPr>
      <w:r w:rsidRPr="00912FAE">
        <w:rPr>
          <w:rFonts w:eastAsiaTheme="minorEastAsia"/>
          <w:sz w:val="24"/>
          <w:szCs w:val="24"/>
        </w:rPr>
        <w:t>д)</w:t>
      </w:r>
      <w:r w:rsidRPr="00912FAE">
        <w:rPr>
          <w:rFonts w:eastAsiaTheme="minorEastAsia"/>
          <w:sz w:val="24"/>
          <w:szCs w:val="24"/>
        </w:rPr>
        <w:tab/>
        <w:t>правоустанавливающие документы на объект недвижимости              (права на который не зарегистрированы в Едином государственном реестре недвижимости).</w:t>
      </w:r>
    </w:p>
    <w:p w:rsidR="00AE0DAF" w:rsidRPr="00912FAE" w:rsidRDefault="00AE0DAF" w:rsidP="00912FAE">
      <w:pPr>
        <w:pStyle w:val="af0"/>
        <w:tabs>
          <w:tab w:val="left" w:pos="709"/>
        </w:tabs>
        <w:spacing w:after="0"/>
        <w:ind w:firstLine="709"/>
        <w:jc w:val="both"/>
        <w:rPr>
          <w:lang w:val="ru-RU"/>
        </w:rPr>
      </w:pPr>
      <w:r w:rsidRPr="00912FAE">
        <w:rPr>
          <w:lang w:val="ru-RU"/>
        </w:rPr>
        <w:t>22. При обращении по основанию, указанному в пункте 12.2 настоящего Административного регламента:</w:t>
      </w:r>
    </w:p>
    <w:p w:rsidR="00AE0DAF" w:rsidRPr="00912FAE" w:rsidRDefault="00AE0DAF" w:rsidP="00912FAE">
      <w:pPr>
        <w:pStyle w:val="af0"/>
        <w:tabs>
          <w:tab w:val="left" w:pos="1055"/>
        </w:tabs>
        <w:spacing w:after="0"/>
        <w:ind w:firstLine="709"/>
        <w:jc w:val="both"/>
        <w:rPr>
          <w:lang w:val="ru-RU"/>
        </w:rPr>
      </w:pPr>
      <w:r w:rsidRPr="00912FAE">
        <w:rPr>
          <w:lang w:val="ru-RU"/>
        </w:rPr>
        <w:t xml:space="preserve">а) заявление о предоставлении муниципальной услуги. В случае направления заявления посредством Портала 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 </w:t>
      </w:r>
    </w:p>
    <w:p w:rsidR="00AE0DAF" w:rsidRPr="00912FAE" w:rsidRDefault="00AE0DAF" w:rsidP="00912FAE">
      <w:pPr>
        <w:pStyle w:val="af0"/>
        <w:tabs>
          <w:tab w:val="left" w:pos="1055"/>
        </w:tabs>
        <w:spacing w:after="0"/>
        <w:ind w:firstLine="709"/>
        <w:jc w:val="both"/>
        <w:rPr>
          <w:lang w:val="ru-RU"/>
        </w:rPr>
      </w:pPr>
      <w:r w:rsidRPr="00912FAE">
        <w:rPr>
          <w:lang w:val="ru-RU"/>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Портале; на бумажном носителе в виде распечатанного экземпляра электронного документа в органе местного самоуправления (уполномоченном органе), многофункциональном центре; на бумажном носителе в Уполномоченном органе, многофункциональном центре;</w:t>
      </w:r>
    </w:p>
    <w:p w:rsidR="00AE0DAF" w:rsidRPr="00912FAE" w:rsidRDefault="00AE0DAF" w:rsidP="00912FAE">
      <w:pPr>
        <w:pStyle w:val="af0"/>
        <w:tabs>
          <w:tab w:val="left" w:pos="1077"/>
        </w:tabs>
        <w:spacing w:after="0"/>
        <w:ind w:firstLine="709"/>
        <w:jc w:val="both"/>
        <w:rPr>
          <w:lang w:val="ru-RU"/>
        </w:rPr>
      </w:pPr>
      <w:proofErr w:type="gramStart"/>
      <w:r w:rsidRPr="00912FAE">
        <w:rPr>
          <w:lang w:val="ru-RU"/>
        </w:rPr>
        <w:t>б)</w:t>
      </w:r>
      <w:r w:rsidRPr="00912FAE">
        <w:rPr>
          <w:lang w:val="ru-RU"/>
        </w:rPr>
        <w:tab/>
      </w:r>
      <w:proofErr w:type="gramEnd"/>
      <w:r w:rsidRPr="00912FAE">
        <w:rPr>
          <w:lang w:val="ru-RU"/>
        </w:rPr>
        <w:t>схема участка работ (</w:t>
      </w:r>
      <w:proofErr w:type="spellStart"/>
      <w:r w:rsidRPr="00912FAE">
        <w:rPr>
          <w:lang w:val="ru-RU"/>
        </w:rPr>
        <w:t>выкопировка</w:t>
      </w:r>
      <w:proofErr w:type="spellEnd"/>
      <w:r w:rsidRPr="00912FAE">
        <w:rPr>
          <w:lang w:val="ru-RU"/>
        </w:rPr>
        <w:t xml:space="preserve"> из исполнительной документации на подземные коммуникации и сооружения);</w:t>
      </w:r>
    </w:p>
    <w:p w:rsidR="00AE0DAF" w:rsidRPr="00912FAE" w:rsidRDefault="00AE0DAF" w:rsidP="00912FAE">
      <w:pPr>
        <w:pStyle w:val="af0"/>
        <w:tabs>
          <w:tab w:val="left" w:pos="1077"/>
        </w:tabs>
        <w:spacing w:after="0"/>
        <w:ind w:firstLine="709"/>
        <w:jc w:val="both"/>
        <w:rPr>
          <w:lang w:val="ru-RU"/>
        </w:rPr>
      </w:pPr>
      <w:proofErr w:type="gramStart"/>
      <w:r w:rsidRPr="00912FAE">
        <w:rPr>
          <w:lang w:val="ru-RU"/>
        </w:rPr>
        <w:t>в)</w:t>
      </w:r>
      <w:r w:rsidRPr="00912FAE">
        <w:rPr>
          <w:lang w:val="ru-RU"/>
        </w:rPr>
        <w:tab/>
      </w:r>
      <w:proofErr w:type="gramEnd"/>
      <w:r w:rsidRPr="00912FAE">
        <w:rPr>
          <w:lang w:val="ru-RU"/>
        </w:rPr>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AE0DAF" w:rsidRPr="00912FAE" w:rsidRDefault="00AE0DAF" w:rsidP="00912FAE">
      <w:pPr>
        <w:pStyle w:val="af0"/>
        <w:tabs>
          <w:tab w:val="left" w:pos="1077"/>
        </w:tabs>
        <w:spacing w:after="0"/>
        <w:ind w:firstLine="709"/>
        <w:jc w:val="both"/>
        <w:rPr>
          <w:lang w:val="ru-RU"/>
        </w:rPr>
      </w:pPr>
      <w:r w:rsidRPr="00912FAE">
        <w:rPr>
          <w:lang w:val="ru-RU"/>
        </w:rPr>
        <w:t>23. При обращении по основанию, указанному в пункте 12.3 настоящего Административного регламента:</w:t>
      </w:r>
    </w:p>
    <w:p w:rsidR="00AE0DAF" w:rsidRPr="00912FAE" w:rsidRDefault="00AE0DAF" w:rsidP="00912FAE">
      <w:pPr>
        <w:pStyle w:val="af0"/>
        <w:tabs>
          <w:tab w:val="left" w:pos="1055"/>
        </w:tabs>
        <w:spacing w:after="0"/>
        <w:ind w:firstLine="709"/>
        <w:jc w:val="both"/>
        <w:rPr>
          <w:lang w:val="ru-RU"/>
        </w:rPr>
      </w:pPr>
      <w:r w:rsidRPr="00912FAE">
        <w:rPr>
          <w:lang w:val="ru-RU"/>
        </w:rPr>
        <w:t xml:space="preserve">а) заявление о предоставлении муниципальной услуги. В случае направления заявления посредством Портала формирование заявления осуществляется посредством заполнения интерактивной формы на </w:t>
      </w:r>
      <w:proofErr w:type="gramStart"/>
      <w:r w:rsidRPr="00912FAE">
        <w:rPr>
          <w:lang w:val="ru-RU"/>
        </w:rPr>
        <w:t>Портале  без</w:t>
      </w:r>
      <w:proofErr w:type="gramEnd"/>
      <w:r w:rsidRPr="00912FAE">
        <w:rPr>
          <w:lang w:val="ru-RU"/>
        </w:rPr>
        <w:t xml:space="preserve"> необходимости дополнительной подачи заявления в какой-либо иной форме. </w:t>
      </w:r>
    </w:p>
    <w:p w:rsidR="00AE0DAF" w:rsidRPr="00912FAE" w:rsidRDefault="00AE0DAF" w:rsidP="00912FAE">
      <w:pPr>
        <w:pStyle w:val="af0"/>
        <w:tabs>
          <w:tab w:val="left" w:pos="1055"/>
        </w:tabs>
        <w:spacing w:after="0"/>
        <w:ind w:firstLine="709"/>
        <w:jc w:val="both"/>
        <w:rPr>
          <w:lang w:val="ru-RU"/>
        </w:rPr>
      </w:pPr>
      <w:r w:rsidRPr="00912FAE">
        <w:rPr>
          <w:lang w:val="ru-RU"/>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Портале; на бумажном носителе в виде распечатанного экземпляра электронного документа в органе местного самоуправления (уполномоченном органе), многофункциональном центре; на бумажном носителе в уполномоченном органе, многофункциональном центре;</w:t>
      </w:r>
    </w:p>
    <w:p w:rsidR="00AE0DAF" w:rsidRPr="00912FAE" w:rsidRDefault="00AE0DAF" w:rsidP="00912FAE">
      <w:pPr>
        <w:pStyle w:val="af0"/>
        <w:tabs>
          <w:tab w:val="left" w:pos="1082"/>
        </w:tabs>
        <w:spacing w:after="0"/>
        <w:ind w:firstLine="709"/>
        <w:jc w:val="both"/>
        <w:rPr>
          <w:lang w:val="ru-RU"/>
        </w:rPr>
      </w:pPr>
      <w:proofErr w:type="gramStart"/>
      <w:r w:rsidRPr="00912FAE">
        <w:rPr>
          <w:lang w:val="ru-RU"/>
        </w:rPr>
        <w:t>б)</w:t>
      </w:r>
      <w:r w:rsidRPr="00912FAE">
        <w:rPr>
          <w:lang w:val="ru-RU"/>
        </w:rPr>
        <w:tab/>
      </w:r>
      <w:proofErr w:type="gramEnd"/>
      <w:r w:rsidRPr="00912FAE">
        <w:rPr>
          <w:lang w:val="ru-RU"/>
        </w:rPr>
        <w:t>календарный график производства земляных работ;</w:t>
      </w:r>
    </w:p>
    <w:p w:rsidR="00AE0DAF" w:rsidRPr="00912FAE" w:rsidRDefault="00AE0DAF" w:rsidP="00912FAE">
      <w:pPr>
        <w:pStyle w:val="af0"/>
        <w:tabs>
          <w:tab w:val="left" w:pos="1101"/>
        </w:tabs>
        <w:spacing w:after="0"/>
        <w:ind w:firstLine="709"/>
        <w:jc w:val="both"/>
        <w:rPr>
          <w:lang w:val="ru-RU"/>
        </w:rPr>
      </w:pPr>
      <w:proofErr w:type="gramStart"/>
      <w:r w:rsidRPr="00912FAE">
        <w:rPr>
          <w:lang w:val="ru-RU"/>
        </w:rPr>
        <w:t>в)</w:t>
      </w:r>
      <w:r w:rsidRPr="00912FAE">
        <w:rPr>
          <w:lang w:val="ru-RU"/>
        </w:rPr>
        <w:tab/>
      </w:r>
      <w:proofErr w:type="gramEnd"/>
      <w:r w:rsidRPr="00912FAE">
        <w:rPr>
          <w:lang w:val="ru-RU"/>
        </w:rPr>
        <w:t>проект производства работ (в случае изменения технических решений);</w:t>
      </w:r>
    </w:p>
    <w:p w:rsidR="00AE0DAF" w:rsidRPr="00912FAE" w:rsidRDefault="00AE0DAF" w:rsidP="00912FAE">
      <w:pPr>
        <w:pStyle w:val="af0"/>
        <w:spacing w:after="0"/>
        <w:ind w:firstLine="709"/>
        <w:jc w:val="both"/>
        <w:rPr>
          <w:lang w:val="ru-RU"/>
        </w:rPr>
      </w:pPr>
      <w:r w:rsidRPr="00912FAE">
        <w:rPr>
          <w:lang w:val="ru-RU"/>
        </w:rPr>
        <w:lastRenderedPageBreak/>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AE0DAF" w:rsidRPr="00912FAE" w:rsidRDefault="00AE0DAF" w:rsidP="00912FAE">
      <w:pPr>
        <w:pStyle w:val="af0"/>
        <w:tabs>
          <w:tab w:val="left" w:pos="1346"/>
        </w:tabs>
        <w:spacing w:after="0"/>
        <w:ind w:firstLine="709"/>
        <w:jc w:val="both"/>
        <w:rPr>
          <w:lang w:val="ru-RU"/>
        </w:rPr>
      </w:pPr>
      <w:r w:rsidRPr="00912FAE">
        <w:rPr>
          <w:lang w:val="ru-RU"/>
        </w:rPr>
        <w:t>24. Запрещается требовать у заявителя:</w:t>
      </w:r>
    </w:p>
    <w:p w:rsidR="00AE0DAF" w:rsidRPr="00912FAE" w:rsidRDefault="00AE0DAF" w:rsidP="00912FAE">
      <w:pPr>
        <w:pStyle w:val="af0"/>
        <w:tabs>
          <w:tab w:val="left" w:pos="1538"/>
        </w:tabs>
        <w:spacing w:after="0"/>
        <w:ind w:firstLine="709"/>
        <w:jc w:val="both"/>
        <w:rPr>
          <w:lang w:val="ru-RU"/>
        </w:rPr>
      </w:pPr>
      <w:r w:rsidRPr="00912FAE">
        <w:rPr>
          <w:lang w:val="ru-RU"/>
        </w:rPr>
        <w:t>24.1.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AE0DAF" w:rsidRPr="00912FAE" w:rsidRDefault="00AE0DAF" w:rsidP="00912FAE">
      <w:pPr>
        <w:pStyle w:val="af0"/>
        <w:tabs>
          <w:tab w:val="left" w:pos="1479"/>
        </w:tabs>
        <w:spacing w:after="0"/>
        <w:ind w:firstLine="709"/>
        <w:jc w:val="both"/>
        <w:rPr>
          <w:lang w:val="ru-RU"/>
        </w:rPr>
      </w:pPr>
      <w:r w:rsidRPr="00912FAE">
        <w:rPr>
          <w:lang w:val="ru-RU"/>
        </w:rPr>
        <w:t>24.1.1.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0DAF" w:rsidRPr="00912FAE" w:rsidRDefault="00AE0DAF" w:rsidP="00912FAE">
      <w:pPr>
        <w:pStyle w:val="af0"/>
        <w:tabs>
          <w:tab w:val="left" w:pos="1054"/>
        </w:tabs>
        <w:spacing w:after="0"/>
        <w:ind w:firstLine="709"/>
        <w:jc w:val="both"/>
        <w:rPr>
          <w:lang w:val="ru-RU"/>
        </w:rPr>
      </w:pPr>
      <w:proofErr w:type="gramStart"/>
      <w:r w:rsidRPr="00912FAE">
        <w:rPr>
          <w:lang w:val="ru-RU"/>
        </w:rPr>
        <w:t>а)</w:t>
      </w:r>
      <w:r w:rsidRPr="00912FAE">
        <w:rPr>
          <w:lang w:val="ru-RU"/>
        </w:rPr>
        <w:tab/>
      </w:r>
      <w:proofErr w:type="gramEnd"/>
      <w:r w:rsidRPr="00912FAE">
        <w:rPr>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E0DAF" w:rsidRPr="00912FAE" w:rsidRDefault="00AE0DAF" w:rsidP="00912FAE">
      <w:pPr>
        <w:pStyle w:val="af0"/>
        <w:tabs>
          <w:tab w:val="left" w:pos="1054"/>
        </w:tabs>
        <w:spacing w:after="0"/>
        <w:ind w:firstLine="709"/>
        <w:jc w:val="both"/>
        <w:rPr>
          <w:lang w:val="ru-RU"/>
        </w:rPr>
      </w:pPr>
      <w:proofErr w:type="gramStart"/>
      <w:r w:rsidRPr="00912FAE">
        <w:rPr>
          <w:lang w:val="ru-RU"/>
        </w:rPr>
        <w:t>б)</w:t>
      </w:r>
      <w:r w:rsidRPr="00912FAE">
        <w:rPr>
          <w:lang w:val="ru-RU"/>
        </w:rPr>
        <w:tab/>
      </w:r>
      <w:proofErr w:type="gramEnd"/>
      <w:r w:rsidRPr="00912FAE">
        <w:rPr>
          <w:lang w:val="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0DAF" w:rsidRPr="00912FAE" w:rsidRDefault="00AE0DAF" w:rsidP="00912FAE">
      <w:pPr>
        <w:pStyle w:val="af0"/>
        <w:tabs>
          <w:tab w:val="left" w:pos="1224"/>
        </w:tabs>
        <w:spacing w:after="0"/>
        <w:ind w:firstLine="709"/>
        <w:jc w:val="both"/>
        <w:rPr>
          <w:lang w:val="ru-RU"/>
        </w:rPr>
      </w:pPr>
      <w:proofErr w:type="gramStart"/>
      <w:r w:rsidRPr="00912FAE">
        <w:rPr>
          <w:lang w:val="ru-RU"/>
        </w:rPr>
        <w:t>в)</w:t>
      </w:r>
      <w:r w:rsidRPr="00912FAE">
        <w:rPr>
          <w:lang w:val="ru-RU"/>
        </w:rPr>
        <w:tab/>
      </w:r>
      <w:proofErr w:type="gramEnd"/>
      <w:r w:rsidRPr="00912FAE">
        <w:rPr>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0DAF" w:rsidRPr="00912FAE" w:rsidRDefault="00AE0DAF" w:rsidP="00912FAE">
      <w:pPr>
        <w:pStyle w:val="af0"/>
        <w:tabs>
          <w:tab w:val="left" w:pos="1054"/>
        </w:tabs>
        <w:spacing w:after="0"/>
        <w:ind w:firstLine="709"/>
        <w:jc w:val="both"/>
        <w:rPr>
          <w:lang w:val="ru-RU"/>
        </w:rPr>
      </w:pPr>
      <w:r w:rsidRPr="00912FAE">
        <w:rPr>
          <w:lang w:val="ru-RU"/>
        </w:rPr>
        <w:t>г)</w:t>
      </w:r>
      <w:r w:rsidRPr="00912FAE">
        <w:rPr>
          <w:lang w:val="ru-RU"/>
        </w:rPr>
        <w:tab/>
        <w:t>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E0DAF" w:rsidRPr="00912FAE" w:rsidRDefault="00AE0DAF" w:rsidP="00912FAE">
      <w:pPr>
        <w:autoSpaceDE w:val="0"/>
        <w:autoSpaceDN w:val="0"/>
        <w:adjustRightInd w:val="0"/>
        <w:spacing w:after="0" w:line="240" w:lineRule="auto"/>
        <w:ind w:firstLine="709"/>
        <w:jc w:val="both"/>
        <w:rPr>
          <w:rFonts w:ascii="Times New Roman" w:hAnsi="Times New Roman" w:cs="Times New Roman"/>
        </w:rPr>
      </w:pPr>
      <w:r w:rsidRPr="00912FAE">
        <w:rPr>
          <w:rFonts w:ascii="Times New Roman" w:hAnsi="Times New Roman" w:cs="Times New Roman"/>
        </w:rPr>
        <w:t>25. Заявление и прилагаемые документы могут быть представлены (направлены) заявителем одним из следующих способов:</w:t>
      </w:r>
    </w:p>
    <w:p w:rsidR="00AE0DAF" w:rsidRPr="00912FAE" w:rsidRDefault="00AE0DAF" w:rsidP="00912FAE">
      <w:pPr>
        <w:autoSpaceDE w:val="0"/>
        <w:autoSpaceDN w:val="0"/>
        <w:adjustRightInd w:val="0"/>
        <w:spacing w:after="0" w:line="240" w:lineRule="auto"/>
        <w:ind w:firstLine="709"/>
        <w:jc w:val="both"/>
        <w:rPr>
          <w:rFonts w:ascii="Times New Roman" w:hAnsi="Times New Roman" w:cs="Times New Roman"/>
        </w:rPr>
      </w:pPr>
      <w:r w:rsidRPr="00912FAE">
        <w:rPr>
          <w:rFonts w:ascii="Times New Roman" w:hAnsi="Times New Roman" w:cs="Times New Roman"/>
        </w:rPr>
        <w:t>1) лично или посредством почтового отправления в орган местного самоуправления;</w:t>
      </w:r>
    </w:p>
    <w:p w:rsidR="00AE0DAF" w:rsidRPr="00912FAE" w:rsidRDefault="00AE0DAF" w:rsidP="00912FAE">
      <w:pPr>
        <w:pStyle w:val="afd"/>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12FAE">
        <w:rPr>
          <w:rFonts w:ascii="Times New Roman" w:hAnsi="Times New Roman" w:cs="Times New Roman"/>
          <w:sz w:val="24"/>
          <w:szCs w:val="24"/>
        </w:rPr>
        <w:t>через МФЦ (при наличии соглашения о взаимодействии);</w:t>
      </w:r>
    </w:p>
    <w:p w:rsidR="00AE0DAF" w:rsidRPr="00912FAE" w:rsidRDefault="00AE0DAF" w:rsidP="00912FAE">
      <w:pPr>
        <w:pStyle w:val="afd"/>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12FAE">
        <w:rPr>
          <w:rFonts w:ascii="Times New Roman" w:hAnsi="Times New Roman" w:cs="Times New Roman"/>
          <w:sz w:val="24"/>
          <w:szCs w:val="24"/>
        </w:rPr>
        <w:t>через Портал.</w:t>
      </w:r>
    </w:p>
    <w:p w:rsidR="00AE0DAF" w:rsidRPr="00912FAE" w:rsidRDefault="00AE0DAF" w:rsidP="00912FAE">
      <w:pPr>
        <w:spacing w:after="0" w:line="240" w:lineRule="auto"/>
        <w:ind w:firstLine="709"/>
        <w:rPr>
          <w:rFonts w:ascii="Times New Roman" w:hAnsi="Times New Roman" w:cs="Times New Roman"/>
        </w:rPr>
      </w:pPr>
    </w:p>
    <w:p w:rsidR="00AE0DAF" w:rsidRPr="00912FAE" w:rsidRDefault="00AE0DAF" w:rsidP="00912FAE">
      <w:pPr>
        <w:pStyle w:val="38"/>
        <w:keepNext/>
        <w:keepLines/>
        <w:tabs>
          <w:tab w:val="left" w:pos="1534"/>
        </w:tabs>
        <w:spacing w:line="240" w:lineRule="auto"/>
        <w:ind w:firstLine="709"/>
        <w:jc w:val="center"/>
        <w:rPr>
          <w:rFonts w:ascii="Times New Roman" w:hAnsi="Times New Roman" w:cs="Times New Roman"/>
          <w:i/>
        </w:rPr>
      </w:pPr>
      <w:r w:rsidRPr="00912FAE">
        <w:rPr>
          <w:rFonts w:ascii="Times New Roman" w:hAnsi="Times New Roman" w:cs="Times New Roman"/>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AE0DAF" w:rsidRPr="00912FAE" w:rsidRDefault="00AE0DAF" w:rsidP="00912FAE">
      <w:pPr>
        <w:pStyle w:val="af0"/>
        <w:tabs>
          <w:tab w:val="left" w:pos="1306"/>
        </w:tabs>
        <w:spacing w:after="0"/>
        <w:ind w:firstLine="709"/>
        <w:jc w:val="both"/>
        <w:rPr>
          <w:lang w:val="ru-RU"/>
        </w:rPr>
      </w:pPr>
      <w:r w:rsidRPr="00912FAE">
        <w:rPr>
          <w:lang w:val="ru-RU"/>
        </w:rPr>
        <w:t>26. 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AE0DAF" w:rsidRPr="00912FAE" w:rsidRDefault="00AE0DAF" w:rsidP="00912FAE">
      <w:pPr>
        <w:pStyle w:val="af0"/>
        <w:tabs>
          <w:tab w:val="left" w:pos="1054"/>
        </w:tabs>
        <w:spacing w:after="0"/>
        <w:ind w:firstLine="709"/>
        <w:jc w:val="both"/>
        <w:rPr>
          <w:lang w:val="ru-RU"/>
        </w:rPr>
      </w:pPr>
      <w:proofErr w:type="gramStart"/>
      <w:r w:rsidRPr="00912FAE">
        <w:rPr>
          <w:lang w:val="ru-RU"/>
        </w:rPr>
        <w:t>а)</w:t>
      </w:r>
      <w:r w:rsidRPr="00912FAE">
        <w:rPr>
          <w:lang w:val="ru-RU"/>
        </w:rPr>
        <w:tab/>
      </w:r>
      <w:proofErr w:type="gramEnd"/>
      <w:r w:rsidRPr="00912FAE">
        <w:rPr>
          <w:lang w:val="ru-RU"/>
        </w:rPr>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AE0DAF" w:rsidRPr="00912FAE" w:rsidRDefault="00AE0DAF" w:rsidP="00912FAE">
      <w:pPr>
        <w:pStyle w:val="af0"/>
        <w:tabs>
          <w:tab w:val="left" w:pos="1054"/>
        </w:tabs>
        <w:spacing w:after="0"/>
        <w:ind w:firstLine="709"/>
        <w:jc w:val="both"/>
        <w:rPr>
          <w:lang w:val="ru-RU"/>
        </w:rPr>
      </w:pPr>
      <w:r w:rsidRPr="00912FAE">
        <w:rPr>
          <w:lang w:val="ru-RU"/>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AE0DAF" w:rsidRPr="00912FAE" w:rsidRDefault="00AE0DAF" w:rsidP="00912FAE">
      <w:pPr>
        <w:pStyle w:val="af0"/>
        <w:tabs>
          <w:tab w:val="left" w:pos="1054"/>
        </w:tabs>
        <w:spacing w:after="0"/>
        <w:ind w:firstLine="709"/>
        <w:jc w:val="both"/>
        <w:rPr>
          <w:lang w:val="ru-RU"/>
        </w:rPr>
      </w:pPr>
      <w:r w:rsidRPr="00912FAE">
        <w:rPr>
          <w:lang w:val="ru-RU"/>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AE0DAF" w:rsidRPr="00912FAE" w:rsidRDefault="00AE0DAF" w:rsidP="00912FAE">
      <w:pPr>
        <w:pStyle w:val="afffff"/>
        <w:ind w:firstLine="709"/>
        <w:jc w:val="both"/>
        <w:rPr>
          <w:sz w:val="24"/>
          <w:szCs w:val="24"/>
        </w:rPr>
      </w:pPr>
      <w:r w:rsidRPr="00912FAE">
        <w:rPr>
          <w:rFonts w:eastAsiaTheme="minorEastAsia"/>
          <w:sz w:val="24"/>
          <w:szCs w:val="24"/>
        </w:rPr>
        <w:t xml:space="preserve">г) уведомление о планируемом сносе; </w:t>
      </w:r>
    </w:p>
    <w:p w:rsidR="00AE0DAF" w:rsidRPr="00912FAE" w:rsidRDefault="00AE0DAF" w:rsidP="00912FAE">
      <w:pPr>
        <w:pStyle w:val="afffff"/>
        <w:ind w:firstLine="709"/>
        <w:jc w:val="both"/>
        <w:rPr>
          <w:sz w:val="24"/>
          <w:szCs w:val="24"/>
        </w:rPr>
      </w:pPr>
      <w:r w:rsidRPr="00912FAE">
        <w:rPr>
          <w:rFonts w:eastAsiaTheme="minorEastAsia"/>
          <w:sz w:val="24"/>
          <w:szCs w:val="24"/>
        </w:rPr>
        <w:t xml:space="preserve">д) разрешение на строительство, </w:t>
      </w:r>
    </w:p>
    <w:p w:rsidR="00AE0DAF" w:rsidRPr="00912FAE" w:rsidRDefault="00AE0DAF" w:rsidP="00912FAE">
      <w:pPr>
        <w:pStyle w:val="afffff"/>
        <w:ind w:firstLine="709"/>
        <w:jc w:val="both"/>
        <w:rPr>
          <w:sz w:val="24"/>
          <w:szCs w:val="24"/>
        </w:rPr>
      </w:pPr>
      <w:r w:rsidRPr="00912FAE">
        <w:rPr>
          <w:rFonts w:eastAsiaTheme="minorEastAsia"/>
          <w:sz w:val="24"/>
          <w:szCs w:val="24"/>
        </w:rPr>
        <w:t xml:space="preserve">е) разрешение на проведение работ по сохранению объектов культурного наследия;  </w:t>
      </w:r>
    </w:p>
    <w:p w:rsidR="00AE0DAF" w:rsidRPr="00912FAE" w:rsidRDefault="00AE0DAF" w:rsidP="00912FAE">
      <w:pPr>
        <w:pStyle w:val="afffff"/>
        <w:ind w:firstLine="709"/>
        <w:jc w:val="both"/>
        <w:rPr>
          <w:sz w:val="24"/>
          <w:szCs w:val="24"/>
        </w:rPr>
      </w:pPr>
      <w:r w:rsidRPr="00912FAE">
        <w:rPr>
          <w:rFonts w:eastAsiaTheme="minorEastAsia"/>
          <w:sz w:val="24"/>
          <w:szCs w:val="24"/>
        </w:rPr>
        <w:t>ж) разрешение на вырубку зеленых насаждений,</w:t>
      </w:r>
    </w:p>
    <w:p w:rsidR="00AE0DAF" w:rsidRPr="00912FAE" w:rsidRDefault="00AE0DAF" w:rsidP="00912FAE">
      <w:pPr>
        <w:pStyle w:val="afffff"/>
        <w:ind w:firstLine="709"/>
        <w:jc w:val="both"/>
        <w:rPr>
          <w:sz w:val="24"/>
          <w:szCs w:val="24"/>
        </w:rPr>
      </w:pPr>
      <w:r w:rsidRPr="00912FAE">
        <w:rPr>
          <w:rFonts w:eastAsiaTheme="minorEastAsia"/>
          <w:sz w:val="24"/>
          <w:szCs w:val="24"/>
        </w:rPr>
        <w:lastRenderedPageBreak/>
        <w:t xml:space="preserve">з) разрешение на использование земель или земельного участка, находящихся в государственной или муниципальной собственности, </w:t>
      </w:r>
    </w:p>
    <w:p w:rsidR="00AE0DAF" w:rsidRPr="00912FAE" w:rsidRDefault="00AE0DAF" w:rsidP="00912FAE">
      <w:pPr>
        <w:pStyle w:val="afffff"/>
        <w:ind w:firstLine="709"/>
        <w:jc w:val="both"/>
        <w:rPr>
          <w:sz w:val="24"/>
          <w:szCs w:val="24"/>
        </w:rPr>
      </w:pPr>
      <w:r w:rsidRPr="00912FAE">
        <w:rPr>
          <w:rFonts w:eastAsiaTheme="minorEastAsia"/>
          <w:sz w:val="24"/>
          <w:szCs w:val="24"/>
        </w:rPr>
        <w:t xml:space="preserve">и) разрешение на размещение объекта, </w:t>
      </w:r>
    </w:p>
    <w:p w:rsidR="00AE0DAF" w:rsidRPr="00912FAE" w:rsidRDefault="00AE0DAF" w:rsidP="00912FAE">
      <w:pPr>
        <w:pStyle w:val="afffff"/>
        <w:ind w:firstLine="709"/>
        <w:jc w:val="both"/>
        <w:rPr>
          <w:sz w:val="24"/>
          <w:szCs w:val="24"/>
        </w:rPr>
      </w:pPr>
      <w:r w:rsidRPr="00912FAE">
        <w:rPr>
          <w:rFonts w:eastAsiaTheme="minorEastAsia"/>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E0DAF" w:rsidRPr="00912FAE" w:rsidRDefault="00AE0DAF" w:rsidP="00912FAE">
      <w:pPr>
        <w:pStyle w:val="af0"/>
        <w:tabs>
          <w:tab w:val="left" w:pos="1054"/>
        </w:tabs>
        <w:spacing w:after="0"/>
        <w:ind w:firstLine="709"/>
        <w:jc w:val="both"/>
        <w:rPr>
          <w:lang w:val="ru-RU"/>
        </w:rPr>
      </w:pPr>
      <w:r w:rsidRPr="00912FAE">
        <w:rPr>
          <w:lang w:val="ru-RU"/>
        </w:rPr>
        <w:t>л) разрешение на установку и эксплуатацию рекламной конструкции;</w:t>
      </w:r>
    </w:p>
    <w:p w:rsidR="00AE0DAF" w:rsidRPr="00912FAE" w:rsidRDefault="00AE0DAF" w:rsidP="00912FAE">
      <w:pPr>
        <w:pStyle w:val="af0"/>
        <w:tabs>
          <w:tab w:val="left" w:pos="1054"/>
        </w:tabs>
        <w:spacing w:after="0"/>
        <w:ind w:firstLine="709"/>
        <w:jc w:val="both"/>
        <w:rPr>
          <w:lang w:val="ru-RU"/>
        </w:rPr>
      </w:pPr>
      <w:r w:rsidRPr="00912FAE">
        <w:rPr>
          <w:lang w:val="ru-RU"/>
        </w:rPr>
        <w:t>м) технические условия для подключения к сетям инженерно- технического обеспечения;</w:t>
      </w:r>
    </w:p>
    <w:p w:rsidR="00AE0DAF" w:rsidRPr="00912FAE" w:rsidRDefault="00AE0DAF" w:rsidP="00912FAE">
      <w:pPr>
        <w:pStyle w:val="af0"/>
        <w:tabs>
          <w:tab w:val="left" w:pos="1054"/>
        </w:tabs>
        <w:spacing w:after="0"/>
        <w:ind w:firstLine="709"/>
        <w:jc w:val="both"/>
        <w:rPr>
          <w:lang w:val="ru-RU"/>
        </w:rPr>
      </w:pPr>
      <w:r w:rsidRPr="00912FAE">
        <w:rPr>
          <w:lang w:val="ru-RU"/>
        </w:rPr>
        <w:t>н) схему движения транспорта и пешеходов;</w:t>
      </w:r>
    </w:p>
    <w:p w:rsidR="00AE0DAF" w:rsidRPr="00912FAE" w:rsidRDefault="00AE0DAF" w:rsidP="00912FAE">
      <w:pPr>
        <w:pStyle w:val="af0"/>
        <w:tabs>
          <w:tab w:val="left" w:pos="1375"/>
        </w:tabs>
        <w:spacing w:after="0"/>
        <w:ind w:firstLine="709"/>
        <w:jc w:val="both"/>
        <w:rPr>
          <w:rStyle w:val="afffffb"/>
          <w:lang w:val="ru-RU"/>
        </w:rPr>
      </w:pPr>
      <w:r w:rsidRPr="00912FAE">
        <w:rPr>
          <w:lang w:val="ru-RU"/>
        </w:rPr>
        <w:t>27. Органу местного самоуправления запрещается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AE0DAF" w:rsidRPr="00912FAE" w:rsidRDefault="00AE0DAF" w:rsidP="00912FAE">
      <w:pPr>
        <w:pStyle w:val="af0"/>
        <w:tabs>
          <w:tab w:val="left" w:pos="1375"/>
        </w:tabs>
        <w:spacing w:after="0"/>
        <w:ind w:firstLine="709"/>
        <w:jc w:val="both"/>
        <w:rPr>
          <w:lang w:val="ru-RU"/>
        </w:rPr>
      </w:pPr>
      <w:r w:rsidRPr="00912FAE">
        <w:rPr>
          <w:lang w:val="ru-RU"/>
        </w:rPr>
        <w:t>28. Документы, указанные в пункте в п. 19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E0DAF" w:rsidRPr="00912FAE" w:rsidRDefault="00AE0DAF" w:rsidP="00912FAE">
      <w:pPr>
        <w:pStyle w:val="af0"/>
        <w:tabs>
          <w:tab w:val="left" w:pos="1054"/>
        </w:tabs>
        <w:spacing w:after="0"/>
        <w:ind w:firstLine="709"/>
        <w:jc w:val="both"/>
        <w:rPr>
          <w:lang w:val="ru-RU"/>
        </w:rPr>
      </w:pPr>
    </w:p>
    <w:p w:rsidR="00AE0DAF" w:rsidRPr="00912FAE" w:rsidRDefault="00AE0DAF" w:rsidP="00912FAE">
      <w:pPr>
        <w:pStyle w:val="ConsPlusNormal"/>
        <w:ind w:firstLine="709"/>
        <w:jc w:val="center"/>
        <w:outlineLvl w:val="2"/>
        <w:rPr>
          <w:rFonts w:ascii="Times New Roman" w:hAnsi="Times New Roman" w:cs="Times New Roman"/>
          <w:sz w:val="24"/>
          <w:szCs w:val="24"/>
        </w:rPr>
      </w:pPr>
      <w:r w:rsidRPr="00912FAE">
        <w:rPr>
          <w:rFonts w:ascii="Times New Roman" w:hAnsi="Times New Roman" w:cs="Times New Roman"/>
          <w:b/>
          <w:sz w:val="24"/>
          <w:szCs w:val="24"/>
        </w:rPr>
        <w:t>Исчерпывающий перечень оснований для отказа в приёме документов, необходимых для предоставления муниципальной услуги</w:t>
      </w:r>
    </w:p>
    <w:p w:rsidR="00AE0DAF" w:rsidRPr="00912FAE" w:rsidRDefault="00AE0DAF" w:rsidP="00912FAE">
      <w:pPr>
        <w:pStyle w:val="af0"/>
        <w:tabs>
          <w:tab w:val="left" w:pos="1375"/>
        </w:tabs>
        <w:spacing w:after="0"/>
        <w:ind w:firstLine="709"/>
        <w:jc w:val="both"/>
        <w:rPr>
          <w:lang w:val="ru-RU"/>
        </w:rPr>
      </w:pPr>
    </w:p>
    <w:p w:rsidR="00AE0DAF" w:rsidRPr="00912FAE" w:rsidRDefault="00AE0DAF" w:rsidP="00912FAE">
      <w:pPr>
        <w:pStyle w:val="af0"/>
        <w:tabs>
          <w:tab w:val="left" w:pos="1375"/>
        </w:tabs>
        <w:spacing w:after="0"/>
        <w:ind w:firstLine="709"/>
        <w:jc w:val="both"/>
        <w:rPr>
          <w:lang w:val="ru-RU"/>
        </w:rPr>
      </w:pPr>
      <w:bookmarkStart w:id="328" w:name="bookmark258"/>
      <w:bookmarkStart w:id="329" w:name="bookmark260"/>
      <w:bookmarkEnd w:id="328"/>
      <w:bookmarkEnd w:id="329"/>
      <w:r w:rsidRPr="00912FAE">
        <w:rPr>
          <w:lang w:val="ru-RU"/>
        </w:rPr>
        <w:t>29.  Основаниями для отказа в приеме документов, необходимых для предоставления муниципальной услуги являются:</w:t>
      </w:r>
    </w:p>
    <w:p w:rsidR="00AE0DAF" w:rsidRPr="00912FAE" w:rsidRDefault="00AE0DAF" w:rsidP="00912FAE">
      <w:pPr>
        <w:pStyle w:val="ConsPlusNormal"/>
        <w:ind w:firstLine="709"/>
        <w:jc w:val="both"/>
        <w:rPr>
          <w:rFonts w:ascii="Times New Roman" w:hAnsi="Times New Roman" w:cs="Times New Roman"/>
          <w:sz w:val="24"/>
          <w:szCs w:val="24"/>
        </w:rPr>
      </w:pPr>
      <w:bookmarkStart w:id="330" w:name="bookmark261"/>
      <w:bookmarkStart w:id="331" w:name="bookmark270"/>
      <w:bookmarkEnd w:id="330"/>
      <w:bookmarkEnd w:id="331"/>
      <w:r w:rsidRPr="00912FAE">
        <w:rPr>
          <w:rFonts w:ascii="Times New Roman" w:eastAsiaTheme="minorEastAsia" w:hAnsi="Times New Roman" w:cs="Times New Roman"/>
          <w:bCs/>
          <w:sz w:val="24"/>
          <w:szCs w:val="24"/>
        </w:rPr>
        <w:t xml:space="preserve">  1) заявление подано в орган местного самоуправления или организацию, в полномочия которых не входит предоставление услуги </w:t>
      </w:r>
      <w:r w:rsidRPr="00912FAE">
        <w:rPr>
          <w:rFonts w:ascii="Times New Roman" w:hAnsi="Times New Roman" w:cs="Times New Roman"/>
          <w:sz w:val="24"/>
          <w:szCs w:val="24"/>
        </w:rPr>
        <w:t>(вопрос, указанный в заявлении, не относится к порядку предоставления муниципальной услуги);</w:t>
      </w:r>
    </w:p>
    <w:p w:rsidR="00AE0DAF" w:rsidRPr="00912FAE" w:rsidRDefault="00AE0DAF" w:rsidP="00912FAE">
      <w:pPr>
        <w:spacing w:after="0" w:line="240" w:lineRule="auto"/>
        <w:ind w:firstLine="709"/>
        <w:jc w:val="both"/>
        <w:rPr>
          <w:rFonts w:ascii="Times New Roman" w:eastAsia="Calibri" w:hAnsi="Times New Roman" w:cs="Times New Roman"/>
          <w:bCs/>
        </w:rPr>
      </w:pPr>
      <w:r w:rsidRPr="00912FAE">
        <w:rPr>
          <w:rFonts w:ascii="Times New Roman" w:eastAsiaTheme="minorEastAsia" w:hAnsi="Times New Roman" w:cs="Times New Roman"/>
          <w:bCs/>
        </w:rPr>
        <w:t>2) неполное заполнение полей в форме заявления, в том числе в интерактивной форме заявления на ЕПГУ;</w:t>
      </w:r>
    </w:p>
    <w:p w:rsidR="00AE0DAF" w:rsidRPr="00912FAE" w:rsidRDefault="00AE0DAF" w:rsidP="00912FAE">
      <w:pPr>
        <w:spacing w:after="0" w:line="240" w:lineRule="auto"/>
        <w:ind w:firstLine="709"/>
        <w:jc w:val="both"/>
        <w:rPr>
          <w:rFonts w:ascii="Times New Roman" w:eastAsiaTheme="minorEastAsia" w:hAnsi="Times New Roman" w:cs="Times New Roman"/>
          <w:bCs/>
        </w:rPr>
      </w:pPr>
      <w:r w:rsidRPr="00912FAE">
        <w:rPr>
          <w:rFonts w:ascii="Times New Roman" w:eastAsiaTheme="minorEastAsia" w:hAnsi="Times New Roman" w:cs="Times New Roman"/>
          <w:bCs/>
        </w:rPr>
        <w:t xml:space="preserve">3) представление неполного комплекта документов, необходимых для предоставления услуги; </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eastAsiaTheme="minorEastAsia" w:hAnsi="Times New Roman" w:cs="Times New Roman"/>
          <w:bCs/>
          <w:sz w:val="24"/>
          <w:szCs w:val="24"/>
        </w:rPr>
        <w:t xml:space="preserve">   4) </w:t>
      </w:r>
      <w:r w:rsidRPr="00912FAE">
        <w:rPr>
          <w:rFonts w:ascii="Times New Roman" w:hAnsi="Times New Roman" w:cs="Times New Roman"/>
          <w:sz w:val="24"/>
          <w:szCs w:val="24"/>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AE0DAF" w:rsidRPr="00912FAE" w:rsidRDefault="00AE0DAF" w:rsidP="00912FAE">
      <w:pPr>
        <w:spacing w:after="0" w:line="240" w:lineRule="auto"/>
        <w:ind w:firstLine="709"/>
        <w:jc w:val="both"/>
        <w:rPr>
          <w:rFonts w:ascii="Times New Roman" w:eastAsia="Calibri" w:hAnsi="Times New Roman" w:cs="Times New Roman"/>
          <w:bCs/>
        </w:rPr>
      </w:pPr>
      <w:r w:rsidRPr="00912FAE">
        <w:rPr>
          <w:rFonts w:ascii="Times New Roman" w:eastAsiaTheme="minorEastAsia" w:hAnsi="Times New Roman" w:cs="Times New Roman"/>
          <w:bCs/>
        </w:rPr>
        <w:t>5)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E0DAF" w:rsidRPr="00912FAE" w:rsidRDefault="00AE0DAF" w:rsidP="00912FAE">
      <w:pPr>
        <w:spacing w:after="0" w:line="240" w:lineRule="auto"/>
        <w:ind w:firstLine="709"/>
        <w:jc w:val="both"/>
        <w:rPr>
          <w:rFonts w:ascii="Times New Roman" w:eastAsia="Calibri" w:hAnsi="Times New Roman" w:cs="Times New Roman"/>
          <w:bCs/>
        </w:rPr>
      </w:pPr>
      <w:r w:rsidRPr="00912FAE">
        <w:rPr>
          <w:rFonts w:ascii="Times New Roman" w:eastAsiaTheme="minorEastAsia" w:hAnsi="Times New Roman" w:cs="Times New Roman"/>
          <w:bCs/>
        </w:rPr>
        <w:t>6)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AE0DAF" w:rsidRPr="00912FAE" w:rsidRDefault="00AE0DAF" w:rsidP="00912FAE">
      <w:pPr>
        <w:spacing w:after="0" w:line="240" w:lineRule="auto"/>
        <w:ind w:firstLine="709"/>
        <w:jc w:val="both"/>
        <w:rPr>
          <w:rFonts w:ascii="Times New Roman" w:eastAsia="Calibri" w:hAnsi="Times New Roman" w:cs="Times New Roman"/>
          <w:bCs/>
        </w:rPr>
      </w:pPr>
      <w:r w:rsidRPr="00912FAE">
        <w:rPr>
          <w:rFonts w:ascii="Times New Roman" w:eastAsiaTheme="minorEastAsia" w:hAnsi="Times New Roman" w:cs="Times New Roman"/>
          <w:bCs/>
        </w:rPr>
        <w:t>7)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E0DAF" w:rsidRPr="00912FAE" w:rsidRDefault="00AE0DAF" w:rsidP="00912FAE">
      <w:pPr>
        <w:spacing w:after="0" w:line="240" w:lineRule="auto"/>
        <w:ind w:firstLine="709"/>
        <w:jc w:val="both"/>
        <w:rPr>
          <w:rFonts w:ascii="Times New Roman" w:eastAsia="Calibri" w:hAnsi="Times New Roman" w:cs="Times New Roman"/>
          <w:bCs/>
        </w:rPr>
      </w:pPr>
      <w:r w:rsidRPr="00912FAE">
        <w:rPr>
          <w:rFonts w:ascii="Times New Roman" w:eastAsiaTheme="minorEastAsia" w:hAnsi="Times New Roman" w:cs="Times New Roman"/>
          <w:bCs/>
        </w:rPr>
        <w:t>8)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AE0DAF" w:rsidRPr="00912FAE" w:rsidRDefault="00AE0DAF" w:rsidP="00912FAE">
      <w:pPr>
        <w:pStyle w:val="ConsPlusNormal"/>
        <w:ind w:firstLine="709"/>
        <w:jc w:val="both"/>
        <w:rPr>
          <w:rFonts w:ascii="Times New Roman" w:eastAsiaTheme="minorEastAsia" w:hAnsi="Times New Roman" w:cs="Times New Roman"/>
          <w:bCs/>
          <w:sz w:val="24"/>
          <w:szCs w:val="24"/>
        </w:rPr>
      </w:pPr>
      <w:r w:rsidRPr="00912FAE">
        <w:rPr>
          <w:rFonts w:ascii="Times New Roman" w:eastAsiaTheme="minorEastAsia" w:hAnsi="Times New Roman" w:cs="Times New Roman"/>
          <w:bCs/>
          <w:sz w:val="24"/>
          <w:szCs w:val="24"/>
        </w:rPr>
        <w:t xml:space="preserve">  9) выявлено несоблюдение установленных статьей 11 Федерального закона от 6 апреля 2011 г. № 63-ФЗ «Об электронной подписи» условий признания </w:t>
      </w:r>
      <w:proofErr w:type="gramStart"/>
      <w:r w:rsidRPr="00912FAE">
        <w:rPr>
          <w:rFonts w:ascii="Times New Roman" w:eastAsiaTheme="minorEastAsia" w:hAnsi="Times New Roman" w:cs="Times New Roman"/>
          <w:bCs/>
          <w:sz w:val="24"/>
          <w:szCs w:val="24"/>
        </w:rPr>
        <w:t>действительности</w:t>
      </w:r>
      <w:proofErr w:type="gramEnd"/>
      <w:r w:rsidRPr="00912FAE">
        <w:rPr>
          <w:rFonts w:ascii="Times New Roman" w:eastAsiaTheme="minorEastAsia" w:hAnsi="Times New Roman" w:cs="Times New Roman"/>
          <w:bCs/>
          <w:sz w:val="24"/>
          <w:szCs w:val="24"/>
        </w:rPr>
        <w:t xml:space="preserve"> усиленной квалифицированной электронной подписи.</w:t>
      </w:r>
      <w:bookmarkStart w:id="332" w:name="bookmark271"/>
      <w:bookmarkStart w:id="333" w:name="bookmark275"/>
      <w:bookmarkEnd w:id="332"/>
      <w:bookmarkEnd w:id="333"/>
      <w:r w:rsidRPr="00912FAE">
        <w:rPr>
          <w:rFonts w:ascii="Times New Roman" w:eastAsiaTheme="minorEastAsia" w:hAnsi="Times New Roman" w:cs="Times New Roman"/>
          <w:bCs/>
          <w:sz w:val="24"/>
          <w:szCs w:val="24"/>
        </w:rPr>
        <w:t xml:space="preserve"> </w:t>
      </w:r>
    </w:p>
    <w:p w:rsidR="00AE0DAF" w:rsidRPr="00912FAE" w:rsidRDefault="00AE0DAF" w:rsidP="00912FAE">
      <w:pPr>
        <w:spacing w:after="0" w:line="240" w:lineRule="auto"/>
        <w:ind w:firstLine="709"/>
        <w:jc w:val="both"/>
        <w:rPr>
          <w:rFonts w:ascii="Times New Roman" w:hAnsi="Times New Roman" w:cs="Times New Roman"/>
        </w:rPr>
      </w:pPr>
      <w:r w:rsidRPr="00912FAE">
        <w:rPr>
          <w:rFonts w:ascii="Times New Roman" w:eastAsiaTheme="minorEastAsia" w:hAnsi="Times New Roman" w:cs="Times New Roman"/>
        </w:rPr>
        <w:t>29.1. Решение об отказе в приеме документов, по основаниям, указанным в пункте 21 настоящего Административного регламента, оформляется по форме согласно Приложению № 2 к настоящему Административному регламенту.</w:t>
      </w:r>
    </w:p>
    <w:p w:rsidR="00AE0DAF" w:rsidRPr="00912FAE" w:rsidRDefault="00AE0DAF" w:rsidP="00912FAE">
      <w:pPr>
        <w:spacing w:after="0" w:line="240" w:lineRule="auto"/>
        <w:ind w:firstLine="709"/>
        <w:jc w:val="both"/>
        <w:rPr>
          <w:rFonts w:ascii="Times New Roman" w:hAnsi="Times New Roman" w:cs="Times New Roman"/>
        </w:rPr>
      </w:pPr>
      <w:r w:rsidRPr="00912FAE">
        <w:rPr>
          <w:rFonts w:ascii="Times New Roman" w:eastAsiaTheme="minorEastAsia" w:hAnsi="Times New Roman" w:cs="Times New Roman"/>
        </w:rPr>
        <w:lastRenderedPageBreak/>
        <w:t>29.2. Решение об отказе в приеме документов, по основаниям, указанным в пункте 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AE0DAF" w:rsidRPr="00912FAE" w:rsidRDefault="00AE0DAF" w:rsidP="00912FAE">
      <w:pPr>
        <w:spacing w:after="0" w:line="240" w:lineRule="auto"/>
        <w:ind w:firstLine="709"/>
        <w:jc w:val="both"/>
        <w:rPr>
          <w:rFonts w:ascii="Times New Roman" w:eastAsiaTheme="minorEastAsia" w:hAnsi="Times New Roman" w:cs="Times New Roman"/>
        </w:rPr>
      </w:pPr>
      <w:r w:rsidRPr="00912FAE">
        <w:rPr>
          <w:rFonts w:ascii="Times New Roman" w:eastAsiaTheme="minorEastAsia" w:hAnsi="Times New Roman" w:cs="Times New Roman"/>
        </w:rPr>
        <w:t>29.3. Отказ в приеме документов, по основаниям, указанным в пункте 21 настоящего Административного регламента, не препятствует повторному обращению заявителя в орган местного самоуправления за получением услуги.</w:t>
      </w:r>
    </w:p>
    <w:p w:rsidR="00AE0DAF" w:rsidRPr="00912FAE" w:rsidRDefault="00AE0DAF" w:rsidP="00912FAE">
      <w:pPr>
        <w:pStyle w:val="ConsPlusNormal"/>
        <w:ind w:firstLine="709"/>
        <w:jc w:val="both"/>
        <w:rPr>
          <w:rFonts w:ascii="Times New Roman" w:hAnsi="Times New Roman" w:cs="Times New Roman"/>
          <w:sz w:val="24"/>
          <w:szCs w:val="24"/>
        </w:rPr>
      </w:pPr>
      <w:bookmarkStart w:id="334" w:name="P226"/>
      <w:bookmarkEnd w:id="334"/>
      <w:r w:rsidRPr="00912FAE">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AE0DAF" w:rsidRPr="00912FAE" w:rsidRDefault="00AE0DAF" w:rsidP="00912FAE">
      <w:pPr>
        <w:pStyle w:val="ConsPlusNormal"/>
        <w:tabs>
          <w:tab w:val="left" w:pos="709"/>
        </w:tabs>
        <w:ind w:firstLine="709"/>
        <w:jc w:val="both"/>
        <w:outlineLvl w:val="2"/>
        <w:rPr>
          <w:rFonts w:ascii="Times New Roman" w:hAnsi="Times New Roman" w:cs="Times New Roman"/>
          <w:color w:val="FF0000"/>
          <w:sz w:val="24"/>
          <w:szCs w:val="24"/>
        </w:rPr>
      </w:pPr>
    </w:p>
    <w:p w:rsidR="00AE0DAF" w:rsidRPr="00912FAE" w:rsidRDefault="00AE0DAF" w:rsidP="00912FAE">
      <w:pPr>
        <w:pStyle w:val="ConsPlusNormal"/>
        <w:tabs>
          <w:tab w:val="left" w:pos="709"/>
        </w:tabs>
        <w:ind w:firstLine="709"/>
        <w:jc w:val="both"/>
        <w:outlineLvl w:val="2"/>
        <w:rPr>
          <w:rFonts w:ascii="Times New Roman" w:hAnsi="Times New Roman" w:cs="Times New Roman"/>
          <w:color w:val="FF0000"/>
          <w:sz w:val="24"/>
          <w:szCs w:val="24"/>
        </w:rPr>
      </w:pPr>
    </w:p>
    <w:p w:rsidR="00AE0DAF" w:rsidRPr="00912FAE" w:rsidRDefault="00AE0DAF" w:rsidP="00912FAE">
      <w:pPr>
        <w:pStyle w:val="ConsPlusNormal"/>
        <w:tabs>
          <w:tab w:val="left" w:pos="709"/>
        </w:tabs>
        <w:ind w:firstLine="709"/>
        <w:jc w:val="both"/>
        <w:outlineLvl w:val="2"/>
        <w:rPr>
          <w:rFonts w:ascii="Times New Roman" w:hAnsi="Times New Roman" w:cs="Times New Roman"/>
          <w:color w:val="FF0000"/>
          <w:sz w:val="24"/>
          <w:szCs w:val="24"/>
        </w:rPr>
      </w:pPr>
    </w:p>
    <w:p w:rsidR="00AE0DAF" w:rsidRPr="00912FAE" w:rsidRDefault="00AE0DAF" w:rsidP="00912FAE">
      <w:pPr>
        <w:pStyle w:val="afd"/>
        <w:spacing w:after="0" w:line="240" w:lineRule="auto"/>
        <w:ind w:left="0" w:firstLine="709"/>
        <w:jc w:val="center"/>
        <w:outlineLvl w:val="2"/>
        <w:rPr>
          <w:rFonts w:ascii="Times New Roman" w:eastAsiaTheme="minorEastAsia" w:hAnsi="Times New Roman" w:cs="Times New Roman"/>
          <w:b/>
          <w:bCs/>
          <w:iCs/>
          <w:sz w:val="24"/>
          <w:szCs w:val="24"/>
        </w:rPr>
      </w:pPr>
      <w:r w:rsidRPr="00912FAE">
        <w:rPr>
          <w:rFonts w:ascii="Times New Roman" w:eastAsiaTheme="minorEastAsia" w:hAnsi="Times New Roman" w:cs="Times New Roman"/>
          <w:b/>
          <w:bCs/>
          <w:iCs/>
          <w:sz w:val="24"/>
          <w:szCs w:val="24"/>
        </w:rPr>
        <w:t>Исчерпывающий перечень оснований для приостановления или отказа в предоставлении муниципальной услуги</w:t>
      </w:r>
    </w:p>
    <w:p w:rsidR="00AE0DAF" w:rsidRPr="00912FAE" w:rsidRDefault="00AE0DAF" w:rsidP="00912FAE">
      <w:pPr>
        <w:pStyle w:val="afd"/>
        <w:spacing w:after="0" w:line="240" w:lineRule="auto"/>
        <w:ind w:left="0" w:firstLine="709"/>
        <w:jc w:val="center"/>
        <w:outlineLvl w:val="2"/>
        <w:rPr>
          <w:rFonts w:ascii="Times New Roman" w:hAnsi="Times New Roman" w:cs="Times New Roman"/>
          <w:bCs/>
          <w:iCs/>
          <w:sz w:val="24"/>
          <w:szCs w:val="24"/>
        </w:rPr>
      </w:pPr>
    </w:p>
    <w:p w:rsidR="00AE0DAF" w:rsidRPr="00912FAE" w:rsidRDefault="00AE0DAF" w:rsidP="00912FAE">
      <w:pPr>
        <w:spacing w:after="0" w:line="240" w:lineRule="auto"/>
        <w:ind w:firstLine="709"/>
        <w:jc w:val="both"/>
        <w:rPr>
          <w:rFonts w:ascii="Times New Roman" w:hAnsi="Times New Roman" w:cs="Times New Roman"/>
          <w:bCs/>
        </w:rPr>
      </w:pPr>
      <w:r w:rsidRPr="00912FAE">
        <w:rPr>
          <w:rFonts w:ascii="Times New Roman" w:eastAsiaTheme="minorEastAsia" w:hAnsi="Times New Roman" w:cs="Times New Roman"/>
          <w:bCs/>
          <w:iCs/>
        </w:rPr>
        <w:t xml:space="preserve">30. </w:t>
      </w:r>
      <w:r w:rsidRPr="00912FAE">
        <w:rPr>
          <w:rFonts w:ascii="Times New Roman" w:eastAsiaTheme="minorEastAsia" w:hAnsi="Times New Roman" w:cs="Times New Roman"/>
          <w:bCs/>
        </w:rPr>
        <w:t>Оснований для приостановления предоставления услуги не предусмотрено.</w:t>
      </w:r>
    </w:p>
    <w:p w:rsidR="00AE0DAF" w:rsidRPr="00912FAE" w:rsidRDefault="00AE0DAF" w:rsidP="00912FAE">
      <w:pPr>
        <w:pStyle w:val="afd"/>
        <w:spacing w:after="0" w:line="240" w:lineRule="auto"/>
        <w:ind w:left="0" w:firstLine="709"/>
        <w:rPr>
          <w:rFonts w:ascii="Times New Roman" w:hAnsi="Times New Roman" w:cs="Times New Roman"/>
          <w:bCs/>
          <w:iCs/>
          <w:sz w:val="24"/>
          <w:szCs w:val="24"/>
        </w:rPr>
      </w:pPr>
      <w:r w:rsidRPr="00912FAE">
        <w:rPr>
          <w:rFonts w:ascii="Times New Roman" w:eastAsiaTheme="minorEastAsia" w:hAnsi="Times New Roman" w:cs="Times New Roman"/>
          <w:bCs/>
          <w:iCs/>
          <w:sz w:val="24"/>
          <w:szCs w:val="24"/>
        </w:rPr>
        <w:t>30.1. Основания для отказа в предоставлении услуги:</w:t>
      </w:r>
    </w:p>
    <w:p w:rsidR="00AE0DAF" w:rsidRPr="00912FAE" w:rsidRDefault="00AE0DAF" w:rsidP="00912FAE">
      <w:pPr>
        <w:pStyle w:val="af0"/>
        <w:tabs>
          <w:tab w:val="left" w:pos="1443"/>
        </w:tabs>
        <w:spacing w:after="0"/>
        <w:ind w:firstLine="709"/>
        <w:jc w:val="both"/>
        <w:rPr>
          <w:rFonts w:eastAsia="Calibri"/>
          <w:bCs/>
          <w:lang w:val="ru-RU"/>
        </w:rPr>
      </w:pPr>
      <w:r w:rsidRPr="00912FAE">
        <w:rPr>
          <w:rFonts w:eastAsiaTheme="minorEastAsia"/>
          <w:bCs/>
          <w:lang w:val="ru-RU"/>
        </w:rPr>
        <w:t xml:space="preserve"> 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AE0DAF" w:rsidRPr="00912FAE" w:rsidRDefault="00AE0DAF" w:rsidP="00912FAE">
      <w:pPr>
        <w:spacing w:after="0" w:line="240" w:lineRule="auto"/>
        <w:ind w:firstLine="709"/>
        <w:jc w:val="both"/>
        <w:rPr>
          <w:rFonts w:ascii="Times New Roman" w:eastAsia="Calibri" w:hAnsi="Times New Roman" w:cs="Times New Roman"/>
          <w:bCs/>
        </w:rPr>
      </w:pPr>
      <w:r w:rsidRPr="00912FAE">
        <w:rPr>
          <w:rFonts w:ascii="Times New Roman" w:eastAsiaTheme="minorEastAsia" w:hAnsi="Times New Roman" w:cs="Times New Roman"/>
          <w:bCs/>
        </w:rPr>
        <w:t xml:space="preserve"> 2) несоответствие проекта производства работ требованиям, установленным нормативными правовыми актами;</w:t>
      </w:r>
    </w:p>
    <w:p w:rsidR="00AE0DAF" w:rsidRPr="00912FAE" w:rsidRDefault="00AE0DAF" w:rsidP="00912FAE">
      <w:pPr>
        <w:spacing w:after="0" w:line="240" w:lineRule="auto"/>
        <w:ind w:firstLine="709"/>
        <w:jc w:val="both"/>
        <w:rPr>
          <w:rFonts w:ascii="Times New Roman" w:eastAsia="Calibri" w:hAnsi="Times New Roman" w:cs="Times New Roman"/>
          <w:bCs/>
        </w:rPr>
      </w:pPr>
      <w:r w:rsidRPr="00912FAE">
        <w:rPr>
          <w:rFonts w:ascii="Times New Roman" w:eastAsiaTheme="minorEastAsia" w:hAnsi="Times New Roman" w:cs="Times New Roman"/>
          <w:bCs/>
        </w:rPr>
        <w:t xml:space="preserve"> 3) невозможность выполнения работ в заявленные сроки;</w:t>
      </w:r>
    </w:p>
    <w:p w:rsidR="00AE0DAF" w:rsidRPr="00912FAE" w:rsidRDefault="00AE0DAF" w:rsidP="00912FAE">
      <w:pPr>
        <w:spacing w:after="0" w:line="240" w:lineRule="auto"/>
        <w:ind w:firstLine="709"/>
        <w:jc w:val="both"/>
        <w:rPr>
          <w:rFonts w:ascii="Times New Roman" w:eastAsia="Calibri" w:hAnsi="Times New Roman" w:cs="Times New Roman"/>
          <w:bCs/>
        </w:rPr>
      </w:pPr>
      <w:r w:rsidRPr="00912FAE">
        <w:rPr>
          <w:rFonts w:ascii="Times New Roman" w:eastAsiaTheme="minorEastAsia" w:hAnsi="Times New Roman" w:cs="Times New Roman"/>
          <w:bCs/>
        </w:rPr>
        <w:t xml:space="preserve"> 4) установлены факты нарушений при проведении земляных работ в соответствии с выданным разрешением на осуществление земляных работ;</w:t>
      </w:r>
    </w:p>
    <w:p w:rsidR="00AE0DAF" w:rsidRPr="00912FAE" w:rsidRDefault="00AE0DAF" w:rsidP="00912FAE">
      <w:pPr>
        <w:spacing w:after="0" w:line="240" w:lineRule="auto"/>
        <w:ind w:firstLine="709"/>
        <w:jc w:val="both"/>
        <w:rPr>
          <w:rFonts w:ascii="Times New Roman" w:eastAsia="Calibri" w:hAnsi="Times New Roman" w:cs="Times New Roman"/>
          <w:bCs/>
        </w:rPr>
      </w:pPr>
      <w:r w:rsidRPr="00912FAE">
        <w:rPr>
          <w:rFonts w:ascii="Times New Roman" w:eastAsiaTheme="minorEastAsia" w:hAnsi="Times New Roman" w:cs="Times New Roman"/>
          <w:bCs/>
        </w:rPr>
        <w:t xml:space="preserve"> 5) наличие противоречивых сведений в заявлении о предоставлении услуги и приложенных к нему документах.</w:t>
      </w:r>
    </w:p>
    <w:p w:rsidR="00AE0DAF" w:rsidRPr="00912FAE" w:rsidRDefault="00AE0DAF" w:rsidP="00912FAE">
      <w:pPr>
        <w:pStyle w:val="af0"/>
        <w:tabs>
          <w:tab w:val="left" w:pos="1534"/>
        </w:tabs>
        <w:spacing w:after="0"/>
        <w:ind w:firstLine="709"/>
        <w:jc w:val="both"/>
        <w:rPr>
          <w:lang w:val="ru-RU"/>
        </w:rPr>
      </w:pPr>
      <w:r w:rsidRPr="00912FAE">
        <w:rPr>
          <w:lang w:val="ru-RU"/>
        </w:rPr>
        <w:t>Отказ от предоставления муниципальной услуги не препятствует повторному обращению заявителя в орган местного самоуправления за предоставлением муниципальной услуги.</w:t>
      </w:r>
    </w:p>
    <w:p w:rsidR="00AE0DAF" w:rsidRPr="00912FAE" w:rsidRDefault="00AE0DAF" w:rsidP="00912FAE">
      <w:pPr>
        <w:pStyle w:val="af0"/>
        <w:tabs>
          <w:tab w:val="left" w:pos="1432"/>
        </w:tabs>
        <w:spacing w:after="0"/>
        <w:ind w:firstLine="709"/>
        <w:jc w:val="both"/>
        <w:rPr>
          <w:lang w:val="ru-RU"/>
        </w:rPr>
      </w:pPr>
      <w:bookmarkStart w:id="335" w:name="bookmark302"/>
      <w:bookmarkEnd w:id="335"/>
      <w:r w:rsidRPr="00912FAE">
        <w:rPr>
          <w:lang w:val="ru-RU"/>
        </w:rPr>
        <w:t>30.2 Орган местного самоуправления обеспечивает предоставление муниципальной услуги в электронной форме посредством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336" w:name="bookmark303"/>
      <w:bookmarkEnd w:id="336"/>
    </w:p>
    <w:p w:rsidR="00AE0DAF" w:rsidRPr="00912FAE" w:rsidRDefault="00AE0DAF" w:rsidP="00912FAE">
      <w:pPr>
        <w:pStyle w:val="af0"/>
        <w:tabs>
          <w:tab w:val="left" w:pos="567"/>
        </w:tabs>
        <w:spacing w:after="0"/>
        <w:ind w:firstLine="709"/>
        <w:jc w:val="both"/>
        <w:rPr>
          <w:lang w:val="ru-RU"/>
        </w:rPr>
      </w:pPr>
      <w:r w:rsidRPr="00912FAE">
        <w:rPr>
          <w:lang w:val="ru-RU"/>
        </w:rPr>
        <w:t>30.2.1 Для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337" w:name="bookmark304"/>
      <w:bookmarkEnd w:id="337"/>
    </w:p>
    <w:p w:rsidR="00AE0DAF" w:rsidRPr="00912FAE" w:rsidRDefault="00AE0DAF" w:rsidP="00912FAE">
      <w:pPr>
        <w:pStyle w:val="af0"/>
        <w:tabs>
          <w:tab w:val="left" w:pos="567"/>
        </w:tabs>
        <w:spacing w:after="0"/>
        <w:ind w:firstLine="709"/>
        <w:jc w:val="both"/>
        <w:rPr>
          <w:lang w:val="ru-RU"/>
        </w:rPr>
      </w:pPr>
      <w:r w:rsidRPr="00912FAE">
        <w:rPr>
          <w:lang w:val="ru-RU"/>
        </w:rPr>
        <w:t>30.2.2 Заполненное заявление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орган местного самоуправления. При авторизации в ЕСИА заявление считается подпи</w:t>
      </w:r>
      <w:r w:rsidRPr="00912FAE">
        <w:rPr>
          <w:lang w:val="ru-RU"/>
        </w:rPr>
        <w:lastRenderedPageBreak/>
        <w:t>санным простой электронной подписью заявителя, представителя заявителя, уполномоченного на подписание заявления.</w:t>
      </w:r>
      <w:bookmarkStart w:id="338" w:name="bookmark305"/>
      <w:bookmarkEnd w:id="338"/>
    </w:p>
    <w:p w:rsidR="00AE0DAF" w:rsidRPr="00912FAE" w:rsidRDefault="00AE0DAF" w:rsidP="00912FAE">
      <w:pPr>
        <w:pStyle w:val="af0"/>
        <w:tabs>
          <w:tab w:val="left" w:pos="567"/>
        </w:tabs>
        <w:spacing w:after="0"/>
        <w:ind w:firstLine="709"/>
        <w:jc w:val="both"/>
        <w:rPr>
          <w:lang w:val="ru-RU"/>
        </w:rPr>
      </w:pPr>
      <w:r w:rsidRPr="00912FAE">
        <w:rPr>
          <w:lang w:val="ru-RU"/>
        </w:rPr>
        <w:t>30.2.3 Заявитель уведомляется о получении органом местного самоуправления заявления и документов в день подачи заявления посредством изменения статуса заявления в Личном кабинете заявителя на Портале.</w:t>
      </w:r>
      <w:bookmarkStart w:id="339" w:name="bookmark306"/>
      <w:bookmarkEnd w:id="339"/>
    </w:p>
    <w:p w:rsidR="00AE0DAF" w:rsidRPr="00912FAE" w:rsidRDefault="00AE0DAF" w:rsidP="00912FAE">
      <w:pPr>
        <w:pStyle w:val="af0"/>
        <w:tabs>
          <w:tab w:val="left" w:pos="567"/>
        </w:tabs>
        <w:spacing w:after="0"/>
        <w:ind w:firstLine="709"/>
        <w:jc w:val="both"/>
        <w:rPr>
          <w:lang w:val="ru-RU"/>
        </w:rPr>
      </w:pPr>
      <w:r w:rsidRPr="00912FAE">
        <w:rPr>
          <w:lang w:val="ru-RU"/>
        </w:rPr>
        <w:t>30.2.4  Решение о предоставлении муниципальной услуги принимается органом местного самоуправления на основании электронных образов документов, представленных заявителем, сведений, а также сведений, полученных органом местного самоуправления  посредством межведомственного электронного взаимодействия, а также сведений и информации</w:t>
      </w:r>
      <w:bookmarkStart w:id="340" w:name="bookmark307"/>
      <w:bookmarkStart w:id="341" w:name="bookmark311"/>
      <w:bookmarkEnd w:id="340"/>
      <w:bookmarkEnd w:id="341"/>
      <w:r w:rsidRPr="00912FAE">
        <w:rPr>
          <w:lang w:val="ru-RU"/>
        </w:rPr>
        <w:t xml:space="preserve"> на бумажном носителе посредством личного обращения в орган местного самоуправления,  в</w:t>
      </w:r>
      <w:r w:rsidRPr="00912FAE">
        <w:rPr>
          <w:rFonts w:eastAsiaTheme="minorEastAsia"/>
          <w:spacing w:val="1"/>
          <w:lang w:val="ru-RU"/>
        </w:rPr>
        <w:t xml:space="preserve"> </w:t>
      </w:r>
      <w:r w:rsidRPr="00912FAE">
        <w:rPr>
          <w:lang w:val="ru-RU"/>
        </w:rPr>
        <w:t>том</w:t>
      </w:r>
      <w:r w:rsidRPr="00912FAE">
        <w:rPr>
          <w:rFonts w:eastAsiaTheme="minorEastAsia"/>
          <w:spacing w:val="63"/>
          <w:lang w:val="ru-RU"/>
        </w:rPr>
        <w:t xml:space="preserve"> </w:t>
      </w:r>
      <w:r w:rsidRPr="00912FAE">
        <w:rPr>
          <w:lang w:val="ru-RU"/>
        </w:rPr>
        <w:t>числе</w:t>
      </w:r>
      <w:r w:rsidRPr="00912FAE">
        <w:rPr>
          <w:rFonts w:eastAsiaTheme="minorEastAsia"/>
          <w:spacing w:val="64"/>
          <w:lang w:val="ru-RU"/>
        </w:rPr>
        <w:t xml:space="preserve"> </w:t>
      </w:r>
      <w:r w:rsidRPr="00912FAE">
        <w:rPr>
          <w:lang w:val="ru-RU"/>
        </w:rPr>
        <w:t>через</w:t>
      </w:r>
      <w:r w:rsidRPr="00912FAE">
        <w:rPr>
          <w:rFonts w:eastAsiaTheme="minorEastAsia"/>
          <w:spacing w:val="63"/>
          <w:lang w:val="ru-RU"/>
        </w:rPr>
        <w:t xml:space="preserve"> </w:t>
      </w:r>
      <w:r w:rsidRPr="00912FAE">
        <w:rPr>
          <w:lang w:val="ru-RU"/>
        </w:rPr>
        <w:t>многофункциональный</w:t>
      </w:r>
      <w:r w:rsidRPr="00912FAE">
        <w:rPr>
          <w:rFonts w:eastAsiaTheme="minorEastAsia"/>
          <w:spacing w:val="63"/>
          <w:lang w:val="ru-RU"/>
        </w:rPr>
        <w:t xml:space="preserve"> </w:t>
      </w:r>
      <w:r w:rsidRPr="00912FAE">
        <w:rPr>
          <w:lang w:val="ru-RU"/>
        </w:rPr>
        <w:t>центр</w:t>
      </w:r>
      <w:r w:rsidRPr="00912FAE">
        <w:rPr>
          <w:rFonts w:eastAsiaTheme="minorEastAsia"/>
          <w:spacing w:val="63"/>
          <w:lang w:val="ru-RU"/>
        </w:rPr>
        <w:t xml:space="preserve"> </w:t>
      </w:r>
      <w:r w:rsidRPr="00912FAE">
        <w:rPr>
          <w:lang w:val="ru-RU"/>
        </w:rPr>
        <w:t>в</w:t>
      </w:r>
      <w:r w:rsidRPr="00912FAE">
        <w:rPr>
          <w:rFonts w:eastAsiaTheme="minorEastAsia"/>
          <w:spacing w:val="64"/>
          <w:lang w:val="ru-RU"/>
        </w:rPr>
        <w:t xml:space="preserve"> </w:t>
      </w:r>
      <w:r w:rsidRPr="00912FAE">
        <w:rPr>
          <w:lang w:val="ru-RU"/>
        </w:rPr>
        <w:t>соответствии</w:t>
      </w:r>
      <w:r w:rsidRPr="00912FAE">
        <w:rPr>
          <w:rFonts w:eastAsiaTheme="minorEastAsia"/>
          <w:spacing w:val="64"/>
          <w:lang w:val="ru-RU"/>
        </w:rPr>
        <w:t xml:space="preserve"> </w:t>
      </w:r>
      <w:r w:rsidRPr="00912FAE">
        <w:rPr>
          <w:lang w:val="ru-RU"/>
        </w:rPr>
        <w:t>с</w:t>
      </w:r>
      <w:r w:rsidRPr="00912FAE">
        <w:rPr>
          <w:rFonts w:eastAsiaTheme="minorEastAsia"/>
          <w:spacing w:val="63"/>
          <w:lang w:val="ru-RU"/>
        </w:rPr>
        <w:t xml:space="preserve"> </w:t>
      </w:r>
      <w:r w:rsidRPr="00912FAE">
        <w:rPr>
          <w:lang w:val="ru-RU"/>
        </w:rPr>
        <w:t>соглашением</w:t>
      </w:r>
      <w:r w:rsidRPr="00912FAE">
        <w:rPr>
          <w:rFonts w:eastAsiaTheme="minorEastAsia"/>
          <w:spacing w:val="64"/>
          <w:lang w:val="ru-RU"/>
        </w:rPr>
        <w:t xml:space="preserve"> </w:t>
      </w:r>
      <w:r w:rsidRPr="00912FAE">
        <w:rPr>
          <w:lang w:val="ru-RU"/>
        </w:rPr>
        <w:t>о взаимодействии между многофункциональным центром и Администрацией, заключенным</w:t>
      </w:r>
      <w:r w:rsidRPr="00912FAE">
        <w:rPr>
          <w:rFonts w:eastAsiaTheme="minorEastAsia"/>
          <w:spacing w:val="1"/>
          <w:lang w:val="ru-RU"/>
        </w:rPr>
        <w:t xml:space="preserve"> </w:t>
      </w:r>
      <w:r w:rsidRPr="00912FAE">
        <w:rPr>
          <w:lang w:val="ru-RU"/>
        </w:rPr>
        <w:t>в</w:t>
      </w:r>
      <w:r w:rsidRPr="00912FAE">
        <w:rPr>
          <w:rFonts w:eastAsiaTheme="minorEastAsia"/>
          <w:spacing w:val="9"/>
          <w:lang w:val="ru-RU"/>
        </w:rPr>
        <w:t xml:space="preserve"> </w:t>
      </w:r>
      <w:r w:rsidRPr="00912FAE">
        <w:rPr>
          <w:lang w:val="ru-RU"/>
        </w:rPr>
        <w:t>соответствии</w:t>
      </w:r>
      <w:r w:rsidRPr="00912FAE">
        <w:rPr>
          <w:rFonts w:eastAsiaTheme="minorEastAsia"/>
          <w:spacing w:val="9"/>
          <w:lang w:val="ru-RU"/>
        </w:rPr>
        <w:t xml:space="preserve"> </w:t>
      </w:r>
      <w:r w:rsidRPr="00912FAE">
        <w:rPr>
          <w:lang w:val="ru-RU"/>
        </w:rPr>
        <w:t>с</w:t>
      </w:r>
      <w:r w:rsidRPr="00912FAE">
        <w:rPr>
          <w:rFonts w:eastAsiaTheme="minorEastAsia"/>
          <w:spacing w:val="9"/>
          <w:lang w:val="ru-RU"/>
        </w:rPr>
        <w:t xml:space="preserve"> </w:t>
      </w:r>
      <w:r w:rsidRPr="00912FAE">
        <w:rPr>
          <w:lang w:val="ru-RU"/>
        </w:rPr>
        <w:t>постановлением</w:t>
      </w:r>
      <w:r w:rsidRPr="00912FAE">
        <w:rPr>
          <w:rFonts w:eastAsiaTheme="minorEastAsia"/>
          <w:spacing w:val="9"/>
          <w:lang w:val="ru-RU"/>
        </w:rPr>
        <w:t xml:space="preserve"> </w:t>
      </w:r>
      <w:r w:rsidRPr="00912FAE">
        <w:rPr>
          <w:lang w:val="ru-RU"/>
        </w:rPr>
        <w:t>Правительства</w:t>
      </w:r>
      <w:r w:rsidRPr="00912FAE">
        <w:rPr>
          <w:rFonts w:eastAsiaTheme="minorEastAsia"/>
          <w:spacing w:val="9"/>
          <w:lang w:val="ru-RU"/>
        </w:rPr>
        <w:t xml:space="preserve"> </w:t>
      </w:r>
      <w:r w:rsidRPr="00912FAE">
        <w:rPr>
          <w:lang w:val="ru-RU"/>
        </w:rPr>
        <w:t>Российской</w:t>
      </w:r>
      <w:r w:rsidRPr="00912FAE">
        <w:rPr>
          <w:rFonts w:eastAsiaTheme="minorEastAsia"/>
          <w:spacing w:val="9"/>
          <w:lang w:val="ru-RU"/>
        </w:rPr>
        <w:t xml:space="preserve"> </w:t>
      </w:r>
      <w:r w:rsidRPr="00912FAE">
        <w:rPr>
          <w:lang w:val="ru-RU"/>
        </w:rPr>
        <w:t>Федерации</w:t>
      </w:r>
      <w:r w:rsidRPr="00912FAE">
        <w:rPr>
          <w:rFonts w:eastAsiaTheme="minorEastAsia"/>
          <w:spacing w:val="9"/>
          <w:lang w:val="ru-RU"/>
        </w:rPr>
        <w:t xml:space="preserve"> </w:t>
      </w:r>
      <w:r w:rsidRPr="00912FAE">
        <w:rPr>
          <w:lang w:val="ru-RU"/>
        </w:rPr>
        <w:t>от 27</w:t>
      </w:r>
      <w:r w:rsidRPr="00912FAE">
        <w:rPr>
          <w:rFonts w:eastAsiaTheme="minorEastAsia"/>
          <w:spacing w:val="1"/>
          <w:lang w:val="ru-RU"/>
        </w:rPr>
        <w:t>.09.2</w:t>
      </w:r>
      <w:r w:rsidRPr="00912FAE">
        <w:rPr>
          <w:lang w:val="ru-RU"/>
        </w:rPr>
        <w:t>011 №797</w:t>
      </w:r>
      <w:r w:rsidRPr="00912FAE">
        <w:rPr>
          <w:rFonts w:eastAsiaTheme="minorEastAsia"/>
          <w:spacing w:val="1"/>
          <w:lang w:val="ru-RU"/>
        </w:rPr>
        <w:t xml:space="preserve"> </w:t>
      </w:r>
      <w:r w:rsidRPr="00912FAE">
        <w:rPr>
          <w:lang w:val="ru-RU"/>
        </w:rPr>
        <w:t>«О</w:t>
      </w:r>
      <w:r w:rsidRPr="00912FAE">
        <w:rPr>
          <w:rFonts w:eastAsiaTheme="minorEastAsia"/>
          <w:spacing w:val="71"/>
          <w:lang w:val="ru-RU"/>
        </w:rPr>
        <w:t xml:space="preserve"> </w:t>
      </w:r>
      <w:r w:rsidRPr="00912FAE">
        <w:rPr>
          <w:lang w:val="ru-RU"/>
        </w:rPr>
        <w:t>взаимодействии</w:t>
      </w:r>
      <w:r w:rsidRPr="00912FAE">
        <w:rPr>
          <w:rFonts w:eastAsiaTheme="minorEastAsia"/>
          <w:spacing w:val="71"/>
          <w:lang w:val="ru-RU"/>
        </w:rPr>
        <w:t xml:space="preserve"> </w:t>
      </w:r>
      <w:r w:rsidRPr="00912FAE">
        <w:rPr>
          <w:lang w:val="ru-RU"/>
        </w:rPr>
        <w:t>между</w:t>
      </w:r>
      <w:r w:rsidRPr="00912FAE">
        <w:rPr>
          <w:rFonts w:eastAsiaTheme="minorEastAsia"/>
          <w:spacing w:val="71"/>
          <w:lang w:val="ru-RU"/>
        </w:rPr>
        <w:t xml:space="preserve"> </w:t>
      </w:r>
      <w:r w:rsidRPr="00912FAE">
        <w:rPr>
          <w:lang w:val="ru-RU"/>
        </w:rPr>
        <w:t>многофункциональными</w:t>
      </w:r>
      <w:r w:rsidRPr="00912FAE">
        <w:rPr>
          <w:rFonts w:eastAsiaTheme="minorEastAsia"/>
          <w:spacing w:val="1"/>
          <w:lang w:val="ru-RU"/>
        </w:rPr>
        <w:t xml:space="preserve"> </w:t>
      </w:r>
      <w:r w:rsidRPr="00912FAE">
        <w:rPr>
          <w:lang w:val="ru-RU"/>
        </w:rPr>
        <w:t xml:space="preserve">центрами предоставления государственных и муниципальных услуг </w:t>
      </w:r>
      <w:r w:rsidRPr="00912FAE">
        <w:rPr>
          <w:rFonts w:eastAsiaTheme="minorEastAsia"/>
          <w:spacing w:val="-1"/>
          <w:lang w:val="ru-RU"/>
        </w:rPr>
        <w:t>и</w:t>
      </w:r>
      <w:r w:rsidRPr="00912FAE">
        <w:rPr>
          <w:rFonts w:eastAsiaTheme="minorEastAsia"/>
          <w:spacing w:val="-67"/>
          <w:lang w:val="ru-RU"/>
        </w:rPr>
        <w:t xml:space="preserve"> </w:t>
      </w:r>
      <w:r w:rsidRPr="00912FAE">
        <w:rPr>
          <w:lang w:val="ru-RU"/>
        </w:rPr>
        <w:t>федеральными органами исполнительной власти, органами государственных</w:t>
      </w:r>
      <w:r w:rsidRPr="00912FAE">
        <w:rPr>
          <w:rFonts w:eastAsiaTheme="minorEastAsia"/>
          <w:spacing w:val="1"/>
          <w:lang w:val="ru-RU"/>
        </w:rPr>
        <w:t xml:space="preserve"> </w:t>
      </w:r>
      <w:r w:rsidRPr="00912FAE">
        <w:rPr>
          <w:lang w:val="ru-RU"/>
        </w:rPr>
        <w:t>внебюджетных</w:t>
      </w:r>
      <w:r w:rsidRPr="00912FAE">
        <w:rPr>
          <w:rFonts w:eastAsiaTheme="minorEastAsia"/>
          <w:spacing w:val="1"/>
          <w:lang w:val="ru-RU"/>
        </w:rPr>
        <w:t xml:space="preserve"> </w:t>
      </w:r>
      <w:r w:rsidRPr="00912FAE">
        <w:rPr>
          <w:lang w:val="ru-RU"/>
        </w:rPr>
        <w:t>фондов, органами</w:t>
      </w:r>
      <w:r w:rsidRPr="00912FAE">
        <w:rPr>
          <w:rFonts w:eastAsiaTheme="minorEastAsia"/>
          <w:spacing w:val="1"/>
          <w:lang w:val="ru-RU"/>
        </w:rPr>
        <w:t xml:space="preserve"> </w:t>
      </w:r>
      <w:r w:rsidRPr="00912FAE">
        <w:rPr>
          <w:lang w:val="ru-RU"/>
        </w:rPr>
        <w:t>государственной</w:t>
      </w:r>
      <w:r w:rsidRPr="00912FAE">
        <w:rPr>
          <w:rFonts w:eastAsiaTheme="minorEastAsia"/>
          <w:spacing w:val="1"/>
          <w:lang w:val="ru-RU"/>
        </w:rPr>
        <w:t xml:space="preserve"> </w:t>
      </w:r>
      <w:r w:rsidRPr="00912FAE">
        <w:rPr>
          <w:lang w:val="ru-RU"/>
        </w:rPr>
        <w:t>власти</w:t>
      </w:r>
      <w:r w:rsidRPr="00912FAE">
        <w:rPr>
          <w:rFonts w:eastAsiaTheme="minorEastAsia"/>
          <w:spacing w:val="1"/>
          <w:lang w:val="ru-RU"/>
        </w:rPr>
        <w:t xml:space="preserve"> </w:t>
      </w:r>
      <w:r w:rsidRPr="00912FAE">
        <w:rPr>
          <w:lang w:val="ru-RU"/>
        </w:rPr>
        <w:t>субъектов</w:t>
      </w:r>
      <w:r w:rsidRPr="00912FAE">
        <w:rPr>
          <w:rFonts w:eastAsiaTheme="minorEastAsia"/>
          <w:spacing w:val="1"/>
          <w:lang w:val="ru-RU"/>
        </w:rPr>
        <w:t xml:space="preserve"> </w:t>
      </w:r>
      <w:r w:rsidRPr="00912FAE">
        <w:rPr>
          <w:lang w:val="ru-RU"/>
        </w:rPr>
        <w:t>Российской</w:t>
      </w:r>
      <w:r w:rsidRPr="00912FAE">
        <w:rPr>
          <w:rFonts w:eastAsiaTheme="minorEastAsia"/>
          <w:spacing w:val="-67"/>
          <w:lang w:val="ru-RU"/>
        </w:rPr>
        <w:t xml:space="preserve"> </w:t>
      </w:r>
      <w:r w:rsidRPr="00912FAE">
        <w:rPr>
          <w:lang w:val="ru-RU"/>
        </w:rPr>
        <w:t>Федерации, органами</w:t>
      </w:r>
      <w:r w:rsidRPr="00912FAE">
        <w:rPr>
          <w:rFonts w:eastAsiaTheme="minorEastAsia"/>
          <w:spacing w:val="21"/>
          <w:lang w:val="ru-RU"/>
        </w:rPr>
        <w:t xml:space="preserve"> </w:t>
      </w:r>
      <w:r w:rsidRPr="00912FAE">
        <w:rPr>
          <w:lang w:val="ru-RU"/>
        </w:rPr>
        <w:t>местного</w:t>
      </w:r>
      <w:r w:rsidRPr="00912FAE">
        <w:rPr>
          <w:rFonts w:eastAsiaTheme="minorEastAsia"/>
          <w:spacing w:val="21"/>
          <w:lang w:val="ru-RU"/>
        </w:rPr>
        <w:t xml:space="preserve"> </w:t>
      </w:r>
      <w:r w:rsidRPr="00912FAE">
        <w:rPr>
          <w:lang w:val="ru-RU"/>
        </w:rPr>
        <w:t>самоуправления», либо</w:t>
      </w:r>
      <w:r w:rsidRPr="00912FAE">
        <w:rPr>
          <w:rFonts w:eastAsiaTheme="minorEastAsia"/>
          <w:spacing w:val="21"/>
          <w:lang w:val="ru-RU"/>
        </w:rPr>
        <w:t xml:space="preserve"> </w:t>
      </w:r>
      <w:r w:rsidRPr="00912FAE">
        <w:rPr>
          <w:lang w:val="ru-RU"/>
        </w:rPr>
        <w:t>посредством</w:t>
      </w:r>
      <w:r w:rsidRPr="00912FAE">
        <w:rPr>
          <w:rFonts w:eastAsiaTheme="minorEastAsia"/>
          <w:spacing w:val="21"/>
          <w:lang w:val="ru-RU"/>
        </w:rPr>
        <w:t xml:space="preserve"> </w:t>
      </w:r>
      <w:r w:rsidRPr="00912FAE">
        <w:rPr>
          <w:lang w:val="ru-RU"/>
        </w:rPr>
        <w:t>почтового</w:t>
      </w:r>
      <w:r w:rsidRPr="00912FAE">
        <w:rPr>
          <w:rFonts w:eastAsiaTheme="minorEastAsia"/>
          <w:spacing w:val="1"/>
          <w:lang w:val="ru-RU"/>
        </w:rPr>
        <w:t xml:space="preserve"> </w:t>
      </w:r>
      <w:r w:rsidRPr="00912FAE">
        <w:rPr>
          <w:lang w:val="ru-RU"/>
        </w:rPr>
        <w:t>отправления</w:t>
      </w:r>
      <w:r w:rsidRPr="00912FAE">
        <w:rPr>
          <w:rFonts w:eastAsiaTheme="minorEastAsia"/>
          <w:spacing w:val="-2"/>
          <w:lang w:val="ru-RU"/>
        </w:rPr>
        <w:t xml:space="preserve"> </w:t>
      </w:r>
      <w:r w:rsidRPr="00912FAE">
        <w:rPr>
          <w:lang w:val="ru-RU"/>
        </w:rPr>
        <w:t>с</w:t>
      </w:r>
      <w:r w:rsidRPr="00912FAE">
        <w:rPr>
          <w:rFonts w:eastAsiaTheme="minorEastAsia"/>
          <w:spacing w:val="-1"/>
          <w:lang w:val="ru-RU"/>
        </w:rPr>
        <w:t xml:space="preserve"> </w:t>
      </w:r>
      <w:r w:rsidRPr="00912FAE">
        <w:rPr>
          <w:lang w:val="ru-RU"/>
        </w:rPr>
        <w:t>уведомлением о вручении.</w:t>
      </w:r>
    </w:p>
    <w:p w:rsidR="00AE0DAF" w:rsidRPr="00912FAE" w:rsidRDefault="00AE0DAF" w:rsidP="00912FAE">
      <w:pPr>
        <w:pStyle w:val="af0"/>
        <w:tabs>
          <w:tab w:val="left" w:pos="1534"/>
        </w:tabs>
        <w:spacing w:after="0"/>
        <w:ind w:firstLine="709"/>
        <w:jc w:val="both"/>
        <w:rPr>
          <w:lang w:val="ru-RU"/>
        </w:rPr>
      </w:pPr>
    </w:p>
    <w:p w:rsidR="00AE0DAF" w:rsidRPr="00912FAE" w:rsidRDefault="00AE0DAF" w:rsidP="00912FAE">
      <w:pPr>
        <w:pStyle w:val="38"/>
        <w:keepNext/>
        <w:keepLines/>
        <w:tabs>
          <w:tab w:val="left" w:pos="1108"/>
        </w:tabs>
        <w:spacing w:line="240" w:lineRule="auto"/>
        <w:ind w:firstLine="709"/>
        <w:jc w:val="center"/>
        <w:rPr>
          <w:rFonts w:ascii="Times New Roman" w:hAnsi="Times New Roman" w:cs="Times New Roman"/>
          <w:i/>
        </w:rPr>
      </w:pPr>
      <w:r w:rsidRPr="00912FAE">
        <w:rPr>
          <w:rFonts w:ascii="Times New Roman" w:hAnsi="Times New Roman" w:cs="Times New Roman"/>
        </w:rPr>
        <w:t>Размер платы, взимаемой с заявителя при предоставлении муниципальной услуги, и способы ее взимания</w:t>
      </w:r>
    </w:p>
    <w:p w:rsidR="00AE0DAF" w:rsidRPr="00912FAE" w:rsidRDefault="00AE0DAF" w:rsidP="00912FAE">
      <w:pPr>
        <w:pStyle w:val="38"/>
        <w:keepNext/>
        <w:keepLines/>
        <w:tabs>
          <w:tab w:val="left" w:pos="1108"/>
        </w:tabs>
        <w:spacing w:line="240" w:lineRule="auto"/>
        <w:ind w:firstLine="709"/>
        <w:rPr>
          <w:rFonts w:ascii="Times New Roman" w:hAnsi="Times New Roman" w:cs="Times New Roman"/>
          <w:i/>
        </w:rPr>
      </w:pPr>
    </w:p>
    <w:p w:rsidR="00AE0DAF" w:rsidRPr="00912FAE" w:rsidRDefault="00AE0DAF" w:rsidP="00912FAE">
      <w:pPr>
        <w:pStyle w:val="af0"/>
        <w:tabs>
          <w:tab w:val="left" w:pos="1266"/>
        </w:tabs>
        <w:spacing w:after="0"/>
        <w:ind w:firstLine="709"/>
        <w:jc w:val="both"/>
        <w:rPr>
          <w:lang w:val="ru-RU"/>
        </w:rPr>
      </w:pPr>
      <w:r w:rsidRPr="00912FAE">
        <w:rPr>
          <w:lang w:val="ru-RU"/>
        </w:rPr>
        <w:t xml:space="preserve">31. Муниципальная услуга предоставляется без взимания платы. </w:t>
      </w:r>
    </w:p>
    <w:p w:rsidR="00AE0DAF" w:rsidRPr="00912FAE" w:rsidRDefault="00AE0DAF" w:rsidP="00912FAE">
      <w:pPr>
        <w:pStyle w:val="ConsPlusTitle"/>
        <w:ind w:firstLine="709"/>
        <w:jc w:val="center"/>
        <w:outlineLvl w:val="2"/>
      </w:pPr>
      <w:r w:rsidRPr="00912FAE">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E0DAF" w:rsidRPr="00912FAE" w:rsidRDefault="00AE0DAF" w:rsidP="00912FAE">
      <w:pPr>
        <w:pStyle w:val="ConsPlusNormal"/>
        <w:ind w:firstLine="709"/>
        <w:jc w:val="both"/>
        <w:rPr>
          <w:rFonts w:ascii="Times New Roman" w:hAnsi="Times New Roman" w:cs="Times New Roman"/>
          <w:b/>
          <w:sz w:val="24"/>
          <w:szCs w:val="24"/>
        </w:rPr>
      </w:pP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32. Максимальный срок ожидания в очереди при личной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10 минут.</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 xml:space="preserve">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 xml:space="preserve"> а) ознакомления с режимом работы МФЦ, а также с доступными для записи на прием датами и интервалами времени приема;</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 xml:space="preserve">         б) записи в любые свободные для приема дату и время в пределах установленного в МФЦ графика приема заявителей.</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33.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34. Запись на прием может осуществляться посредством информационной системы МФЦ, которая обеспечивает возможность интеграции с Порталом.</w:t>
      </w:r>
    </w:p>
    <w:p w:rsidR="00AE0DAF" w:rsidRPr="00912FAE" w:rsidRDefault="00AE0DAF" w:rsidP="00912FAE">
      <w:pPr>
        <w:pStyle w:val="af0"/>
        <w:tabs>
          <w:tab w:val="left" w:pos="1414"/>
        </w:tabs>
        <w:spacing w:after="0"/>
        <w:ind w:firstLine="709"/>
        <w:jc w:val="both"/>
        <w:rPr>
          <w:lang w:val="ru-RU"/>
        </w:rPr>
      </w:pPr>
    </w:p>
    <w:p w:rsidR="00AE0DAF" w:rsidRPr="00912FAE" w:rsidRDefault="00AE0DAF" w:rsidP="00912FAE">
      <w:pPr>
        <w:pStyle w:val="ConsPlusTitle"/>
        <w:ind w:firstLine="709"/>
        <w:jc w:val="center"/>
        <w:outlineLvl w:val="2"/>
      </w:pPr>
      <w:r w:rsidRPr="00912FAE">
        <w:t>С</w:t>
      </w:r>
      <w:r w:rsidRPr="00912FAE">
        <w:rPr>
          <w:b w:val="0"/>
        </w:rPr>
        <w:t xml:space="preserve">рок регистрации запроса заявителя о предоставлении муниципальной услуги </w:t>
      </w:r>
    </w:p>
    <w:p w:rsidR="00AE0DAF" w:rsidRPr="00912FAE" w:rsidRDefault="00AE0DAF" w:rsidP="00912FAE">
      <w:pPr>
        <w:pStyle w:val="ConsPlusTitle"/>
        <w:ind w:firstLine="709"/>
        <w:jc w:val="center"/>
      </w:pP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 xml:space="preserve">34. Заявление о предоставлении муниципальной услуги считается поступившим в орган местного самоуправления со дня его регистрации. </w:t>
      </w:r>
    </w:p>
    <w:p w:rsidR="00AE0DAF" w:rsidRPr="00912FAE" w:rsidRDefault="00AE0DAF" w:rsidP="00912FAE">
      <w:pPr>
        <w:pStyle w:val="38"/>
        <w:keepNext/>
        <w:keepLines/>
        <w:tabs>
          <w:tab w:val="left" w:pos="372"/>
          <w:tab w:val="left" w:pos="567"/>
        </w:tabs>
        <w:spacing w:line="240" w:lineRule="auto"/>
        <w:ind w:firstLine="709"/>
        <w:contextualSpacing/>
        <w:jc w:val="both"/>
        <w:outlineLvl w:val="9"/>
        <w:rPr>
          <w:rFonts w:ascii="Times New Roman" w:hAnsi="Times New Roman" w:cs="Times New Roman"/>
          <w:i/>
        </w:rPr>
      </w:pPr>
      <w:r w:rsidRPr="00912FAE">
        <w:rPr>
          <w:rFonts w:ascii="Times New Roman" w:eastAsiaTheme="minorEastAsia" w:hAnsi="Times New Roman" w:cs="Times New Roman"/>
          <w:color w:val="FF0000"/>
        </w:rPr>
        <w:lastRenderedPageBreak/>
        <w:t xml:space="preserve">        </w:t>
      </w:r>
      <w:r w:rsidRPr="00912FAE">
        <w:rPr>
          <w:rFonts w:ascii="Times New Roman" w:eastAsiaTheme="minorEastAsia" w:hAnsi="Times New Roman" w:cs="Times New Roman"/>
        </w:rPr>
        <w:t>Регистрация</w:t>
      </w:r>
      <w:r w:rsidRPr="00912FAE">
        <w:rPr>
          <w:rFonts w:ascii="Times New Roman" w:eastAsiaTheme="minorEastAsia" w:hAnsi="Times New Roman" w:cs="Times New Roman"/>
          <w:spacing w:val="28"/>
        </w:rPr>
        <w:t xml:space="preserve"> </w:t>
      </w:r>
      <w:r w:rsidRPr="00912FAE">
        <w:rPr>
          <w:rFonts w:ascii="Times New Roman" w:eastAsiaTheme="minorEastAsia" w:hAnsi="Times New Roman" w:cs="Times New Roman"/>
        </w:rPr>
        <w:t>заявления о предоставлении муниципальной услуги, представленного заявителем (представителем заявителя) в целях, указанных в пунктах 12.1, 12.3, 12.4 в орган местного самоуправления осуществляется не</w:t>
      </w:r>
      <w:r w:rsidRPr="00912FAE">
        <w:rPr>
          <w:rFonts w:ascii="Times New Roman" w:eastAsiaTheme="minorEastAsia" w:hAnsi="Times New Roman" w:cs="Times New Roman"/>
          <w:spacing w:val="1"/>
        </w:rPr>
        <w:t xml:space="preserve"> </w:t>
      </w:r>
      <w:r w:rsidRPr="00912FAE">
        <w:rPr>
          <w:rFonts w:ascii="Times New Roman" w:eastAsiaTheme="minorEastAsia" w:hAnsi="Times New Roman" w:cs="Times New Roman"/>
        </w:rPr>
        <w:t>позднее</w:t>
      </w:r>
      <w:r w:rsidRPr="00912FAE">
        <w:rPr>
          <w:rFonts w:ascii="Times New Roman" w:eastAsiaTheme="minorEastAsia" w:hAnsi="Times New Roman" w:cs="Times New Roman"/>
          <w:spacing w:val="-2"/>
        </w:rPr>
        <w:t xml:space="preserve"> </w:t>
      </w:r>
      <w:r w:rsidRPr="00912FAE">
        <w:rPr>
          <w:rFonts w:ascii="Times New Roman" w:eastAsiaTheme="minorEastAsia" w:hAnsi="Times New Roman" w:cs="Times New Roman"/>
        </w:rPr>
        <w:t>одного</w:t>
      </w:r>
      <w:r w:rsidRPr="00912FAE">
        <w:rPr>
          <w:rFonts w:ascii="Times New Roman" w:eastAsiaTheme="minorEastAsia" w:hAnsi="Times New Roman" w:cs="Times New Roman"/>
          <w:spacing w:val="-2"/>
        </w:rPr>
        <w:t xml:space="preserve"> </w:t>
      </w:r>
      <w:r w:rsidRPr="00912FAE">
        <w:rPr>
          <w:rFonts w:ascii="Times New Roman" w:eastAsiaTheme="minorEastAsia" w:hAnsi="Times New Roman" w:cs="Times New Roman"/>
        </w:rPr>
        <w:t>рабочего</w:t>
      </w:r>
      <w:r w:rsidRPr="00912FAE">
        <w:rPr>
          <w:rFonts w:ascii="Times New Roman" w:eastAsiaTheme="minorEastAsia" w:hAnsi="Times New Roman" w:cs="Times New Roman"/>
          <w:spacing w:val="-1"/>
        </w:rPr>
        <w:t xml:space="preserve"> </w:t>
      </w:r>
      <w:r w:rsidRPr="00912FAE">
        <w:rPr>
          <w:rFonts w:ascii="Times New Roman" w:eastAsiaTheme="minorEastAsia" w:hAnsi="Times New Roman" w:cs="Times New Roman"/>
        </w:rPr>
        <w:t>дня, следующего</w:t>
      </w:r>
      <w:r w:rsidRPr="00912FAE">
        <w:rPr>
          <w:rFonts w:ascii="Times New Roman" w:eastAsiaTheme="minorEastAsia" w:hAnsi="Times New Roman" w:cs="Times New Roman"/>
          <w:spacing w:val="-2"/>
        </w:rPr>
        <w:t xml:space="preserve"> </w:t>
      </w:r>
      <w:r w:rsidRPr="00912FAE">
        <w:rPr>
          <w:rFonts w:ascii="Times New Roman" w:eastAsiaTheme="minorEastAsia" w:hAnsi="Times New Roman" w:cs="Times New Roman"/>
        </w:rPr>
        <w:t>за</w:t>
      </w:r>
      <w:r w:rsidRPr="00912FAE">
        <w:rPr>
          <w:rFonts w:ascii="Times New Roman" w:eastAsiaTheme="minorEastAsia" w:hAnsi="Times New Roman" w:cs="Times New Roman"/>
          <w:spacing w:val="-1"/>
        </w:rPr>
        <w:t xml:space="preserve"> </w:t>
      </w:r>
      <w:r w:rsidRPr="00912FAE">
        <w:rPr>
          <w:rFonts w:ascii="Times New Roman" w:eastAsiaTheme="minorEastAsia" w:hAnsi="Times New Roman" w:cs="Times New Roman"/>
        </w:rPr>
        <w:t>днем</w:t>
      </w:r>
      <w:r w:rsidRPr="00912FAE">
        <w:rPr>
          <w:rFonts w:ascii="Times New Roman" w:eastAsiaTheme="minorEastAsia" w:hAnsi="Times New Roman" w:cs="Times New Roman"/>
          <w:spacing w:val="-2"/>
        </w:rPr>
        <w:t xml:space="preserve"> </w:t>
      </w:r>
      <w:r w:rsidRPr="00912FAE">
        <w:rPr>
          <w:rFonts w:ascii="Times New Roman" w:eastAsiaTheme="minorEastAsia" w:hAnsi="Times New Roman" w:cs="Times New Roman"/>
        </w:rPr>
        <w:t>его</w:t>
      </w:r>
      <w:r w:rsidRPr="00912FAE">
        <w:rPr>
          <w:rFonts w:ascii="Times New Roman" w:eastAsiaTheme="minorEastAsia" w:hAnsi="Times New Roman" w:cs="Times New Roman"/>
          <w:spacing w:val="-2"/>
        </w:rPr>
        <w:t xml:space="preserve"> </w:t>
      </w:r>
      <w:r w:rsidRPr="00912FAE">
        <w:rPr>
          <w:rFonts w:ascii="Times New Roman" w:eastAsiaTheme="minorEastAsia" w:hAnsi="Times New Roman" w:cs="Times New Roman"/>
        </w:rPr>
        <w:t>поступления.</w:t>
      </w:r>
    </w:p>
    <w:p w:rsidR="00AE0DAF" w:rsidRPr="00912FAE" w:rsidRDefault="00AE0DAF" w:rsidP="00912FAE">
      <w:pPr>
        <w:pStyle w:val="38"/>
        <w:keepNext/>
        <w:keepLines/>
        <w:tabs>
          <w:tab w:val="left" w:pos="567"/>
          <w:tab w:val="left" w:pos="851"/>
        </w:tabs>
        <w:spacing w:line="240" w:lineRule="auto"/>
        <w:ind w:firstLine="709"/>
        <w:contextualSpacing/>
        <w:jc w:val="both"/>
        <w:outlineLvl w:val="9"/>
        <w:rPr>
          <w:rFonts w:ascii="Times New Roman" w:eastAsiaTheme="minorEastAsia" w:hAnsi="Times New Roman" w:cs="Times New Roman"/>
          <w:b/>
          <w:i/>
        </w:rPr>
      </w:pPr>
      <w:r w:rsidRPr="00912FAE">
        <w:rPr>
          <w:rFonts w:ascii="Times New Roman" w:eastAsiaTheme="minorEastAsia" w:hAnsi="Times New Roman" w:cs="Times New Roman"/>
        </w:rPr>
        <w:t>Регистрация</w:t>
      </w:r>
      <w:r w:rsidRPr="00912FAE">
        <w:rPr>
          <w:rFonts w:ascii="Times New Roman" w:eastAsiaTheme="minorEastAsia" w:hAnsi="Times New Roman" w:cs="Times New Roman"/>
          <w:spacing w:val="28"/>
        </w:rPr>
        <w:t xml:space="preserve"> </w:t>
      </w:r>
      <w:r w:rsidRPr="00912FAE">
        <w:rPr>
          <w:rFonts w:ascii="Times New Roman" w:eastAsiaTheme="minorEastAsia" w:hAnsi="Times New Roman" w:cs="Times New Roman"/>
        </w:rPr>
        <w:t>заявления о предоставлении муниципальной услуги, представленного заявителем (представителем заявителя) в целях, указанных в пункте 12.2 в орган местного самоуправления осуществляется в день поступления.</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AE0DAF" w:rsidRPr="00912FAE" w:rsidRDefault="00AE0DAF" w:rsidP="00912FAE">
      <w:pPr>
        <w:pStyle w:val="af0"/>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lang w:val="ru-RU"/>
        </w:rPr>
      </w:pPr>
      <w:bookmarkStart w:id="342" w:name="bookmark309"/>
      <w:bookmarkStart w:id="343" w:name="bookmark312"/>
    </w:p>
    <w:bookmarkEnd w:id="342"/>
    <w:bookmarkEnd w:id="343"/>
    <w:p w:rsidR="00AE0DAF" w:rsidRPr="00912FAE" w:rsidRDefault="00AE0DAF" w:rsidP="00912FAE">
      <w:pPr>
        <w:pStyle w:val="ConsPlusTitle"/>
        <w:ind w:firstLine="709"/>
        <w:jc w:val="center"/>
        <w:outlineLvl w:val="2"/>
      </w:pPr>
      <w:r w:rsidRPr="00912FAE">
        <w:t>Требования к помещениям, в которых предоставляются муниципальные услуги</w:t>
      </w:r>
    </w:p>
    <w:p w:rsidR="00AE0DAF" w:rsidRPr="00912FAE" w:rsidRDefault="00AE0DAF" w:rsidP="00912FAE">
      <w:pPr>
        <w:pStyle w:val="ConsPlusTitle"/>
        <w:ind w:firstLine="709"/>
        <w:jc w:val="center"/>
        <w:outlineLvl w:val="2"/>
      </w:pPr>
    </w:p>
    <w:p w:rsidR="00AE0DAF" w:rsidRPr="00912FAE" w:rsidRDefault="00AE0DAF" w:rsidP="00912FAE">
      <w:pPr>
        <w:pStyle w:val="afffff"/>
        <w:ind w:firstLine="709"/>
        <w:jc w:val="both"/>
        <w:rPr>
          <w:sz w:val="24"/>
          <w:szCs w:val="24"/>
        </w:rPr>
      </w:pPr>
      <w:r w:rsidRPr="00912FAE">
        <w:rPr>
          <w:sz w:val="24"/>
          <w:szCs w:val="24"/>
        </w:rPr>
        <w:t>35</w:t>
      </w:r>
      <w:r w:rsidRPr="00912FAE">
        <w:rPr>
          <w:color w:val="FF0000"/>
          <w:sz w:val="24"/>
          <w:szCs w:val="24"/>
        </w:rPr>
        <w:t xml:space="preserve">. </w:t>
      </w:r>
      <w:r w:rsidRPr="00912FAE">
        <w:rPr>
          <w:rFonts w:eastAsiaTheme="minorEastAsia"/>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AE0DAF" w:rsidRPr="00912FAE" w:rsidRDefault="00AE0DAF" w:rsidP="00912FAE">
      <w:pPr>
        <w:pStyle w:val="afffff"/>
        <w:ind w:firstLine="709"/>
        <w:jc w:val="both"/>
        <w:rPr>
          <w:sz w:val="24"/>
          <w:szCs w:val="24"/>
        </w:rPr>
      </w:pPr>
      <w:r w:rsidRPr="00912FAE">
        <w:rPr>
          <w:rFonts w:eastAsiaTheme="minorEastAsia"/>
          <w:sz w:val="24"/>
          <w:szCs w:val="24"/>
        </w:rPr>
        <w:t xml:space="preserve">36.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E0DAF" w:rsidRPr="00912FAE" w:rsidRDefault="00AE0DAF" w:rsidP="00912FAE">
      <w:pPr>
        <w:pStyle w:val="afffff"/>
        <w:ind w:firstLine="709"/>
        <w:jc w:val="both"/>
        <w:rPr>
          <w:sz w:val="24"/>
          <w:szCs w:val="24"/>
        </w:rPr>
      </w:pPr>
      <w:r w:rsidRPr="00912FAE">
        <w:rPr>
          <w:rFonts w:eastAsiaTheme="minorEastAsia"/>
          <w:sz w:val="24"/>
          <w:szCs w:val="24"/>
        </w:rPr>
        <w:t xml:space="preserve">37.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eastAsiaTheme="minorEastAsia" w:hAnsi="Times New Roman" w:cs="Times New Roman"/>
          <w:sz w:val="24"/>
          <w:szCs w:val="24"/>
        </w:rPr>
        <w:t xml:space="preserve">   38.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E0DAF" w:rsidRPr="00912FAE" w:rsidRDefault="00AE0DAF" w:rsidP="00912FAE">
      <w:pPr>
        <w:pStyle w:val="afffff"/>
        <w:ind w:firstLine="709"/>
        <w:jc w:val="both"/>
        <w:rPr>
          <w:sz w:val="24"/>
          <w:szCs w:val="24"/>
        </w:rPr>
      </w:pPr>
      <w:r w:rsidRPr="00912FAE">
        <w:rPr>
          <w:rFonts w:eastAsiaTheme="minorEastAsia"/>
          <w:sz w:val="24"/>
          <w:szCs w:val="24"/>
        </w:rPr>
        <w:t xml:space="preserve">39.  Центральный вход в здание органа местного самоуправления (уполномоченного органа) должен быть оборудован информационной табличкой (вывеской), содержащей информацию: </w:t>
      </w:r>
    </w:p>
    <w:p w:rsidR="00AE0DAF" w:rsidRPr="00912FAE" w:rsidRDefault="00AE0DAF" w:rsidP="00912FAE">
      <w:pPr>
        <w:pStyle w:val="afffff"/>
        <w:ind w:firstLine="709"/>
        <w:jc w:val="both"/>
        <w:rPr>
          <w:sz w:val="24"/>
          <w:szCs w:val="24"/>
        </w:rPr>
      </w:pPr>
      <w:r w:rsidRPr="00912FAE">
        <w:rPr>
          <w:rFonts w:eastAsiaTheme="minorEastAsia"/>
          <w:sz w:val="24"/>
          <w:szCs w:val="24"/>
        </w:rPr>
        <w:t xml:space="preserve">1) наименование; </w:t>
      </w:r>
    </w:p>
    <w:p w:rsidR="00AE0DAF" w:rsidRPr="00912FAE" w:rsidRDefault="00AE0DAF" w:rsidP="00912FAE">
      <w:pPr>
        <w:pStyle w:val="afffff"/>
        <w:ind w:firstLine="709"/>
        <w:jc w:val="both"/>
        <w:rPr>
          <w:sz w:val="24"/>
          <w:szCs w:val="24"/>
        </w:rPr>
      </w:pPr>
      <w:r w:rsidRPr="00912FAE">
        <w:rPr>
          <w:rFonts w:eastAsiaTheme="minorEastAsia"/>
          <w:sz w:val="24"/>
          <w:szCs w:val="24"/>
        </w:rPr>
        <w:t xml:space="preserve">2) местонахождение и юридический адрес; </w:t>
      </w:r>
    </w:p>
    <w:p w:rsidR="00AE0DAF" w:rsidRPr="00912FAE" w:rsidRDefault="00AE0DAF" w:rsidP="00912FAE">
      <w:pPr>
        <w:pStyle w:val="afffff"/>
        <w:ind w:firstLine="709"/>
        <w:jc w:val="both"/>
        <w:rPr>
          <w:sz w:val="24"/>
          <w:szCs w:val="24"/>
        </w:rPr>
      </w:pPr>
      <w:r w:rsidRPr="00912FAE">
        <w:rPr>
          <w:rFonts w:eastAsiaTheme="minorEastAsia"/>
          <w:sz w:val="24"/>
          <w:szCs w:val="24"/>
        </w:rPr>
        <w:t xml:space="preserve">3) режим работы; </w:t>
      </w:r>
    </w:p>
    <w:p w:rsidR="00AE0DAF" w:rsidRPr="00912FAE" w:rsidRDefault="00AE0DAF" w:rsidP="00912FAE">
      <w:pPr>
        <w:pStyle w:val="afffff"/>
        <w:ind w:firstLine="709"/>
        <w:jc w:val="both"/>
        <w:rPr>
          <w:sz w:val="24"/>
          <w:szCs w:val="24"/>
        </w:rPr>
      </w:pPr>
      <w:r w:rsidRPr="00912FAE">
        <w:rPr>
          <w:rFonts w:eastAsiaTheme="minorEastAsia"/>
          <w:sz w:val="24"/>
          <w:szCs w:val="24"/>
        </w:rPr>
        <w:t xml:space="preserve">4) график приема; </w:t>
      </w:r>
    </w:p>
    <w:p w:rsidR="00AE0DAF" w:rsidRPr="00912FAE" w:rsidRDefault="00AE0DAF" w:rsidP="00912FAE">
      <w:pPr>
        <w:pStyle w:val="afffff"/>
        <w:ind w:firstLine="709"/>
        <w:jc w:val="both"/>
        <w:rPr>
          <w:sz w:val="24"/>
          <w:szCs w:val="24"/>
        </w:rPr>
      </w:pPr>
      <w:r w:rsidRPr="00912FAE">
        <w:rPr>
          <w:rFonts w:eastAsiaTheme="minorEastAsia"/>
          <w:sz w:val="24"/>
          <w:szCs w:val="24"/>
        </w:rPr>
        <w:t xml:space="preserve">5) номера телефонов для справок. </w:t>
      </w:r>
    </w:p>
    <w:p w:rsidR="00AE0DAF" w:rsidRPr="00912FAE" w:rsidRDefault="00AE0DAF" w:rsidP="00912FAE">
      <w:pPr>
        <w:pStyle w:val="afffff"/>
        <w:ind w:firstLine="709"/>
        <w:jc w:val="both"/>
        <w:rPr>
          <w:sz w:val="24"/>
          <w:szCs w:val="24"/>
        </w:rPr>
      </w:pPr>
      <w:r w:rsidRPr="00912FAE">
        <w:rPr>
          <w:rFonts w:eastAsiaTheme="minorEastAsia"/>
          <w:sz w:val="24"/>
          <w:szCs w:val="24"/>
        </w:rPr>
        <w:t>40. Помещения, в которых предоставляется муниципальная услуга, должны соответствовать санитарно-эпидемиологическим правилам и нормативам.</w:t>
      </w:r>
    </w:p>
    <w:p w:rsidR="00AE0DAF" w:rsidRPr="00912FAE" w:rsidRDefault="00AE0DAF" w:rsidP="00912FAE">
      <w:pPr>
        <w:pStyle w:val="afffff"/>
        <w:ind w:firstLine="709"/>
        <w:jc w:val="both"/>
        <w:rPr>
          <w:sz w:val="24"/>
          <w:szCs w:val="24"/>
        </w:rPr>
      </w:pPr>
      <w:r w:rsidRPr="00912FAE">
        <w:rPr>
          <w:rFonts w:eastAsiaTheme="minorEastAsia"/>
          <w:sz w:val="24"/>
          <w:szCs w:val="24"/>
        </w:rPr>
        <w:t>40.1. Помещения, в которых предоставляется муниципальная услуга, оснащаются:</w:t>
      </w:r>
    </w:p>
    <w:p w:rsidR="00AE0DAF" w:rsidRPr="00912FAE" w:rsidRDefault="00AE0DAF" w:rsidP="00912FAE">
      <w:pPr>
        <w:pStyle w:val="afffff"/>
        <w:ind w:firstLine="709"/>
        <w:jc w:val="both"/>
        <w:rPr>
          <w:sz w:val="24"/>
          <w:szCs w:val="24"/>
        </w:rPr>
      </w:pPr>
      <w:r w:rsidRPr="00912FAE">
        <w:rPr>
          <w:rFonts w:eastAsiaTheme="minorEastAsia"/>
          <w:sz w:val="24"/>
          <w:szCs w:val="24"/>
        </w:rPr>
        <w:t xml:space="preserve">–  системами кондиционирования воздуха, противопожарной системой и средствами пожаротушения; </w:t>
      </w:r>
    </w:p>
    <w:p w:rsidR="00AE0DAF" w:rsidRPr="00912FAE" w:rsidRDefault="00AE0DAF" w:rsidP="00912FAE">
      <w:pPr>
        <w:pStyle w:val="afffff"/>
        <w:ind w:firstLine="709"/>
        <w:jc w:val="both"/>
        <w:rPr>
          <w:sz w:val="24"/>
          <w:szCs w:val="24"/>
        </w:rPr>
      </w:pPr>
      <w:r w:rsidRPr="00912FAE">
        <w:rPr>
          <w:rFonts w:eastAsiaTheme="minorEastAsia"/>
          <w:sz w:val="24"/>
          <w:szCs w:val="24"/>
        </w:rPr>
        <w:t>–  системой оповещения о возникновении чрезвычайной ситуации;</w:t>
      </w:r>
    </w:p>
    <w:p w:rsidR="00AE0DAF" w:rsidRPr="00912FAE" w:rsidRDefault="00AE0DAF" w:rsidP="00912FAE">
      <w:pPr>
        <w:pStyle w:val="afffff"/>
        <w:ind w:firstLine="709"/>
        <w:jc w:val="both"/>
        <w:rPr>
          <w:sz w:val="24"/>
          <w:szCs w:val="24"/>
        </w:rPr>
      </w:pPr>
      <w:r w:rsidRPr="00912FAE">
        <w:rPr>
          <w:rFonts w:eastAsiaTheme="minorEastAsia"/>
          <w:sz w:val="24"/>
          <w:szCs w:val="24"/>
        </w:rPr>
        <w:t>–  средствами оказания первой медицинской помощи;</w:t>
      </w:r>
    </w:p>
    <w:p w:rsidR="00AE0DAF" w:rsidRPr="00912FAE" w:rsidRDefault="00AE0DAF" w:rsidP="00912FAE">
      <w:pPr>
        <w:pStyle w:val="afffff"/>
        <w:ind w:firstLine="709"/>
        <w:jc w:val="both"/>
        <w:rPr>
          <w:rFonts w:eastAsiaTheme="minorEastAsia"/>
          <w:sz w:val="24"/>
          <w:szCs w:val="24"/>
        </w:rPr>
      </w:pPr>
      <w:r w:rsidRPr="00912FAE">
        <w:rPr>
          <w:rFonts w:eastAsiaTheme="minorEastAsia"/>
          <w:sz w:val="24"/>
          <w:szCs w:val="24"/>
        </w:rPr>
        <w:t>– туалетными комнатами для посетителей.</w:t>
      </w:r>
    </w:p>
    <w:p w:rsidR="00AE0DAF" w:rsidRPr="00912FAE" w:rsidRDefault="00AE0DAF" w:rsidP="00912FAE">
      <w:pPr>
        <w:pStyle w:val="afffff"/>
        <w:ind w:firstLine="709"/>
        <w:jc w:val="both"/>
        <w:rPr>
          <w:sz w:val="24"/>
          <w:szCs w:val="24"/>
        </w:rPr>
      </w:pPr>
      <w:r w:rsidRPr="00912FAE">
        <w:rPr>
          <w:rFonts w:eastAsiaTheme="minorEastAsia"/>
          <w:sz w:val="24"/>
          <w:szCs w:val="24"/>
        </w:rPr>
        <w:lastRenderedPageBreak/>
        <w:t>- местами хр</w:t>
      </w:r>
      <w:r w:rsidRPr="00912FAE">
        <w:rPr>
          <w:sz w:val="24"/>
          <w:szCs w:val="24"/>
        </w:rPr>
        <w:t>анения верхней одежды заявителей.</w:t>
      </w:r>
    </w:p>
    <w:p w:rsidR="00AE0DAF" w:rsidRPr="00912FAE" w:rsidRDefault="00AE0DAF" w:rsidP="00912FAE">
      <w:pPr>
        <w:pStyle w:val="ConsPlusNormal"/>
        <w:shd w:val="clear" w:color="auto" w:fill="FFFFFF" w:themeFill="background1"/>
        <w:ind w:firstLine="709"/>
        <w:jc w:val="both"/>
        <w:rPr>
          <w:rFonts w:ascii="Times New Roman" w:hAnsi="Times New Roman" w:cs="Times New Roman"/>
          <w:sz w:val="24"/>
          <w:szCs w:val="24"/>
        </w:rPr>
      </w:pPr>
      <w:r w:rsidRPr="00912FAE">
        <w:rPr>
          <w:rFonts w:ascii="Times New Roman" w:hAnsi="Times New Roman" w:cs="Times New Roman"/>
          <w:sz w:val="24"/>
          <w:szCs w:val="24"/>
        </w:rPr>
        <w:t xml:space="preserve">   - обеспечены информационными стендами с образцами их заполнения и перечнем документов и (или) информации, необходимые для предоставления каждой муниципальной услуги.</w:t>
      </w:r>
    </w:p>
    <w:p w:rsidR="00AE0DAF" w:rsidRPr="00912FAE" w:rsidRDefault="00AE0DAF" w:rsidP="00912FAE">
      <w:pPr>
        <w:pStyle w:val="afffff"/>
        <w:ind w:firstLine="709"/>
        <w:jc w:val="both"/>
        <w:rPr>
          <w:sz w:val="24"/>
          <w:szCs w:val="24"/>
        </w:rPr>
      </w:pPr>
      <w:r w:rsidRPr="00912FAE">
        <w:rPr>
          <w:rFonts w:eastAsiaTheme="minorEastAsia"/>
          <w:sz w:val="24"/>
          <w:szCs w:val="24"/>
        </w:rPr>
        <w:t xml:space="preserve">40.2.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E0DAF" w:rsidRPr="00912FAE" w:rsidRDefault="00AE0DAF" w:rsidP="00912FAE">
      <w:pPr>
        <w:pStyle w:val="afffff"/>
        <w:ind w:firstLine="709"/>
        <w:jc w:val="both"/>
        <w:rPr>
          <w:sz w:val="24"/>
          <w:szCs w:val="24"/>
        </w:rPr>
      </w:pPr>
      <w:r w:rsidRPr="00912FAE">
        <w:rPr>
          <w:rFonts w:eastAsiaTheme="minorEastAsia"/>
          <w:sz w:val="24"/>
          <w:szCs w:val="24"/>
        </w:rPr>
        <w:t>40.3.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E0DAF" w:rsidRPr="00912FAE" w:rsidRDefault="00AE0DAF" w:rsidP="00912FAE">
      <w:pPr>
        <w:pStyle w:val="afffff"/>
        <w:ind w:firstLine="709"/>
        <w:jc w:val="both"/>
        <w:rPr>
          <w:sz w:val="24"/>
          <w:szCs w:val="24"/>
        </w:rPr>
      </w:pPr>
      <w:r w:rsidRPr="00912FAE">
        <w:rPr>
          <w:rFonts w:eastAsiaTheme="minorEastAsia"/>
          <w:sz w:val="24"/>
          <w:szCs w:val="24"/>
        </w:rPr>
        <w:t xml:space="preserve">40.4. Места для заполнения заявлений оборудуются стульями, столами (стойками), бланками заявлений, письменными принадлежностями. </w:t>
      </w:r>
    </w:p>
    <w:p w:rsidR="00AE0DAF" w:rsidRPr="00912FAE" w:rsidRDefault="00AE0DAF" w:rsidP="00912FAE">
      <w:pPr>
        <w:pStyle w:val="afffff"/>
        <w:ind w:firstLine="709"/>
        <w:jc w:val="both"/>
        <w:rPr>
          <w:sz w:val="24"/>
          <w:szCs w:val="24"/>
        </w:rPr>
      </w:pPr>
      <w:r w:rsidRPr="00912FAE">
        <w:rPr>
          <w:rFonts w:eastAsiaTheme="minorEastAsia"/>
          <w:sz w:val="24"/>
          <w:szCs w:val="24"/>
        </w:rPr>
        <w:t xml:space="preserve">40.5. Места приема заявителей оборудуются информационными табличками (вывесками) с указанием: </w:t>
      </w:r>
    </w:p>
    <w:p w:rsidR="00AE0DAF" w:rsidRPr="00912FAE" w:rsidRDefault="00AE0DAF" w:rsidP="00912FAE">
      <w:pPr>
        <w:pStyle w:val="afffff"/>
        <w:ind w:firstLine="709"/>
        <w:jc w:val="both"/>
        <w:rPr>
          <w:sz w:val="24"/>
          <w:szCs w:val="24"/>
        </w:rPr>
      </w:pPr>
      <w:r w:rsidRPr="00912FAE">
        <w:rPr>
          <w:rFonts w:eastAsiaTheme="minorEastAsia"/>
          <w:sz w:val="24"/>
          <w:szCs w:val="24"/>
        </w:rPr>
        <w:t>1) номера кабинета и наименования отдела;</w:t>
      </w:r>
    </w:p>
    <w:p w:rsidR="00AE0DAF" w:rsidRPr="00912FAE" w:rsidRDefault="00AE0DAF" w:rsidP="00912FAE">
      <w:pPr>
        <w:pStyle w:val="afffff"/>
        <w:ind w:firstLine="709"/>
        <w:jc w:val="both"/>
        <w:rPr>
          <w:sz w:val="24"/>
          <w:szCs w:val="24"/>
        </w:rPr>
      </w:pPr>
      <w:r w:rsidRPr="00912FAE">
        <w:rPr>
          <w:rFonts w:eastAsiaTheme="minorEastAsia"/>
          <w:sz w:val="24"/>
          <w:szCs w:val="24"/>
        </w:rPr>
        <w:t xml:space="preserve">2) фамилии, имени и отчества, должности ответственного лица за прием документов; </w:t>
      </w:r>
    </w:p>
    <w:p w:rsidR="00AE0DAF" w:rsidRPr="00912FAE" w:rsidRDefault="00AE0DAF" w:rsidP="00912FAE">
      <w:pPr>
        <w:pStyle w:val="afffff"/>
        <w:ind w:firstLine="709"/>
        <w:jc w:val="both"/>
        <w:rPr>
          <w:sz w:val="24"/>
          <w:szCs w:val="24"/>
        </w:rPr>
      </w:pPr>
      <w:r w:rsidRPr="00912FAE">
        <w:rPr>
          <w:rFonts w:eastAsiaTheme="minorEastAsia"/>
          <w:sz w:val="24"/>
          <w:szCs w:val="24"/>
        </w:rPr>
        <w:t>3) графика приема Заявителей.</w:t>
      </w:r>
    </w:p>
    <w:p w:rsidR="00AE0DAF" w:rsidRPr="00912FAE" w:rsidRDefault="00AE0DAF" w:rsidP="00912FAE">
      <w:pPr>
        <w:pStyle w:val="afffff"/>
        <w:ind w:firstLine="709"/>
        <w:jc w:val="both"/>
        <w:rPr>
          <w:sz w:val="24"/>
          <w:szCs w:val="24"/>
        </w:rPr>
      </w:pPr>
      <w:r w:rsidRPr="00912FAE">
        <w:rPr>
          <w:rFonts w:eastAsiaTheme="minorEastAsia"/>
          <w:sz w:val="24"/>
          <w:szCs w:val="24"/>
        </w:rPr>
        <w:t>40.6.  Лицо, ответственное за прием документов, должно иметь настольную табличку с указанием фамилии, имени, отчества и должности.</w:t>
      </w:r>
    </w:p>
    <w:p w:rsidR="00AE0DAF" w:rsidRPr="00912FAE" w:rsidRDefault="00AE0DAF" w:rsidP="00912FAE">
      <w:pPr>
        <w:pStyle w:val="ConsPlusNormal"/>
        <w:shd w:val="clear" w:color="auto" w:fill="FFFFFF" w:themeFill="background1"/>
        <w:ind w:firstLine="709"/>
        <w:jc w:val="both"/>
        <w:rPr>
          <w:rFonts w:ascii="Times New Roman" w:hAnsi="Times New Roman" w:cs="Times New Roman"/>
          <w:sz w:val="24"/>
          <w:szCs w:val="24"/>
        </w:rPr>
      </w:pPr>
      <w:r w:rsidRPr="00912FAE">
        <w:rPr>
          <w:rFonts w:ascii="Times New Roman" w:eastAsiaTheme="minorEastAsia" w:hAnsi="Times New Roman" w:cs="Times New Roman"/>
          <w:sz w:val="24"/>
          <w:szCs w:val="24"/>
        </w:rPr>
        <w:t xml:space="preserve">  40.7. </w:t>
      </w:r>
      <w:r w:rsidRPr="00912FAE">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eastAsiaTheme="minorEastAsia" w:hAnsi="Times New Roman" w:cs="Times New Roman"/>
          <w:sz w:val="24"/>
          <w:szCs w:val="24"/>
        </w:rPr>
        <w:t xml:space="preserve">– возможность беспрепятственного доступа к объекту (зданию, помещению), в котором предоставляется муниципальная услуга </w:t>
      </w:r>
      <w:r w:rsidRPr="00912FAE">
        <w:rPr>
          <w:rFonts w:ascii="Times New Roman" w:hAnsi="Times New Roman" w:cs="Times New Roman"/>
          <w:sz w:val="24"/>
          <w:szCs w:val="24"/>
        </w:rPr>
        <w:t>(вход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AE0DAF" w:rsidRPr="00912FAE" w:rsidRDefault="00AE0DAF" w:rsidP="00912FAE">
      <w:pPr>
        <w:pStyle w:val="afffff"/>
        <w:ind w:firstLine="709"/>
        <w:jc w:val="both"/>
        <w:rPr>
          <w:sz w:val="24"/>
          <w:szCs w:val="24"/>
        </w:rPr>
      </w:pPr>
      <w:r w:rsidRPr="00912FAE">
        <w:rPr>
          <w:rFonts w:eastAsiaTheme="minorEastAsia"/>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E0DAF" w:rsidRPr="00912FAE" w:rsidRDefault="00AE0DAF" w:rsidP="00912FAE">
      <w:pPr>
        <w:pStyle w:val="afffff"/>
        <w:ind w:firstLine="709"/>
        <w:jc w:val="both"/>
        <w:rPr>
          <w:sz w:val="24"/>
          <w:szCs w:val="24"/>
        </w:rPr>
      </w:pPr>
      <w:r w:rsidRPr="00912FAE">
        <w:rPr>
          <w:rFonts w:eastAsiaTheme="minorEastAsia"/>
          <w:sz w:val="24"/>
          <w:szCs w:val="24"/>
        </w:rPr>
        <w:t>– сопровождение инвалидов, имеющих стойкие расстройства функции зрения и самостоятельного передвижения;</w:t>
      </w:r>
    </w:p>
    <w:p w:rsidR="00AE0DAF" w:rsidRPr="00912FAE" w:rsidRDefault="00AE0DAF" w:rsidP="00912FAE">
      <w:pPr>
        <w:pStyle w:val="afffff"/>
        <w:ind w:firstLine="709"/>
        <w:jc w:val="both"/>
        <w:rPr>
          <w:sz w:val="24"/>
          <w:szCs w:val="24"/>
        </w:rPr>
      </w:pPr>
      <w:r w:rsidRPr="00912FAE">
        <w:rPr>
          <w:rFonts w:eastAsiaTheme="minorEastAsia"/>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E0DAF" w:rsidRPr="00912FAE" w:rsidRDefault="00AE0DAF" w:rsidP="00912FAE">
      <w:pPr>
        <w:pStyle w:val="afffff"/>
        <w:ind w:firstLine="709"/>
        <w:jc w:val="both"/>
        <w:rPr>
          <w:sz w:val="24"/>
          <w:szCs w:val="24"/>
        </w:rPr>
      </w:pPr>
      <w:r w:rsidRPr="00912FAE">
        <w:rPr>
          <w:rFonts w:eastAsiaTheme="minorEastAsia"/>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E0DAF" w:rsidRPr="00912FAE" w:rsidRDefault="00AE0DAF" w:rsidP="00912FAE">
      <w:pPr>
        <w:pStyle w:val="afffff"/>
        <w:ind w:firstLine="709"/>
        <w:jc w:val="both"/>
        <w:rPr>
          <w:sz w:val="24"/>
          <w:szCs w:val="24"/>
        </w:rPr>
      </w:pPr>
      <w:r w:rsidRPr="00912FAE">
        <w:rPr>
          <w:rFonts w:eastAsiaTheme="minorEastAsia"/>
          <w:sz w:val="24"/>
          <w:szCs w:val="24"/>
        </w:rPr>
        <w:t xml:space="preserve">– допуск </w:t>
      </w:r>
      <w:proofErr w:type="spellStart"/>
      <w:r w:rsidRPr="00912FAE">
        <w:rPr>
          <w:rFonts w:eastAsiaTheme="minorEastAsia"/>
          <w:sz w:val="24"/>
          <w:szCs w:val="24"/>
        </w:rPr>
        <w:t>сурдопереводчика</w:t>
      </w:r>
      <w:proofErr w:type="spellEnd"/>
      <w:r w:rsidRPr="00912FAE">
        <w:rPr>
          <w:rFonts w:eastAsiaTheme="minorEastAsia"/>
          <w:sz w:val="24"/>
          <w:szCs w:val="24"/>
        </w:rPr>
        <w:t xml:space="preserve"> и </w:t>
      </w:r>
      <w:proofErr w:type="spellStart"/>
      <w:r w:rsidRPr="00912FAE">
        <w:rPr>
          <w:rFonts w:eastAsiaTheme="minorEastAsia"/>
          <w:sz w:val="24"/>
          <w:szCs w:val="24"/>
        </w:rPr>
        <w:t>тифлосурдопереводчика</w:t>
      </w:r>
      <w:proofErr w:type="spellEnd"/>
      <w:r w:rsidRPr="00912FAE">
        <w:rPr>
          <w:rFonts w:eastAsiaTheme="minorEastAsia"/>
          <w:sz w:val="24"/>
          <w:szCs w:val="24"/>
        </w:rPr>
        <w:t>;</w:t>
      </w:r>
    </w:p>
    <w:p w:rsidR="00AE0DAF" w:rsidRPr="00912FAE" w:rsidRDefault="00AE0DAF" w:rsidP="00912FAE">
      <w:pPr>
        <w:pStyle w:val="afffff"/>
        <w:ind w:firstLine="709"/>
        <w:jc w:val="both"/>
        <w:rPr>
          <w:sz w:val="24"/>
          <w:szCs w:val="24"/>
        </w:rPr>
      </w:pPr>
      <w:r w:rsidRPr="00912FAE">
        <w:rPr>
          <w:rFonts w:eastAsiaTheme="minorEastAsia"/>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AE0DAF" w:rsidRPr="00912FAE" w:rsidRDefault="00AE0DAF" w:rsidP="00912FAE">
      <w:pPr>
        <w:pStyle w:val="afffff"/>
        <w:ind w:firstLine="709"/>
        <w:jc w:val="both"/>
        <w:rPr>
          <w:sz w:val="24"/>
          <w:szCs w:val="24"/>
        </w:rPr>
      </w:pPr>
      <w:r w:rsidRPr="00912FAE">
        <w:rPr>
          <w:rFonts w:eastAsiaTheme="minorEastAsia"/>
          <w:sz w:val="24"/>
          <w:szCs w:val="24"/>
        </w:rPr>
        <w:t>– оказание инвалидам помощи в преодолении барьеров, мешающих получению ими муниципальных услуг наравне с другими лицами.</w:t>
      </w:r>
    </w:p>
    <w:p w:rsidR="00AE0DAF" w:rsidRPr="00912FAE" w:rsidRDefault="00AE0DAF" w:rsidP="00912FAE">
      <w:pPr>
        <w:pStyle w:val="ConsPlusNormal"/>
        <w:ind w:firstLine="709"/>
        <w:jc w:val="both"/>
        <w:rPr>
          <w:rFonts w:ascii="Times New Roman" w:hAnsi="Times New Roman" w:cs="Times New Roman"/>
          <w:sz w:val="24"/>
          <w:szCs w:val="24"/>
        </w:rPr>
      </w:pPr>
    </w:p>
    <w:p w:rsidR="00AE0DAF" w:rsidRPr="00912FAE" w:rsidRDefault="00AE0DAF" w:rsidP="00912FAE">
      <w:pPr>
        <w:pStyle w:val="ConsPlusTitle"/>
        <w:ind w:firstLine="709"/>
        <w:jc w:val="center"/>
        <w:outlineLvl w:val="2"/>
      </w:pPr>
      <w:r w:rsidRPr="00912FAE">
        <w:t>Показатели доступности и качества муниципальной услуги</w:t>
      </w:r>
    </w:p>
    <w:p w:rsidR="00AE0DAF" w:rsidRPr="00912FAE" w:rsidRDefault="00AE0DAF" w:rsidP="00912FAE">
      <w:pPr>
        <w:pStyle w:val="ConsPlusNormal"/>
        <w:ind w:firstLine="709"/>
        <w:jc w:val="both"/>
        <w:rPr>
          <w:rFonts w:ascii="Times New Roman" w:hAnsi="Times New Roman" w:cs="Times New Roman"/>
          <w:sz w:val="24"/>
          <w:szCs w:val="24"/>
        </w:rPr>
      </w:pP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41. Показателями доступности предоставления муниципальной услуги являются:</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 xml:space="preserve">1) открытость, полнота и достоверность информации о порядке предоставления </w:t>
      </w:r>
      <w:r w:rsidRPr="00912FAE">
        <w:rPr>
          <w:rFonts w:ascii="Times New Roman" w:hAnsi="Times New Roman" w:cs="Times New Roman"/>
          <w:sz w:val="24"/>
          <w:szCs w:val="24"/>
        </w:rPr>
        <w:lastRenderedPageBreak/>
        <w:t>муниципальной услуги, в том числе в электронной форме, в сети Интернет, на Портале;</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2) соблюдение стандарта предоставления муниципальной услуги;</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муниципальной услуги в личный кабинет заявителя (при заполнении заявления через Портал);</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6) возможность либо невозможность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42. Показателями качества предоставления муниципальной услуги являются:</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1) отсутствие очередей при приеме (выдаче) документов;</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2) отсутствие нарушений сроков предоставления муниципальной услуги;</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4) компетентность уполномоченных должностных лиц органа государственной власти,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43. Количество взаимодействий заявителя с уполномоченными должностными лицами органа местного самоуправления при предоставлении муниципальной услуги - 1, их общая продолжительность – 10 минут:</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при личном получении заявителем результата предоставления муниципальной услуги.</w:t>
      </w:r>
    </w:p>
    <w:p w:rsidR="00AE0DAF" w:rsidRPr="00912FAE" w:rsidRDefault="00AE0DAF" w:rsidP="00912FAE">
      <w:pPr>
        <w:pStyle w:val="af0"/>
        <w:tabs>
          <w:tab w:val="left" w:pos="1366"/>
        </w:tabs>
        <w:spacing w:after="0"/>
        <w:ind w:firstLine="709"/>
        <w:jc w:val="both"/>
        <w:rPr>
          <w:lang w:val="ru-RU"/>
        </w:rPr>
      </w:pPr>
      <w:r w:rsidRPr="00912FAE">
        <w:rPr>
          <w:lang w:val="ru-RU"/>
        </w:rPr>
        <w:t xml:space="preserve">  44.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органа местного самоуправления. </w:t>
      </w:r>
    </w:p>
    <w:p w:rsidR="00AE0DAF" w:rsidRPr="00912FAE" w:rsidRDefault="00AE0DAF" w:rsidP="00912FAE">
      <w:pPr>
        <w:pStyle w:val="af0"/>
        <w:tabs>
          <w:tab w:val="left" w:pos="1357"/>
        </w:tabs>
        <w:spacing w:after="0"/>
        <w:ind w:firstLine="709"/>
        <w:jc w:val="both"/>
        <w:rPr>
          <w:lang w:val="ru-RU"/>
        </w:rPr>
      </w:pPr>
      <w:r w:rsidRPr="00912FAE">
        <w:rPr>
          <w:lang w:val="ru-RU"/>
        </w:rPr>
        <w:t xml:space="preserve">45. Предоставление муниципальной услуги осуществляется в электронной форме без взаимодействия заявителя с должностными лицами органа местного самоуправления, в том числе с использованием Портала. </w:t>
      </w:r>
    </w:p>
    <w:p w:rsidR="00AE0DAF" w:rsidRPr="00912FAE" w:rsidRDefault="00AE0DAF" w:rsidP="00912FAE">
      <w:pPr>
        <w:pStyle w:val="ConsPlusTitle"/>
        <w:ind w:firstLine="709"/>
        <w:jc w:val="center"/>
        <w:outlineLvl w:val="2"/>
      </w:pPr>
    </w:p>
    <w:p w:rsidR="00AE0DAF" w:rsidRPr="00912FAE" w:rsidRDefault="00AE0DAF" w:rsidP="00912FAE">
      <w:pPr>
        <w:pStyle w:val="ConsPlusTitle"/>
        <w:ind w:firstLine="709"/>
        <w:jc w:val="center"/>
        <w:outlineLvl w:val="2"/>
      </w:pPr>
      <w:r w:rsidRPr="00912FAE">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E0DAF" w:rsidRPr="00912FAE" w:rsidRDefault="00AE0DAF" w:rsidP="00912FAE">
      <w:pPr>
        <w:pStyle w:val="af0"/>
        <w:tabs>
          <w:tab w:val="left" w:pos="1414"/>
        </w:tabs>
        <w:spacing w:after="0"/>
        <w:ind w:firstLine="709"/>
        <w:jc w:val="both"/>
        <w:rPr>
          <w:lang w:val="ru-RU"/>
        </w:rPr>
      </w:pP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 xml:space="preserve">46. Перечень услуг, которые являются необходимыми и обязательными для предоставления муниципальной услуги, определен </w:t>
      </w:r>
      <w:hyperlink r:id="rId131" w:history="1">
        <w:r w:rsidRPr="00912FAE">
          <w:rPr>
            <w:rStyle w:val="ad"/>
            <w:rFonts w:ascii="Times New Roman" w:hAnsi="Times New Roman" w:cs="Times New Roman"/>
            <w:sz w:val="24"/>
            <w:szCs w:val="24"/>
          </w:rPr>
          <w:t>постановлением</w:t>
        </w:r>
      </w:hyperlink>
      <w:r w:rsidRPr="00912FAE">
        <w:rPr>
          <w:rFonts w:ascii="Times New Roman" w:hAnsi="Times New Roman" w:cs="Times New Roman"/>
          <w:sz w:val="24"/>
          <w:szCs w:val="24"/>
        </w:rPr>
        <w:t xml:space="preserve"> Правительства Оренбургской области   от 25.01.2012 № 42-п «Об утверждении перечня услуг, которые являются необходимыми и обязательными для предоставления органами исполнительной власти Оренбургской области, и оказываются организациями, участвующими в предоставлении государственных услуг, и об утверждении порядка определения размера платы за их оказание».</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47.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w:t>
      </w:r>
      <w:r w:rsidRPr="00912FAE">
        <w:rPr>
          <w:rFonts w:ascii="Times New Roman" w:hAnsi="Times New Roman" w:cs="Times New Roman"/>
          <w:sz w:val="24"/>
          <w:szCs w:val="24"/>
        </w:rPr>
        <w:lastRenderedPageBreak/>
        <w:t>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48.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49.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AE0DAF" w:rsidRPr="00912FAE" w:rsidRDefault="00AE0DAF" w:rsidP="00912FAE">
      <w:pPr>
        <w:pStyle w:val="ConsPlusNormal"/>
        <w:numPr>
          <w:ilvl w:val="0"/>
          <w:numId w:val="13"/>
        </w:numPr>
        <w:tabs>
          <w:tab w:val="left" w:pos="851"/>
        </w:tabs>
        <w:adjustRightInd/>
        <w:ind w:left="0" w:firstLine="709"/>
        <w:jc w:val="both"/>
        <w:rPr>
          <w:rFonts w:ascii="Times New Roman" w:hAnsi="Times New Roman" w:cs="Times New Roman"/>
          <w:sz w:val="24"/>
          <w:szCs w:val="24"/>
        </w:rPr>
      </w:pPr>
      <w:r w:rsidRPr="00912FAE">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912FAE">
        <w:rPr>
          <w:rFonts w:ascii="Times New Roman" w:hAnsi="Times New Roman" w:cs="Times New Roman"/>
          <w:sz w:val="24"/>
          <w:szCs w:val="24"/>
        </w:rPr>
        <w:t>sig</w:t>
      </w:r>
      <w:proofErr w:type="spellEnd"/>
      <w:r w:rsidRPr="00912FAE">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50.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При формировании запроса заявителя в электронной форме заявителю обеспечиваются:</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возможность копирования и сохранения документов, необходимых для предоставления муниципальной услуги;</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возможность печати на бумажном носителе копии электронной формы запроса;</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AE0DAF" w:rsidRPr="00912FAE" w:rsidRDefault="00AE0DAF" w:rsidP="00912FAE">
      <w:pPr>
        <w:pStyle w:val="ConsPlusNormal"/>
        <w:ind w:firstLine="709"/>
        <w:jc w:val="both"/>
        <w:rPr>
          <w:rFonts w:ascii="Times New Roman" w:hAnsi="Times New Roman" w:cs="Times New Roman"/>
          <w:sz w:val="24"/>
          <w:szCs w:val="24"/>
        </w:rPr>
      </w:pPr>
      <w:bookmarkStart w:id="344" w:name="P396"/>
      <w:bookmarkEnd w:id="344"/>
      <w:r w:rsidRPr="00912FAE">
        <w:rPr>
          <w:rFonts w:ascii="Times New Roman" w:hAnsi="Times New Roman" w:cs="Times New Roman"/>
          <w:sz w:val="24"/>
          <w:szCs w:val="24"/>
        </w:rPr>
        <w:t>51. Требования к электронным документам, представляемым заявителем для получения муниципальной услуги:</w:t>
      </w:r>
    </w:p>
    <w:p w:rsidR="00AE0DAF" w:rsidRPr="00912FAE" w:rsidRDefault="00AE0DAF" w:rsidP="00912FAE">
      <w:pPr>
        <w:pStyle w:val="af0"/>
        <w:tabs>
          <w:tab w:val="left" w:pos="1554"/>
        </w:tabs>
        <w:spacing w:after="0"/>
        <w:ind w:firstLine="709"/>
        <w:jc w:val="both"/>
        <w:rPr>
          <w:lang w:val="ru-RU"/>
        </w:rPr>
      </w:pPr>
      <w:r w:rsidRPr="00912FAE">
        <w:rPr>
          <w:lang w:val="ru-RU"/>
        </w:rPr>
        <w:t xml:space="preserve">   а) прилагаемые к заявлению электронные документы представляются в одном из следующих форматов - </w:t>
      </w:r>
      <w:r w:rsidRPr="00912FAE">
        <w:t>pdf</w:t>
      </w:r>
      <w:r w:rsidRPr="00912FAE">
        <w:rPr>
          <w:lang w:val="ru-RU"/>
        </w:rPr>
        <w:t xml:space="preserve">, </w:t>
      </w:r>
      <w:r w:rsidRPr="00912FAE">
        <w:t>jpg</w:t>
      </w:r>
      <w:r w:rsidRPr="00912FAE">
        <w:rPr>
          <w:lang w:val="ru-RU"/>
        </w:rPr>
        <w:t xml:space="preserve">, </w:t>
      </w:r>
      <w:proofErr w:type="spellStart"/>
      <w:r w:rsidRPr="00912FAE">
        <w:t>png</w:t>
      </w:r>
      <w:proofErr w:type="spellEnd"/>
      <w:r w:rsidRPr="00912FAE">
        <w:rPr>
          <w:lang w:val="ru-RU"/>
        </w:rPr>
        <w:t>;</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lastRenderedPageBreak/>
        <w:t xml:space="preserve">б) прилагаемые к заявлению электронные материалы проектной документации представляются в формате </w:t>
      </w:r>
      <w:proofErr w:type="spellStart"/>
      <w:r w:rsidRPr="00912FAE">
        <w:rPr>
          <w:rFonts w:ascii="Times New Roman" w:hAnsi="Times New Roman" w:cs="Times New Roman"/>
          <w:sz w:val="24"/>
          <w:szCs w:val="24"/>
        </w:rPr>
        <w:t>pdf</w:t>
      </w:r>
      <w:proofErr w:type="spellEnd"/>
      <w:r w:rsidRPr="00912FAE">
        <w:rPr>
          <w:rFonts w:ascii="Times New Roman" w:hAnsi="Times New Roman" w:cs="Times New Roman"/>
          <w:sz w:val="24"/>
          <w:szCs w:val="24"/>
        </w:rPr>
        <w:t>.</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912FAE">
        <w:rPr>
          <w:rFonts w:ascii="Times New Roman" w:hAnsi="Times New Roman" w:cs="Times New Roman"/>
          <w:sz w:val="24"/>
          <w:szCs w:val="24"/>
        </w:rPr>
        <w:t>sig</w:t>
      </w:r>
      <w:proofErr w:type="spellEnd"/>
      <w:r w:rsidRPr="00912FAE">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912FAE">
        <w:rPr>
          <w:rFonts w:ascii="Times New Roman" w:hAnsi="Times New Roman" w:cs="Times New Roman"/>
          <w:sz w:val="24"/>
          <w:szCs w:val="24"/>
        </w:rPr>
        <w:t>zip</w:t>
      </w:r>
      <w:proofErr w:type="spellEnd"/>
      <w:r w:rsidRPr="00912FAE">
        <w:rPr>
          <w:rFonts w:ascii="Times New Roman" w:hAnsi="Times New Roman" w:cs="Times New Roman"/>
          <w:sz w:val="24"/>
          <w:szCs w:val="24"/>
        </w:rPr>
        <w:t>;</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в) в целях представления электронных документов сканирование документов на бумажном носителе осуществляется:</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912FAE">
        <w:rPr>
          <w:rFonts w:ascii="Times New Roman" w:hAnsi="Times New Roman" w:cs="Times New Roman"/>
          <w:sz w:val="24"/>
          <w:szCs w:val="24"/>
        </w:rPr>
        <w:t>dpi</w:t>
      </w:r>
      <w:proofErr w:type="spellEnd"/>
      <w:r w:rsidRPr="00912FAE">
        <w:rPr>
          <w:rFonts w:ascii="Times New Roman" w:hAnsi="Times New Roman" w:cs="Times New Roman"/>
          <w:sz w:val="24"/>
          <w:szCs w:val="24"/>
        </w:rPr>
        <w:t>;</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в черно-белом режиме при отсутствии в документе графических изображений;</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г) документы в электронном виде, предоставляемые юридическим лицом или индивидуальным предпринимателем, подписываются квалифицированной ЭП;</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д) наименования электронных документов должны соответствовать наименованиям документов на бумажном носителе.</w:t>
      </w:r>
    </w:p>
    <w:p w:rsidR="00AE0DAF" w:rsidRPr="00912FAE" w:rsidRDefault="00AE0DAF" w:rsidP="00912FAE">
      <w:pPr>
        <w:pStyle w:val="af0"/>
        <w:tabs>
          <w:tab w:val="left" w:pos="1414"/>
        </w:tabs>
        <w:spacing w:after="0"/>
        <w:ind w:firstLine="709"/>
        <w:jc w:val="both"/>
        <w:rPr>
          <w:lang w:val="ru-RU"/>
        </w:rPr>
      </w:pPr>
      <w:bookmarkStart w:id="345" w:name="bookmark382"/>
      <w:bookmarkEnd w:id="345"/>
    </w:p>
    <w:p w:rsidR="00AE0DAF" w:rsidRPr="00912FAE" w:rsidRDefault="00AE0DAF" w:rsidP="00912FAE">
      <w:pPr>
        <w:pStyle w:val="af0"/>
        <w:tabs>
          <w:tab w:val="left" w:pos="1414"/>
        </w:tabs>
        <w:spacing w:after="0"/>
        <w:ind w:firstLine="709"/>
        <w:jc w:val="both"/>
        <w:rPr>
          <w:lang w:val="ru-RU"/>
        </w:rPr>
      </w:pPr>
    </w:p>
    <w:p w:rsidR="00AE0DAF" w:rsidRPr="00912FAE" w:rsidRDefault="00AE0DAF" w:rsidP="00912FAE">
      <w:pPr>
        <w:pStyle w:val="38"/>
        <w:keepNext/>
        <w:keepLines/>
        <w:tabs>
          <w:tab w:val="left" w:pos="1203"/>
        </w:tabs>
        <w:spacing w:line="240" w:lineRule="auto"/>
        <w:ind w:firstLine="709"/>
        <w:jc w:val="center"/>
        <w:rPr>
          <w:rFonts w:ascii="Times New Roman" w:hAnsi="Times New Roman" w:cs="Times New Roman"/>
          <w:i/>
          <w:color w:val="22272F"/>
          <w:shd w:val="clear" w:color="auto" w:fill="FFFFFF"/>
        </w:rPr>
      </w:pPr>
      <w:r w:rsidRPr="00912FAE">
        <w:rPr>
          <w:rFonts w:ascii="Times New Roman" w:hAnsi="Times New Roman" w:cs="Times New Roman"/>
          <w:color w:val="22272F"/>
          <w:shd w:val="clear" w:color="auto" w:fill="FFFFFF"/>
          <w:lang w:val="en-US"/>
        </w:rPr>
        <w:t>III</w:t>
      </w:r>
      <w:r w:rsidRPr="00912FAE">
        <w:rPr>
          <w:rFonts w:ascii="Times New Roman" w:hAnsi="Times New Roman" w:cs="Times New Roman"/>
          <w:color w:val="22272F"/>
          <w:shd w:val="clear" w:color="auto" w:fill="FFFFFF"/>
        </w:rPr>
        <w:t>.</w:t>
      </w:r>
      <w:r w:rsidRPr="00912FAE">
        <w:rPr>
          <w:rFonts w:ascii="Times New Roman" w:hAnsi="Times New Roman" w:cs="Times New Roman"/>
          <w:color w:val="22272F"/>
          <w:shd w:val="clear" w:color="auto" w:fill="FFFFFF"/>
          <w:lang w:val="en-US"/>
        </w:rPr>
        <w:t> </w:t>
      </w:r>
      <w:r w:rsidRPr="00912FAE">
        <w:rPr>
          <w:rFonts w:ascii="Times New Roman" w:hAnsi="Times New Roman" w:cs="Times New Roman"/>
          <w:color w:val="22272F"/>
          <w:shd w:val="clear" w:color="auto" w:fill="FFFFFF"/>
        </w:rPr>
        <w:t>Состав, последовательность и сроки выполнения административных процедур</w:t>
      </w:r>
    </w:p>
    <w:p w:rsidR="00AE0DAF" w:rsidRPr="00912FAE" w:rsidRDefault="00AE0DAF" w:rsidP="00912FAE">
      <w:pPr>
        <w:pStyle w:val="38"/>
        <w:keepNext/>
        <w:keepLines/>
        <w:tabs>
          <w:tab w:val="left" w:pos="1203"/>
        </w:tabs>
        <w:spacing w:line="240" w:lineRule="auto"/>
        <w:ind w:firstLine="709"/>
        <w:jc w:val="center"/>
        <w:rPr>
          <w:rFonts w:ascii="Times New Roman" w:hAnsi="Times New Roman" w:cs="Times New Roman"/>
          <w:i/>
          <w:color w:val="22272F"/>
          <w:shd w:val="clear" w:color="auto" w:fill="FFFFFF"/>
        </w:rPr>
      </w:pPr>
      <w:r w:rsidRPr="00912FAE">
        <w:rPr>
          <w:rFonts w:ascii="Times New Roman" w:hAnsi="Times New Roman" w:cs="Times New Roman"/>
          <w:color w:val="22272F"/>
          <w:shd w:val="clear" w:color="auto" w:fill="FFFFFF"/>
        </w:rPr>
        <w:t xml:space="preserve">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w:t>
      </w:r>
      <w:r w:rsidRPr="00912FAE">
        <w:rPr>
          <w:rFonts w:ascii="Times New Roman" w:eastAsiaTheme="minorEastAsia" w:hAnsi="Times New Roman" w:cs="Times New Roman"/>
        </w:rPr>
        <w:t>муниципальной</w:t>
      </w:r>
      <w:r w:rsidRPr="00912FAE">
        <w:rPr>
          <w:rFonts w:ascii="Times New Roman" w:hAnsi="Times New Roman" w:cs="Times New Roman"/>
          <w:color w:val="22272F"/>
          <w:shd w:val="clear" w:color="auto" w:fill="FFFFFF"/>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Pr="00912FAE">
        <w:rPr>
          <w:rFonts w:ascii="Times New Roman" w:eastAsiaTheme="minorEastAsia" w:hAnsi="Times New Roman" w:cs="Times New Roman"/>
        </w:rPr>
        <w:t>муниципальной</w:t>
      </w:r>
      <w:r w:rsidRPr="00912FAE">
        <w:rPr>
          <w:rFonts w:ascii="Times New Roman" w:hAnsi="Times New Roman" w:cs="Times New Roman"/>
          <w:color w:val="22272F"/>
          <w:shd w:val="clear" w:color="auto" w:fill="FFFFFF"/>
        </w:rPr>
        <w:t xml:space="preserve"> услуги без рассмотрения (при необходимости)</w:t>
      </w:r>
    </w:p>
    <w:p w:rsidR="00AE0DAF" w:rsidRPr="00912FAE" w:rsidRDefault="00AE0DAF" w:rsidP="00912FAE">
      <w:pPr>
        <w:pStyle w:val="38"/>
        <w:keepNext/>
        <w:keepLines/>
        <w:tabs>
          <w:tab w:val="left" w:pos="1203"/>
        </w:tabs>
        <w:spacing w:line="240" w:lineRule="auto"/>
        <w:ind w:firstLine="709"/>
        <w:jc w:val="center"/>
        <w:rPr>
          <w:rFonts w:ascii="Times New Roman" w:hAnsi="Times New Roman" w:cs="Times New Roman"/>
          <w:i/>
          <w:color w:val="22272F"/>
          <w:shd w:val="clear" w:color="auto" w:fill="FFFFFF"/>
        </w:rPr>
      </w:pPr>
    </w:p>
    <w:p w:rsidR="00AE0DAF" w:rsidRPr="00912FAE" w:rsidRDefault="00AE0DAF" w:rsidP="00912FAE">
      <w:pPr>
        <w:spacing w:after="0" w:line="240" w:lineRule="auto"/>
        <w:ind w:firstLine="709"/>
        <w:jc w:val="both"/>
        <w:rPr>
          <w:rFonts w:ascii="Times New Roman" w:hAnsi="Times New Roman" w:cs="Times New Roman"/>
        </w:rPr>
      </w:pPr>
      <w:r w:rsidRPr="00912FAE">
        <w:rPr>
          <w:rFonts w:ascii="Times New Roman" w:hAnsi="Times New Roman" w:cs="Times New Roman"/>
        </w:rPr>
        <w:t>52.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AE0DAF" w:rsidRPr="00912FAE" w:rsidRDefault="00AE0DAF" w:rsidP="00912FAE">
      <w:pPr>
        <w:spacing w:after="0" w:line="240" w:lineRule="auto"/>
        <w:ind w:firstLine="709"/>
        <w:jc w:val="both"/>
        <w:rPr>
          <w:rFonts w:ascii="Times New Roman" w:hAnsi="Times New Roman" w:cs="Times New Roman"/>
        </w:rPr>
      </w:pPr>
      <w:r w:rsidRPr="00912FAE">
        <w:rPr>
          <w:rFonts w:ascii="Times New Roman" w:hAnsi="Times New Roman" w:cs="Times New Roman"/>
        </w:rPr>
        <w:t xml:space="preserve">52.1. вариант 1 – </w:t>
      </w:r>
      <w:r w:rsidRPr="00912FAE">
        <w:rPr>
          <w:rFonts w:ascii="Times New Roman" w:hAnsi="Times New Roman" w:cs="Times New Roman"/>
          <w:color w:val="000000" w:themeColor="text1"/>
        </w:rPr>
        <w:t xml:space="preserve">получения разрешения на производство земляных работ на территории муниципального образования </w:t>
      </w:r>
      <w:proofErr w:type="spellStart"/>
      <w:r w:rsidRPr="00912FAE">
        <w:rPr>
          <w:rFonts w:ascii="Times New Roman" w:hAnsi="Times New Roman" w:cs="Times New Roman"/>
          <w:color w:val="000000" w:themeColor="text1"/>
        </w:rPr>
        <w:t>Платовский</w:t>
      </w:r>
      <w:proofErr w:type="spellEnd"/>
      <w:r w:rsidRPr="00912FAE">
        <w:rPr>
          <w:rFonts w:ascii="Times New Roman" w:hAnsi="Times New Roman" w:cs="Times New Roman"/>
          <w:color w:val="000000" w:themeColor="text1"/>
        </w:rPr>
        <w:t xml:space="preserve"> сельсовет </w:t>
      </w:r>
      <w:proofErr w:type="spellStart"/>
      <w:r w:rsidRPr="00912FAE">
        <w:rPr>
          <w:rFonts w:ascii="Times New Roman" w:hAnsi="Times New Roman" w:cs="Times New Roman"/>
          <w:color w:val="000000" w:themeColor="text1"/>
        </w:rPr>
        <w:t>Новосергиевского</w:t>
      </w:r>
      <w:proofErr w:type="spellEnd"/>
      <w:r w:rsidRPr="00912FAE">
        <w:rPr>
          <w:rFonts w:ascii="Times New Roman" w:hAnsi="Times New Roman" w:cs="Times New Roman"/>
          <w:color w:val="000000" w:themeColor="text1"/>
        </w:rPr>
        <w:t xml:space="preserve"> района Оренбургской области</w:t>
      </w:r>
    </w:p>
    <w:p w:rsidR="00AE0DAF" w:rsidRPr="00912FAE" w:rsidRDefault="00AE0DAF" w:rsidP="00912FAE">
      <w:pPr>
        <w:spacing w:after="0" w:line="240" w:lineRule="auto"/>
        <w:ind w:firstLine="709"/>
        <w:jc w:val="both"/>
        <w:rPr>
          <w:rFonts w:ascii="Times New Roman" w:hAnsi="Times New Roman" w:cs="Times New Roman"/>
        </w:rPr>
      </w:pPr>
      <w:r w:rsidRPr="00912FAE">
        <w:rPr>
          <w:rFonts w:ascii="Times New Roman" w:hAnsi="Times New Roman" w:cs="Times New Roman"/>
        </w:rPr>
        <w:t xml:space="preserve">52.2. вариант 2 – </w:t>
      </w:r>
      <w:r w:rsidRPr="00912FAE">
        <w:rPr>
          <w:rFonts w:ascii="Times New Roman" w:hAnsi="Times New Roman" w:cs="Times New Roman"/>
          <w:color w:val="000000" w:themeColor="text1"/>
        </w:rPr>
        <w:t xml:space="preserve">получение разрешения на производство земляных работ в связи с аварийно-восстановительными работами на территории муниципального образования </w:t>
      </w:r>
      <w:proofErr w:type="spellStart"/>
      <w:r w:rsidRPr="00912FAE">
        <w:rPr>
          <w:rFonts w:ascii="Times New Roman" w:hAnsi="Times New Roman" w:cs="Times New Roman"/>
          <w:color w:val="000000" w:themeColor="text1"/>
        </w:rPr>
        <w:t>Платовский</w:t>
      </w:r>
      <w:proofErr w:type="spellEnd"/>
      <w:r w:rsidRPr="00912FAE">
        <w:rPr>
          <w:rFonts w:ascii="Times New Roman" w:hAnsi="Times New Roman" w:cs="Times New Roman"/>
          <w:color w:val="000000" w:themeColor="text1"/>
        </w:rPr>
        <w:t xml:space="preserve"> сельсовет </w:t>
      </w:r>
      <w:proofErr w:type="spellStart"/>
      <w:r w:rsidRPr="00912FAE">
        <w:rPr>
          <w:rFonts w:ascii="Times New Roman" w:hAnsi="Times New Roman" w:cs="Times New Roman"/>
          <w:color w:val="000000" w:themeColor="text1"/>
        </w:rPr>
        <w:t>Новосергиевского</w:t>
      </w:r>
      <w:proofErr w:type="spellEnd"/>
      <w:r w:rsidRPr="00912FAE">
        <w:rPr>
          <w:rFonts w:ascii="Times New Roman" w:hAnsi="Times New Roman" w:cs="Times New Roman"/>
          <w:color w:val="000000" w:themeColor="text1"/>
        </w:rPr>
        <w:t xml:space="preserve"> района Оренбургской области</w:t>
      </w:r>
    </w:p>
    <w:p w:rsidR="00AE0DAF" w:rsidRPr="00912FAE" w:rsidRDefault="00AE0DAF" w:rsidP="00912FAE">
      <w:pPr>
        <w:spacing w:after="0" w:line="240" w:lineRule="auto"/>
        <w:ind w:firstLine="709"/>
        <w:jc w:val="both"/>
        <w:rPr>
          <w:rFonts w:ascii="Times New Roman" w:hAnsi="Times New Roman" w:cs="Times New Roman"/>
        </w:rPr>
      </w:pPr>
      <w:r w:rsidRPr="00912FAE">
        <w:rPr>
          <w:rFonts w:ascii="Times New Roman" w:hAnsi="Times New Roman" w:cs="Times New Roman"/>
        </w:rPr>
        <w:t xml:space="preserve">52.3. вариант 3 – </w:t>
      </w:r>
      <w:r w:rsidRPr="00912FAE">
        <w:rPr>
          <w:rFonts w:ascii="Times New Roman" w:hAnsi="Times New Roman" w:cs="Times New Roman"/>
          <w:color w:val="000000" w:themeColor="text1"/>
        </w:rPr>
        <w:t xml:space="preserve">продления разрешения на право производства земляных работ на территории муниципального образования </w:t>
      </w:r>
      <w:proofErr w:type="spellStart"/>
      <w:r w:rsidRPr="00912FAE">
        <w:rPr>
          <w:rFonts w:ascii="Times New Roman" w:hAnsi="Times New Roman" w:cs="Times New Roman"/>
          <w:color w:val="000000" w:themeColor="text1"/>
        </w:rPr>
        <w:t>Платовский</w:t>
      </w:r>
      <w:proofErr w:type="spellEnd"/>
      <w:r w:rsidRPr="00912FAE">
        <w:rPr>
          <w:rFonts w:ascii="Times New Roman" w:hAnsi="Times New Roman" w:cs="Times New Roman"/>
          <w:color w:val="000000" w:themeColor="text1"/>
        </w:rPr>
        <w:t xml:space="preserve"> сельсовет </w:t>
      </w:r>
      <w:proofErr w:type="spellStart"/>
      <w:r w:rsidRPr="00912FAE">
        <w:rPr>
          <w:rFonts w:ascii="Times New Roman" w:hAnsi="Times New Roman" w:cs="Times New Roman"/>
          <w:color w:val="000000" w:themeColor="text1"/>
        </w:rPr>
        <w:t>Новосергиевского</w:t>
      </w:r>
      <w:proofErr w:type="spellEnd"/>
      <w:r w:rsidRPr="00912FAE">
        <w:rPr>
          <w:rFonts w:ascii="Times New Roman" w:hAnsi="Times New Roman" w:cs="Times New Roman"/>
          <w:color w:val="000000" w:themeColor="text1"/>
        </w:rPr>
        <w:t xml:space="preserve"> района Оренбургской области</w:t>
      </w:r>
    </w:p>
    <w:p w:rsidR="00AE0DAF" w:rsidRPr="00912FAE" w:rsidRDefault="00AE0DAF" w:rsidP="00912FAE">
      <w:pPr>
        <w:autoSpaceDE w:val="0"/>
        <w:autoSpaceDN w:val="0"/>
        <w:adjustRightInd w:val="0"/>
        <w:spacing w:after="0" w:line="240" w:lineRule="auto"/>
        <w:ind w:firstLine="709"/>
        <w:jc w:val="both"/>
        <w:rPr>
          <w:rFonts w:ascii="Times New Roman" w:hAnsi="Times New Roman" w:cs="Times New Roman"/>
          <w:color w:val="000000" w:themeColor="text1"/>
        </w:rPr>
      </w:pPr>
      <w:r w:rsidRPr="00912FAE">
        <w:rPr>
          <w:rFonts w:ascii="Times New Roman" w:hAnsi="Times New Roman" w:cs="Times New Roman"/>
        </w:rPr>
        <w:t xml:space="preserve">52.4. вариант 4 – </w:t>
      </w:r>
      <w:r w:rsidRPr="00912FAE">
        <w:rPr>
          <w:rFonts w:ascii="Times New Roman" w:hAnsi="Times New Roman" w:cs="Times New Roman"/>
          <w:color w:val="000000" w:themeColor="text1"/>
        </w:rPr>
        <w:t>закрытия разрешения на право производства земляных работ на территории (указывается наименование муниципального образования).</w:t>
      </w:r>
    </w:p>
    <w:p w:rsidR="00AE0DAF" w:rsidRPr="00912FAE" w:rsidRDefault="00AE0DAF" w:rsidP="00912FAE">
      <w:pPr>
        <w:autoSpaceDE w:val="0"/>
        <w:autoSpaceDN w:val="0"/>
        <w:adjustRightInd w:val="0"/>
        <w:spacing w:after="0" w:line="240" w:lineRule="auto"/>
        <w:ind w:firstLine="709"/>
        <w:jc w:val="both"/>
        <w:rPr>
          <w:rFonts w:ascii="Times New Roman" w:hAnsi="Times New Roman" w:cs="Times New Roman"/>
          <w:color w:val="000000" w:themeColor="text1"/>
        </w:rPr>
      </w:pPr>
      <w:r w:rsidRPr="00912FAE">
        <w:rPr>
          <w:rFonts w:ascii="Times New Roman" w:hAnsi="Times New Roman" w:cs="Times New Roman"/>
          <w:color w:val="000000" w:themeColor="text1"/>
        </w:rPr>
        <w:t>52.5. Варианты предоставления муниципальной услуги, включающий в том числе варианты предоставления муниципальной услуги, необходимые</w:t>
      </w:r>
    </w:p>
    <w:p w:rsidR="00AE0DAF" w:rsidRPr="00912FAE" w:rsidRDefault="00AE0DAF" w:rsidP="00912FAE">
      <w:pPr>
        <w:autoSpaceDE w:val="0"/>
        <w:autoSpaceDN w:val="0"/>
        <w:adjustRightInd w:val="0"/>
        <w:spacing w:after="0" w:line="240" w:lineRule="auto"/>
        <w:ind w:firstLine="709"/>
        <w:jc w:val="both"/>
        <w:rPr>
          <w:rFonts w:ascii="Times New Roman" w:hAnsi="Times New Roman" w:cs="Times New Roman"/>
          <w:color w:val="000000" w:themeColor="text1"/>
        </w:rPr>
      </w:pPr>
      <w:r w:rsidRPr="00912FAE">
        <w:rPr>
          <w:rFonts w:ascii="Times New Roman" w:hAnsi="Times New Roman" w:cs="Times New Roman"/>
          <w:color w:val="000000" w:themeColor="text1"/>
        </w:rPr>
        <w:t>52.5.1. для исправления допущенных опечаток и ошибок в выданных в результате предоставления муниципальной услуги документах;</w:t>
      </w:r>
    </w:p>
    <w:p w:rsidR="00AE0DAF" w:rsidRPr="00912FAE" w:rsidRDefault="00AE0DAF" w:rsidP="00912FAE">
      <w:pPr>
        <w:autoSpaceDE w:val="0"/>
        <w:autoSpaceDN w:val="0"/>
        <w:adjustRightInd w:val="0"/>
        <w:spacing w:after="0" w:line="240" w:lineRule="auto"/>
        <w:ind w:firstLine="709"/>
        <w:jc w:val="both"/>
        <w:rPr>
          <w:rFonts w:ascii="Times New Roman" w:hAnsi="Times New Roman" w:cs="Times New Roman"/>
          <w:color w:val="000000" w:themeColor="text1"/>
        </w:rPr>
      </w:pPr>
      <w:r w:rsidRPr="00912FAE">
        <w:rPr>
          <w:rFonts w:ascii="Times New Roman" w:hAnsi="Times New Roman" w:cs="Times New Roman"/>
          <w:color w:val="000000" w:themeColor="text1"/>
        </w:rPr>
        <w:t>52.5.1. для выдачи дубликата документа, выданного по результатам предоставления муниципальной услуги не предусматриваются</w:t>
      </w:r>
    </w:p>
    <w:p w:rsidR="00AE0DAF" w:rsidRPr="00912FAE" w:rsidRDefault="00AE0DAF" w:rsidP="00912FAE">
      <w:pPr>
        <w:pStyle w:val="af0"/>
        <w:spacing w:after="0"/>
        <w:ind w:firstLine="709"/>
        <w:jc w:val="both"/>
        <w:rPr>
          <w:lang w:val="ru-RU"/>
        </w:rPr>
      </w:pPr>
      <w:r w:rsidRPr="00912FAE">
        <w:rPr>
          <w:lang w:val="ru-RU"/>
        </w:rPr>
        <w:t>53.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8 к настоящему Административному регламенту.</w:t>
      </w:r>
    </w:p>
    <w:p w:rsidR="00AE0DAF" w:rsidRPr="00912FAE" w:rsidRDefault="00AE0DAF" w:rsidP="00912FAE">
      <w:pPr>
        <w:pStyle w:val="af0"/>
        <w:spacing w:after="0"/>
        <w:ind w:firstLine="709"/>
        <w:jc w:val="both"/>
        <w:rPr>
          <w:lang w:val="ru-RU"/>
        </w:rPr>
      </w:pPr>
      <w:r w:rsidRPr="00912FAE">
        <w:rPr>
          <w:lang w:val="ru-RU"/>
        </w:rPr>
        <w:t>54.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AE0DAF" w:rsidRPr="00912FAE" w:rsidRDefault="00AE0DAF" w:rsidP="00912FAE">
      <w:pPr>
        <w:pStyle w:val="af0"/>
        <w:tabs>
          <w:tab w:val="left" w:pos="1102"/>
        </w:tabs>
        <w:spacing w:after="0"/>
        <w:jc w:val="both"/>
        <w:rPr>
          <w:lang w:val="ru-RU"/>
        </w:rPr>
      </w:pPr>
    </w:p>
    <w:p w:rsidR="00AE0DAF" w:rsidRPr="00912FAE" w:rsidRDefault="00AE0DAF" w:rsidP="00912FAE">
      <w:pPr>
        <w:pStyle w:val="38"/>
        <w:keepNext/>
        <w:keepLines/>
        <w:tabs>
          <w:tab w:val="left" w:pos="1203"/>
        </w:tabs>
        <w:spacing w:line="240" w:lineRule="auto"/>
        <w:ind w:firstLine="709"/>
        <w:jc w:val="center"/>
        <w:rPr>
          <w:rFonts w:ascii="Times New Roman" w:hAnsi="Times New Roman" w:cs="Times New Roman"/>
          <w:i/>
          <w:color w:val="22272F"/>
          <w:shd w:val="clear" w:color="auto" w:fill="FFFFFF"/>
        </w:rPr>
      </w:pPr>
      <w:r w:rsidRPr="00912FAE">
        <w:rPr>
          <w:rFonts w:ascii="Times New Roman" w:hAnsi="Times New Roman" w:cs="Times New Roman"/>
          <w:color w:val="22272F"/>
          <w:shd w:val="clear" w:color="auto" w:fill="FFFFFF"/>
        </w:rPr>
        <w:t>Описание административной процедуры профилирования заявителя</w:t>
      </w:r>
    </w:p>
    <w:p w:rsidR="00AE0DAF" w:rsidRPr="00912FAE" w:rsidRDefault="00AE0DAF" w:rsidP="00912FAE">
      <w:pPr>
        <w:pStyle w:val="38"/>
        <w:keepNext/>
        <w:keepLines/>
        <w:tabs>
          <w:tab w:val="left" w:pos="1203"/>
        </w:tabs>
        <w:spacing w:line="240" w:lineRule="auto"/>
        <w:ind w:firstLine="709"/>
        <w:jc w:val="center"/>
        <w:rPr>
          <w:rFonts w:ascii="Times New Roman" w:hAnsi="Times New Roman" w:cs="Times New Roman"/>
          <w:i/>
          <w:color w:val="22272F"/>
          <w:shd w:val="clear" w:color="auto" w:fill="FFFFFF"/>
        </w:rPr>
      </w:pPr>
    </w:p>
    <w:p w:rsidR="00AE0DAF" w:rsidRPr="00912FAE" w:rsidRDefault="00AE0DAF" w:rsidP="00912FAE">
      <w:pPr>
        <w:adjustRightInd w:val="0"/>
        <w:spacing w:after="0" w:line="240" w:lineRule="auto"/>
        <w:ind w:firstLine="709"/>
        <w:jc w:val="both"/>
        <w:rPr>
          <w:rFonts w:ascii="Times New Roman" w:hAnsi="Times New Roman" w:cs="Times New Roman"/>
        </w:rPr>
      </w:pPr>
      <w:r w:rsidRPr="00912FAE">
        <w:rPr>
          <w:rFonts w:ascii="Times New Roman" w:hAnsi="Times New Roman" w:cs="Times New Roman"/>
        </w:rPr>
        <w:t>55.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№9.</w:t>
      </w:r>
    </w:p>
    <w:p w:rsidR="00AE0DAF" w:rsidRPr="00912FAE" w:rsidRDefault="00AE0DAF" w:rsidP="00912FAE">
      <w:pPr>
        <w:adjustRightInd w:val="0"/>
        <w:spacing w:after="0" w:line="240" w:lineRule="auto"/>
        <w:ind w:firstLine="709"/>
        <w:jc w:val="both"/>
        <w:rPr>
          <w:rFonts w:ascii="Times New Roman" w:hAnsi="Times New Roman" w:cs="Times New Roman"/>
        </w:rPr>
      </w:pPr>
      <w:r w:rsidRPr="00912FAE">
        <w:rPr>
          <w:rFonts w:ascii="Times New Roman" w:hAnsi="Times New Roman" w:cs="Times New Roman"/>
        </w:rPr>
        <w:t>56.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AE0DAF" w:rsidRPr="00912FAE" w:rsidRDefault="00AE0DAF" w:rsidP="00912FAE">
      <w:pPr>
        <w:adjustRightInd w:val="0"/>
        <w:spacing w:after="0" w:line="240" w:lineRule="auto"/>
        <w:ind w:firstLine="709"/>
        <w:jc w:val="both"/>
        <w:rPr>
          <w:rFonts w:ascii="Times New Roman" w:hAnsi="Times New Roman" w:cs="Times New Roman"/>
        </w:rPr>
      </w:pPr>
      <w:r w:rsidRPr="00912FAE">
        <w:rPr>
          <w:rFonts w:ascii="Times New Roman" w:hAnsi="Times New Roman" w:cs="Times New Roman"/>
        </w:rPr>
        <w:t>57.Формирование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AE0DAF" w:rsidRPr="00912FAE" w:rsidRDefault="00AE0DAF" w:rsidP="00912FAE">
      <w:pPr>
        <w:adjustRightInd w:val="0"/>
        <w:spacing w:after="0" w:line="240" w:lineRule="auto"/>
        <w:ind w:firstLine="709"/>
        <w:jc w:val="both"/>
        <w:rPr>
          <w:rFonts w:ascii="Times New Roman" w:hAnsi="Times New Roman" w:cs="Times New Roman"/>
        </w:rPr>
      </w:pPr>
    </w:p>
    <w:p w:rsidR="00AE0DAF" w:rsidRPr="00912FAE" w:rsidRDefault="00AE0DAF" w:rsidP="00912FAE">
      <w:pPr>
        <w:spacing w:after="0" w:line="240" w:lineRule="auto"/>
        <w:ind w:firstLine="709"/>
        <w:jc w:val="center"/>
        <w:outlineLvl w:val="2"/>
        <w:rPr>
          <w:rFonts w:ascii="Times New Roman" w:hAnsi="Times New Roman" w:cs="Times New Roman"/>
          <w:b/>
        </w:rPr>
      </w:pPr>
      <w:r w:rsidRPr="00912FAE">
        <w:rPr>
          <w:rFonts w:ascii="Times New Roman" w:hAnsi="Times New Roman" w:cs="Times New Roman"/>
          <w:b/>
        </w:rPr>
        <w:t xml:space="preserve">Подразделы, содержащие описание вариантов предоставления </w:t>
      </w:r>
    </w:p>
    <w:p w:rsidR="00AE0DAF" w:rsidRPr="00912FAE" w:rsidRDefault="00AE0DAF" w:rsidP="00912FAE">
      <w:pPr>
        <w:spacing w:after="0" w:line="240" w:lineRule="auto"/>
        <w:ind w:firstLine="709"/>
        <w:jc w:val="center"/>
        <w:outlineLvl w:val="2"/>
        <w:rPr>
          <w:rFonts w:ascii="Times New Roman" w:hAnsi="Times New Roman" w:cs="Times New Roman"/>
          <w:b/>
        </w:rPr>
      </w:pPr>
      <w:r w:rsidRPr="00912FAE">
        <w:rPr>
          <w:rFonts w:ascii="Times New Roman" w:hAnsi="Times New Roman" w:cs="Times New Roman"/>
          <w:b/>
        </w:rPr>
        <w:t xml:space="preserve">муниципальной услуги </w:t>
      </w:r>
    </w:p>
    <w:p w:rsidR="00AE0DAF" w:rsidRPr="00912FAE" w:rsidRDefault="00AE0DAF" w:rsidP="00912FAE">
      <w:pPr>
        <w:spacing w:after="0" w:line="240" w:lineRule="auto"/>
        <w:ind w:firstLine="709"/>
        <w:jc w:val="center"/>
        <w:outlineLvl w:val="2"/>
        <w:rPr>
          <w:rFonts w:ascii="Times New Roman" w:hAnsi="Times New Roman" w:cs="Times New Roman"/>
          <w:b/>
        </w:rPr>
      </w:pPr>
    </w:p>
    <w:p w:rsidR="00AE0DAF" w:rsidRPr="00912FAE" w:rsidRDefault="00AE0DAF" w:rsidP="00912FAE">
      <w:pPr>
        <w:spacing w:after="0" w:line="240" w:lineRule="auto"/>
        <w:ind w:firstLine="709"/>
        <w:jc w:val="both"/>
        <w:rPr>
          <w:rFonts w:ascii="Times New Roman" w:hAnsi="Times New Roman" w:cs="Times New Roman"/>
        </w:rPr>
      </w:pPr>
      <w:r w:rsidRPr="00912FAE">
        <w:rPr>
          <w:rFonts w:ascii="Times New Roman" w:hAnsi="Times New Roman" w:cs="Times New Roman"/>
        </w:rPr>
        <w:t xml:space="preserve">58. При предоставлении муниципальной услуги в соответствии с вариантами предоставления муниципальной услуги, указанными в пунктах 12.1. – 12.4 Административного регламента, осуществляются следующие административные действия (процедуры): </w:t>
      </w:r>
    </w:p>
    <w:p w:rsidR="00AE0DAF" w:rsidRPr="00912FAE" w:rsidRDefault="00AE0DAF" w:rsidP="00912FAE">
      <w:pPr>
        <w:spacing w:after="0" w:line="240" w:lineRule="auto"/>
        <w:ind w:firstLine="709"/>
        <w:jc w:val="both"/>
        <w:rPr>
          <w:rFonts w:ascii="Times New Roman" w:hAnsi="Times New Roman" w:cs="Times New Roman"/>
        </w:rPr>
      </w:pPr>
      <w:r w:rsidRPr="00912FAE">
        <w:rPr>
          <w:rFonts w:ascii="Times New Roman" w:hAnsi="Times New Roman" w:cs="Times New Roman"/>
        </w:rPr>
        <w:t xml:space="preserve">58.1. Прием заявления и документов и (или) информации, необходимых для предоставления муниципальной услуги; </w:t>
      </w:r>
    </w:p>
    <w:p w:rsidR="00AE0DAF" w:rsidRPr="00912FAE" w:rsidRDefault="00AE0DAF" w:rsidP="00912FAE">
      <w:pPr>
        <w:spacing w:after="0" w:line="240" w:lineRule="auto"/>
        <w:ind w:firstLine="709"/>
        <w:jc w:val="both"/>
        <w:rPr>
          <w:rFonts w:ascii="Times New Roman" w:hAnsi="Times New Roman" w:cs="Times New Roman"/>
        </w:rPr>
      </w:pPr>
      <w:r w:rsidRPr="00912FAE">
        <w:rPr>
          <w:rFonts w:ascii="Times New Roman" w:hAnsi="Times New Roman" w:cs="Times New Roman"/>
        </w:rPr>
        <w:t xml:space="preserve">58.2. Межведомственное информационное взаимодействие; </w:t>
      </w:r>
    </w:p>
    <w:p w:rsidR="00AE0DAF" w:rsidRPr="00912FAE" w:rsidRDefault="00AE0DAF" w:rsidP="00912FAE">
      <w:pPr>
        <w:spacing w:after="0" w:line="240" w:lineRule="auto"/>
        <w:ind w:firstLine="709"/>
        <w:jc w:val="both"/>
        <w:rPr>
          <w:rFonts w:ascii="Times New Roman" w:hAnsi="Times New Roman" w:cs="Times New Roman"/>
        </w:rPr>
      </w:pPr>
      <w:r w:rsidRPr="00912FAE">
        <w:rPr>
          <w:rFonts w:ascii="Times New Roman" w:hAnsi="Times New Roman" w:cs="Times New Roman"/>
        </w:rPr>
        <w:t>58.3. Принятие решения о предоставлении (об отказе в предоставлении) муниципальной услуги;</w:t>
      </w:r>
    </w:p>
    <w:p w:rsidR="00AE0DAF" w:rsidRPr="00912FAE" w:rsidRDefault="00AE0DAF" w:rsidP="00912FAE">
      <w:pPr>
        <w:spacing w:after="0" w:line="240" w:lineRule="auto"/>
        <w:ind w:firstLine="709"/>
        <w:jc w:val="both"/>
        <w:rPr>
          <w:rFonts w:ascii="Times New Roman" w:hAnsi="Times New Roman" w:cs="Times New Roman"/>
        </w:rPr>
      </w:pPr>
      <w:r w:rsidRPr="00912FAE">
        <w:rPr>
          <w:rFonts w:ascii="Times New Roman" w:hAnsi="Times New Roman" w:cs="Times New Roman"/>
        </w:rPr>
        <w:t xml:space="preserve">58.4. Предоставление результата муниципальной услуги. </w:t>
      </w:r>
    </w:p>
    <w:p w:rsidR="00AE0DAF" w:rsidRPr="00912FAE" w:rsidRDefault="00AE0DAF" w:rsidP="00912FAE">
      <w:pPr>
        <w:spacing w:after="0" w:line="240" w:lineRule="auto"/>
        <w:ind w:firstLine="709"/>
        <w:jc w:val="both"/>
        <w:rPr>
          <w:rFonts w:ascii="Times New Roman" w:hAnsi="Times New Roman" w:cs="Times New Roman"/>
        </w:rPr>
      </w:pPr>
      <w:r w:rsidRPr="00912FAE">
        <w:rPr>
          <w:rFonts w:ascii="Times New Roman" w:hAnsi="Times New Roman" w:cs="Times New Roman"/>
        </w:rPr>
        <w:t>58. Описание административных действий (процедур) в зависимости от варианта предоставления муниципальной услуги приведено в приложении № 8 к Административному регламенту.</w:t>
      </w:r>
    </w:p>
    <w:p w:rsidR="00AE0DAF" w:rsidRPr="00912FAE" w:rsidRDefault="00AE0DAF" w:rsidP="00912FAE">
      <w:pPr>
        <w:spacing w:after="0" w:line="240" w:lineRule="auto"/>
        <w:ind w:firstLine="709"/>
        <w:jc w:val="both"/>
        <w:rPr>
          <w:rFonts w:ascii="Times New Roman" w:hAnsi="Times New Roman" w:cs="Times New Roman"/>
        </w:rPr>
      </w:pPr>
      <w:r w:rsidRPr="00912FAE">
        <w:rPr>
          <w:rFonts w:ascii="Times New Roman" w:hAnsi="Times New Roman" w:cs="Times New Roman"/>
        </w:rPr>
        <w:t>59. Предоставление муниципальной услуги в упреждающем (преактивном) режиме не предусмотрено.</w:t>
      </w:r>
    </w:p>
    <w:p w:rsidR="00AE0DAF" w:rsidRPr="00912FAE" w:rsidRDefault="00AE0DAF" w:rsidP="00912FAE">
      <w:pPr>
        <w:spacing w:after="0" w:line="240" w:lineRule="auto"/>
        <w:ind w:firstLine="709"/>
        <w:jc w:val="center"/>
        <w:outlineLvl w:val="2"/>
        <w:rPr>
          <w:rFonts w:ascii="Times New Roman" w:hAnsi="Times New Roman" w:cs="Times New Roman"/>
          <w:b/>
        </w:rPr>
      </w:pPr>
    </w:p>
    <w:p w:rsidR="00AE0DAF" w:rsidRPr="00912FAE" w:rsidRDefault="00AE0DAF" w:rsidP="00912FAE">
      <w:pPr>
        <w:pStyle w:val="ConsPlusTitle"/>
        <w:ind w:firstLine="709"/>
        <w:jc w:val="center"/>
        <w:outlineLvl w:val="1"/>
      </w:pPr>
      <w:r w:rsidRPr="00912FAE">
        <w:rPr>
          <w:lang w:val="en-US"/>
        </w:rPr>
        <w:t>IV</w:t>
      </w:r>
      <w:r w:rsidRPr="00912FAE">
        <w:t>. Формы контроля за исполнением административного регламента</w:t>
      </w:r>
    </w:p>
    <w:p w:rsidR="00AE0DAF" w:rsidRPr="00912FAE" w:rsidRDefault="00AE0DAF" w:rsidP="00912FAE">
      <w:pPr>
        <w:pStyle w:val="ConsPlusTitle"/>
        <w:ind w:firstLine="709"/>
        <w:jc w:val="center"/>
        <w:outlineLvl w:val="2"/>
      </w:pPr>
    </w:p>
    <w:p w:rsidR="00AE0DAF" w:rsidRPr="00912FAE" w:rsidRDefault="00AE0DAF" w:rsidP="00912FAE">
      <w:pPr>
        <w:pStyle w:val="ConsPlusTitle"/>
        <w:ind w:firstLine="709"/>
        <w:jc w:val="center"/>
        <w:outlineLvl w:val="2"/>
      </w:pPr>
      <w:r w:rsidRPr="00912FAE">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0DAF" w:rsidRPr="00912FAE" w:rsidRDefault="00AE0DAF" w:rsidP="00912FAE">
      <w:pPr>
        <w:pStyle w:val="af0"/>
        <w:tabs>
          <w:tab w:val="left" w:pos="1414"/>
        </w:tabs>
        <w:spacing w:after="0"/>
        <w:ind w:firstLine="709"/>
        <w:jc w:val="both"/>
        <w:rPr>
          <w:lang w:val="ru-RU"/>
        </w:rPr>
      </w:pP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60.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61.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AE0DAF" w:rsidRPr="00912FAE" w:rsidRDefault="00AE0DAF" w:rsidP="00912FAE">
      <w:pPr>
        <w:pStyle w:val="ConsPlusNormal"/>
        <w:jc w:val="both"/>
        <w:rPr>
          <w:rFonts w:ascii="Times New Roman" w:hAnsi="Times New Roman" w:cs="Times New Roman"/>
          <w:sz w:val="24"/>
          <w:szCs w:val="24"/>
        </w:rPr>
      </w:pPr>
    </w:p>
    <w:p w:rsidR="00AE0DAF" w:rsidRPr="00912FAE" w:rsidRDefault="00AE0DAF" w:rsidP="00912FAE">
      <w:pPr>
        <w:pStyle w:val="ConsPlusTitle"/>
        <w:ind w:firstLine="709"/>
        <w:jc w:val="center"/>
        <w:outlineLvl w:val="2"/>
      </w:pPr>
      <w:r w:rsidRPr="00912FAE">
        <w:t>Порядок и периодичность осуществления плановых</w:t>
      </w:r>
    </w:p>
    <w:p w:rsidR="00AE0DAF" w:rsidRPr="00912FAE" w:rsidRDefault="00AE0DAF" w:rsidP="00912FAE">
      <w:pPr>
        <w:pStyle w:val="ConsPlusTitle"/>
        <w:ind w:firstLine="709"/>
        <w:jc w:val="center"/>
      </w:pPr>
      <w:r w:rsidRPr="00912FAE">
        <w:t>и внеплановых проверок полноты и качества предоставления</w:t>
      </w:r>
    </w:p>
    <w:p w:rsidR="00AE0DAF" w:rsidRPr="00912FAE" w:rsidRDefault="00AE0DAF" w:rsidP="00912FAE">
      <w:pPr>
        <w:pStyle w:val="ConsPlusTitle"/>
        <w:ind w:firstLine="709"/>
        <w:jc w:val="center"/>
      </w:pPr>
      <w:r w:rsidRPr="00912FAE">
        <w:t>муниципальной услуги, в том числе порядок и формы</w:t>
      </w:r>
    </w:p>
    <w:p w:rsidR="00AE0DAF" w:rsidRPr="00912FAE" w:rsidRDefault="00AE0DAF" w:rsidP="00912FAE">
      <w:pPr>
        <w:pStyle w:val="ConsPlusTitle"/>
        <w:ind w:firstLine="709"/>
        <w:jc w:val="center"/>
      </w:pPr>
      <w:r w:rsidRPr="00912FAE">
        <w:t>контроля за полнотой и качеством предоставления муниципальной услуги</w:t>
      </w:r>
    </w:p>
    <w:p w:rsidR="00AE0DAF" w:rsidRPr="00912FAE" w:rsidRDefault="00AE0DAF" w:rsidP="00912FAE">
      <w:pPr>
        <w:pStyle w:val="ConsPlusNormal"/>
        <w:ind w:firstLine="709"/>
        <w:jc w:val="both"/>
        <w:rPr>
          <w:rFonts w:ascii="Times New Roman" w:hAnsi="Times New Roman" w:cs="Times New Roman"/>
          <w:sz w:val="24"/>
          <w:szCs w:val="24"/>
        </w:rPr>
      </w:pP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62. Руководитель органа местного самоуправления организует контроль предоставления муниципальной услуги.</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 xml:space="preserve">63. Контроль полноты и качества предоставления муниципальной услуги включает </w:t>
      </w:r>
      <w:r w:rsidRPr="00912FAE">
        <w:rPr>
          <w:rFonts w:ascii="Times New Roman" w:hAnsi="Times New Roman" w:cs="Times New Roman"/>
          <w:sz w:val="24"/>
          <w:szCs w:val="24"/>
        </w:rPr>
        <w:lastRenderedPageBreak/>
        <w:t>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64.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E0DAF" w:rsidRPr="00912FAE" w:rsidRDefault="00AE0DAF" w:rsidP="00912FAE">
      <w:pPr>
        <w:pStyle w:val="af0"/>
        <w:tabs>
          <w:tab w:val="left" w:pos="1102"/>
        </w:tabs>
        <w:spacing w:after="0"/>
        <w:ind w:firstLine="709"/>
        <w:jc w:val="both"/>
        <w:rPr>
          <w:b/>
          <w:bCs/>
          <w:iCs/>
          <w:lang w:val="ru-RU"/>
        </w:rPr>
      </w:pPr>
      <w:bookmarkStart w:id="346" w:name="bookmark88"/>
    </w:p>
    <w:p w:rsidR="00AE0DAF" w:rsidRPr="00912FAE" w:rsidRDefault="00AE0DAF" w:rsidP="00912FAE">
      <w:pPr>
        <w:pStyle w:val="ConsPlusTitle"/>
        <w:ind w:firstLine="709"/>
        <w:jc w:val="center"/>
        <w:outlineLvl w:val="2"/>
      </w:pPr>
      <w:r w:rsidRPr="00912FAE">
        <w:t>Ответственность должностных лиц органа</w:t>
      </w:r>
    </w:p>
    <w:p w:rsidR="00AE0DAF" w:rsidRPr="00912FAE" w:rsidRDefault="00AE0DAF" w:rsidP="00912FAE">
      <w:pPr>
        <w:pStyle w:val="ConsPlusTitle"/>
        <w:ind w:firstLine="709"/>
        <w:jc w:val="center"/>
      </w:pPr>
      <w:r w:rsidRPr="00912FAE">
        <w:t xml:space="preserve">местного </w:t>
      </w:r>
      <w:proofErr w:type="gramStart"/>
      <w:r w:rsidRPr="00912FAE">
        <w:t>самоуправления  за</w:t>
      </w:r>
      <w:proofErr w:type="gramEnd"/>
      <w:r w:rsidRPr="00912FAE">
        <w:t xml:space="preserve"> решения и действия (бездействие),</w:t>
      </w:r>
    </w:p>
    <w:p w:rsidR="00AE0DAF" w:rsidRPr="00912FAE" w:rsidRDefault="00AE0DAF" w:rsidP="00912FAE">
      <w:pPr>
        <w:pStyle w:val="ConsPlusTitle"/>
        <w:ind w:firstLine="709"/>
        <w:jc w:val="center"/>
      </w:pPr>
      <w:r w:rsidRPr="00912FAE">
        <w:t>принимаемые (осуществляемые) ими в ходе предоставления муниципальной услуги</w:t>
      </w:r>
    </w:p>
    <w:p w:rsidR="00AE0DAF" w:rsidRPr="00912FAE" w:rsidRDefault="00AE0DAF" w:rsidP="00912FAE">
      <w:pPr>
        <w:pStyle w:val="ConsPlusNormal"/>
        <w:ind w:firstLine="709"/>
        <w:jc w:val="both"/>
        <w:rPr>
          <w:rFonts w:ascii="Times New Roman" w:hAnsi="Times New Roman" w:cs="Times New Roman"/>
          <w:sz w:val="24"/>
          <w:szCs w:val="24"/>
        </w:rPr>
      </w:pP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65.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E0DAF" w:rsidRPr="00912FAE" w:rsidRDefault="00AE0DAF" w:rsidP="00912FAE">
      <w:pPr>
        <w:pStyle w:val="af0"/>
        <w:tabs>
          <w:tab w:val="left" w:pos="1102"/>
        </w:tabs>
        <w:spacing w:after="0"/>
        <w:jc w:val="both"/>
        <w:rPr>
          <w:b/>
          <w:bCs/>
          <w:iCs/>
          <w:lang w:val="ru-RU"/>
        </w:rPr>
      </w:pPr>
    </w:p>
    <w:p w:rsidR="00AE0DAF" w:rsidRPr="00912FAE" w:rsidRDefault="00AE0DAF" w:rsidP="00912FAE">
      <w:pPr>
        <w:pStyle w:val="ConsPlusTitle"/>
        <w:ind w:firstLine="709"/>
        <w:jc w:val="center"/>
        <w:outlineLvl w:val="2"/>
      </w:pPr>
      <w:r w:rsidRPr="00912FAE">
        <w:t>Требования к порядку и формам контроля за предоставлением</w:t>
      </w:r>
    </w:p>
    <w:p w:rsidR="00AE0DAF" w:rsidRPr="00912FAE" w:rsidRDefault="00AE0DAF" w:rsidP="00912FAE">
      <w:pPr>
        <w:pStyle w:val="ConsPlusTitle"/>
        <w:ind w:firstLine="709"/>
        <w:jc w:val="center"/>
      </w:pPr>
      <w:r w:rsidRPr="00912FAE">
        <w:t>муниципальной услуги, в том числе со стороны граждан,</w:t>
      </w:r>
    </w:p>
    <w:p w:rsidR="00AE0DAF" w:rsidRPr="00912FAE" w:rsidRDefault="00AE0DAF" w:rsidP="00912FAE">
      <w:pPr>
        <w:pStyle w:val="ConsPlusTitle"/>
        <w:ind w:firstLine="709"/>
        <w:jc w:val="center"/>
      </w:pPr>
      <w:r w:rsidRPr="00912FAE">
        <w:t>их объединений и организаций</w:t>
      </w:r>
    </w:p>
    <w:p w:rsidR="00AE0DAF" w:rsidRPr="00912FAE" w:rsidRDefault="00AE0DAF" w:rsidP="00912FAE">
      <w:pPr>
        <w:pStyle w:val="ConsPlusNormal"/>
        <w:ind w:firstLine="709"/>
        <w:jc w:val="both"/>
        <w:rPr>
          <w:rFonts w:ascii="Times New Roman" w:hAnsi="Times New Roman" w:cs="Times New Roman"/>
          <w:sz w:val="24"/>
          <w:szCs w:val="24"/>
        </w:rPr>
      </w:pP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66.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E0DAF" w:rsidRPr="00912FAE" w:rsidRDefault="00AE0DAF" w:rsidP="00912FAE">
      <w:pPr>
        <w:pStyle w:val="ConsPlusNormal"/>
        <w:jc w:val="both"/>
        <w:rPr>
          <w:rFonts w:ascii="Times New Roman" w:hAnsi="Times New Roman" w:cs="Times New Roman"/>
          <w:sz w:val="24"/>
          <w:szCs w:val="24"/>
        </w:rPr>
      </w:pPr>
    </w:p>
    <w:p w:rsidR="00AE0DAF" w:rsidRPr="00912FAE" w:rsidRDefault="00AE0DAF" w:rsidP="00912FAE">
      <w:pPr>
        <w:pStyle w:val="ConsPlusTitle"/>
        <w:ind w:firstLine="709"/>
        <w:jc w:val="center"/>
        <w:outlineLvl w:val="1"/>
      </w:pPr>
      <w:r w:rsidRPr="00912FAE">
        <w:rPr>
          <w:lang w:val="en-US"/>
        </w:rPr>
        <w:t>V</w:t>
      </w:r>
      <w:r w:rsidRPr="00912FAE">
        <w:t>. Досудебный (внесудебный) порядок обжалования решений и действий (бездействия) органа исполнительной власти Оренбургской области,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AE0DAF" w:rsidRPr="00912FAE" w:rsidRDefault="00AE0DAF" w:rsidP="00912FAE">
      <w:pPr>
        <w:pStyle w:val="ConsPlusTitle"/>
        <w:ind w:firstLine="709"/>
        <w:jc w:val="center"/>
        <w:outlineLvl w:val="1"/>
      </w:pP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67. Информация, указанная в данном разделе, размещается на Портале.</w:t>
      </w:r>
    </w:p>
    <w:p w:rsidR="00AE0DAF" w:rsidRPr="00912FAE" w:rsidRDefault="00AE0DAF" w:rsidP="00912FAE">
      <w:pPr>
        <w:pStyle w:val="ConsPlusNormal"/>
        <w:jc w:val="both"/>
        <w:rPr>
          <w:rFonts w:ascii="Times New Roman" w:hAnsi="Times New Roman" w:cs="Times New Roman"/>
          <w:sz w:val="24"/>
          <w:szCs w:val="24"/>
        </w:rPr>
      </w:pPr>
    </w:p>
    <w:p w:rsidR="00AE0DAF" w:rsidRPr="00912FAE" w:rsidRDefault="00AE0DAF" w:rsidP="00912FAE">
      <w:pPr>
        <w:pStyle w:val="ConsPlusTitle"/>
        <w:ind w:firstLine="709"/>
        <w:jc w:val="center"/>
        <w:outlineLvl w:val="2"/>
      </w:pPr>
      <w:r w:rsidRPr="00912FAE">
        <w:t>Информация для заинтересованных лиц об их праве</w:t>
      </w:r>
    </w:p>
    <w:p w:rsidR="00AE0DAF" w:rsidRPr="00912FAE" w:rsidRDefault="00AE0DAF" w:rsidP="00912FAE">
      <w:pPr>
        <w:pStyle w:val="ConsPlusTitle"/>
        <w:ind w:firstLine="709"/>
        <w:jc w:val="center"/>
      </w:pPr>
      <w:r w:rsidRPr="00912FAE">
        <w:t>на досудебное (внесудебное) обжалование действий</w:t>
      </w:r>
    </w:p>
    <w:p w:rsidR="00AE0DAF" w:rsidRPr="00912FAE" w:rsidRDefault="00AE0DAF" w:rsidP="00912FAE">
      <w:pPr>
        <w:pStyle w:val="ConsPlusTitle"/>
        <w:ind w:firstLine="709"/>
        <w:jc w:val="center"/>
      </w:pPr>
      <w:r w:rsidRPr="00912FAE">
        <w:t>(бездействия) и (или) решений, принятых (осуществленных)</w:t>
      </w:r>
    </w:p>
    <w:p w:rsidR="00AE0DAF" w:rsidRPr="00912FAE" w:rsidRDefault="00AE0DAF" w:rsidP="00912FAE">
      <w:pPr>
        <w:pStyle w:val="ConsPlusTitle"/>
        <w:ind w:firstLine="709"/>
        <w:jc w:val="center"/>
      </w:pPr>
      <w:r w:rsidRPr="00912FAE">
        <w:t>в ходе предоставления муниципальной услуги</w:t>
      </w:r>
    </w:p>
    <w:p w:rsidR="00AE0DAF" w:rsidRPr="00912FAE" w:rsidRDefault="00AE0DAF" w:rsidP="00912FAE">
      <w:pPr>
        <w:pStyle w:val="ConsPlusNormal"/>
        <w:ind w:firstLine="709"/>
        <w:jc w:val="both"/>
        <w:rPr>
          <w:rFonts w:ascii="Times New Roman" w:hAnsi="Times New Roman" w:cs="Times New Roman"/>
          <w:sz w:val="24"/>
          <w:szCs w:val="24"/>
        </w:rPr>
      </w:pP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68.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E0DAF" w:rsidRPr="00912FAE" w:rsidRDefault="00AE0DAF" w:rsidP="00912FAE">
      <w:pPr>
        <w:pStyle w:val="ConsPlusNormal"/>
        <w:ind w:firstLine="709"/>
        <w:jc w:val="both"/>
        <w:rPr>
          <w:rFonts w:ascii="Times New Roman" w:hAnsi="Times New Roman" w:cs="Times New Roman"/>
          <w:sz w:val="24"/>
          <w:szCs w:val="24"/>
        </w:rPr>
      </w:pPr>
    </w:p>
    <w:p w:rsidR="00AE0DAF" w:rsidRPr="00912FAE" w:rsidRDefault="00AE0DAF" w:rsidP="00912FAE">
      <w:pPr>
        <w:pStyle w:val="ConsPlusTitle"/>
        <w:ind w:firstLine="709"/>
        <w:jc w:val="center"/>
        <w:outlineLvl w:val="2"/>
      </w:pPr>
      <w:r w:rsidRPr="00912FAE">
        <w:t>Органы государственной власти, органы местного</w:t>
      </w:r>
    </w:p>
    <w:p w:rsidR="00AE0DAF" w:rsidRPr="00912FAE" w:rsidRDefault="00AE0DAF" w:rsidP="00912FAE">
      <w:pPr>
        <w:pStyle w:val="ConsPlusTitle"/>
        <w:ind w:firstLine="709"/>
        <w:jc w:val="center"/>
      </w:pPr>
      <w:r w:rsidRPr="00912FAE">
        <w:t>самоуправления, организации и уполномоченные</w:t>
      </w:r>
    </w:p>
    <w:p w:rsidR="00AE0DAF" w:rsidRPr="00912FAE" w:rsidRDefault="00AE0DAF" w:rsidP="00912FAE">
      <w:pPr>
        <w:pStyle w:val="ConsPlusTitle"/>
        <w:ind w:firstLine="709"/>
        <w:jc w:val="center"/>
      </w:pPr>
      <w:r w:rsidRPr="00912FAE">
        <w:t>на рассмотрение жалобы лица, которым может быть направлена</w:t>
      </w:r>
    </w:p>
    <w:p w:rsidR="00AE0DAF" w:rsidRPr="00912FAE" w:rsidRDefault="00AE0DAF" w:rsidP="00912FAE">
      <w:pPr>
        <w:pStyle w:val="ConsPlusTitle"/>
        <w:ind w:firstLine="709"/>
        <w:jc w:val="center"/>
      </w:pPr>
      <w:r w:rsidRPr="00912FAE">
        <w:lastRenderedPageBreak/>
        <w:t>жалоба заявителя в досудебном (внесудебном) порядке</w:t>
      </w:r>
    </w:p>
    <w:p w:rsidR="00AE0DAF" w:rsidRPr="00912FAE" w:rsidRDefault="00AE0DAF" w:rsidP="00912FAE">
      <w:pPr>
        <w:pStyle w:val="ConsPlusNormal"/>
        <w:ind w:firstLine="709"/>
        <w:jc w:val="both"/>
        <w:rPr>
          <w:rFonts w:ascii="Times New Roman" w:hAnsi="Times New Roman" w:cs="Times New Roman"/>
          <w:sz w:val="24"/>
          <w:szCs w:val="24"/>
        </w:rPr>
      </w:pP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69.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 xml:space="preserve">Жалобы на решения и действия (бездействие) руководителя органа местного самоуправления </w:t>
      </w:r>
      <w:r w:rsidRPr="00912FAE">
        <w:rPr>
          <w:rFonts w:ascii="Times New Roman" w:hAnsi="Times New Roman" w:cs="Times New Roman"/>
          <w:sz w:val="24"/>
          <w:szCs w:val="24"/>
          <w:lang w:eastAsia="en-US"/>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E0DAF" w:rsidRPr="00912FAE" w:rsidRDefault="00AE0DAF" w:rsidP="00912FAE">
      <w:pPr>
        <w:pStyle w:val="af0"/>
        <w:tabs>
          <w:tab w:val="left" w:pos="1102"/>
        </w:tabs>
        <w:spacing w:after="0"/>
        <w:jc w:val="both"/>
        <w:rPr>
          <w:b/>
          <w:bCs/>
          <w:iCs/>
          <w:lang w:val="ru-RU"/>
        </w:rPr>
      </w:pPr>
    </w:p>
    <w:p w:rsidR="00AE0DAF" w:rsidRPr="00912FAE" w:rsidRDefault="00AE0DAF" w:rsidP="00912FAE">
      <w:pPr>
        <w:pStyle w:val="ConsPlusTitle"/>
        <w:ind w:firstLine="709"/>
        <w:jc w:val="center"/>
        <w:outlineLvl w:val="2"/>
      </w:pPr>
      <w:r w:rsidRPr="00912FAE">
        <w:t>Способы информирования заявителей о порядке подачи</w:t>
      </w:r>
    </w:p>
    <w:p w:rsidR="00AE0DAF" w:rsidRPr="00912FAE" w:rsidRDefault="00AE0DAF" w:rsidP="00912FAE">
      <w:pPr>
        <w:pStyle w:val="ConsPlusTitle"/>
        <w:ind w:firstLine="709"/>
        <w:jc w:val="center"/>
      </w:pPr>
      <w:r w:rsidRPr="00912FAE">
        <w:t>и рассмотрения жалобы, в том числе с использованием Портала</w:t>
      </w:r>
    </w:p>
    <w:p w:rsidR="00AE0DAF" w:rsidRPr="00912FAE" w:rsidRDefault="00AE0DAF" w:rsidP="00912FAE">
      <w:pPr>
        <w:pStyle w:val="ConsPlusNormal"/>
        <w:ind w:firstLine="709"/>
        <w:jc w:val="both"/>
        <w:rPr>
          <w:rFonts w:ascii="Times New Roman" w:hAnsi="Times New Roman" w:cs="Times New Roman"/>
          <w:sz w:val="24"/>
          <w:szCs w:val="24"/>
        </w:rPr>
      </w:pP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70.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AE0DAF" w:rsidRPr="00912FAE" w:rsidRDefault="00AE0DAF" w:rsidP="00912FAE">
      <w:pPr>
        <w:pStyle w:val="ConsPlusNormal"/>
        <w:ind w:firstLine="709"/>
        <w:jc w:val="both"/>
        <w:rPr>
          <w:rFonts w:ascii="Times New Roman" w:hAnsi="Times New Roman" w:cs="Times New Roman"/>
          <w:sz w:val="24"/>
          <w:szCs w:val="24"/>
        </w:rPr>
      </w:pPr>
    </w:p>
    <w:p w:rsidR="00AE0DAF" w:rsidRPr="00912FAE" w:rsidRDefault="00AE0DAF" w:rsidP="00912FAE">
      <w:pPr>
        <w:pStyle w:val="ConsPlusTitle"/>
        <w:ind w:firstLine="709"/>
        <w:jc w:val="center"/>
        <w:outlineLvl w:val="2"/>
      </w:pPr>
      <w:r w:rsidRPr="00912FAE">
        <w:t>Перечень нормативных правовых актов, регулирующих порядок</w:t>
      </w:r>
    </w:p>
    <w:p w:rsidR="00AE0DAF" w:rsidRPr="00912FAE" w:rsidRDefault="00AE0DAF" w:rsidP="00912FAE">
      <w:pPr>
        <w:pStyle w:val="ConsPlusTitle"/>
        <w:ind w:firstLine="709"/>
        <w:jc w:val="center"/>
      </w:pPr>
      <w:r w:rsidRPr="00912FAE">
        <w:t>досудебного (внесудебного) обжалования решений и действий</w:t>
      </w:r>
    </w:p>
    <w:p w:rsidR="00AE0DAF" w:rsidRPr="00912FAE" w:rsidRDefault="00AE0DAF" w:rsidP="00912FAE">
      <w:pPr>
        <w:pStyle w:val="ConsPlusTitle"/>
        <w:ind w:firstLine="709"/>
        <w:jc w:val="center"/>
      </w:pPr>
      <w:r w:rsidRPr="00912FAE">
        <w:t>(бездействия) органа местного самоуправления</w:t>
      </w:r>
    </w:p>
    <w:p w:rsidR="00AE0DAF" w:rsidRPr="00912FAE" w:rsidRDefault="00AE0DAF" w:rsidP="00912FAE">
      <w:pPr>
        <w:pStyle w:val="ConsPlusTitle"/>
        <w:ind w:firstLine="709"/>
        <w:jc w:val="center"/>
      </w:pPr>
      <w:r w:rsidRPr="00912FAE">
        <w:t>Оренбургской области, а также его должностных лиц</w:t>
      </w:r>
    </w:p>
    <w:p w:rsidR="00AE0DAF" w:rsidRPr="00912FAE" w:rsidRDefault="00AE0DAF" w:rsidP="00912FAE">
      <w:pPr>
        <w:pStyle w:val="ConsPlusNormal"/>
        <w:ind w:firstLine="709"/>
        <w:jc w:val="both"/>
        <w:rPr>
          <w:rFonts w:ascii="Times New Roman" w:hAnsi="Times New Roman" w:cs="Times New Roman"/>
          <w:sz w:val="24"/>
          <w:szCs w:val="24"/>
        </w:rPr>
      </w:pPr>
    </w:p>
    <w:p w:rsidR="00AE0DAF" w:rsidRPr="00912FAE" w:rsidRDefault="00AE0DAF" w:rsidP="00912FAE">
      <w:pPr>
        <w:pStyle w:val="ConsPlusNormal"/>
        <w:ind w:firstLine="709"/>
        <w:jc w:val="both"/>
        <w:rPr>
          <w:rFonts w:ascii="Times New Roman" w:hAnsi="Times New Roman" w:cs="Times New Roman"/>
          <w:sz w:val="24"/>
          <w:szCs w:val="24"/>
        </w:rPr>
      </w:pPr>
      <w:r w:rsidRPr="00912FAE">
        <w:rPr>
          <w:rFonts w:ascii="Times New Roman" w:hAnsi="Times New Roman" w:cs="Times New Roman"/>
          <w:sz w:val="24"/>
          <w:szCs w:val="24"/>
        </w:rPr>
        <w:t xml:space="preserve">71. Федеральный закон от </w:t>
      </w:r>
      <w:proofErr w:type="gramStart"/>
      <w:r w:rsidRPr="00912FAE">
        <w:rPr>
          <w:rFonts w:ascii="Times New Roman" w:hAnsi="Times New Roman" w:cs="Times New Roman"/>
          <w:sz w:val="24"/>
          <w:szCs w:val="24"/>
        </w:rPr>
        <w:t>27.07.2010  №</w:t>
      </w:r>
      <w:proofErr w:type="gramEnd"/>
      <w:r w:rsidRPr="00912FAE">
        <w:rPr>
          <w:rFonts w:ascii="Times New Roman" w:hAnsi="Times New Roman" w:cs="Times New Roman"/>
          <w:sz w:val="24"/>
          <w:szCs w:val="24"/>
        </w:rPr>
        <w:t xml:space="preserve"> 210-ФЗ;</w:t>
      </w:r>
    </w:p>
    <w:p w:rsidR="00AE0DAF" w:rsidRPr="00912FAE" w:rsidRDefault="00AE0DAF" w:rsidP="00912FAE">
      <w:pPr>
        <w:pStyle w:val="ConsPlusNormal"/>
        <w:ind w:firstLine="709"/>
        <w:jc w:val="both"/>
        <w:rPr>
          <w:rFonts w:ascii="Times New Roman" w:hAnsi="Times New Roman" w:cs="Times New Roman"/>
          <w:color w:val="000000" w:themeColor="text1"/>
          <w:sz w:val="24"/>
          <w:szCs w:val="24"/>
        </w:rPr>
      </w:pPr>
      <w:r w:rsidRPr="00912FAE">
        <w:rPr>
          <w:rFonts w:ascii="Times New Roman" w:hAnsi="Times New Roman" w:cs="Times New Roman"/>
          <w:color w:val="000000" w:themeColor="text1"/>
          <w:sz w:val="24"/>
          <w:szCs w:val="24"/>
        </w:rPr>
        <w:t>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E0DAF" w:rsidRPr="00912FAE" w:rsidRDefault="00AE0DAF" w:rsidP="00912FAE">
      <w:pPr>
        <w:pStyle w:val="af0"/>
        <w:tabs>
          <w:tab w:val="left" w:pos="1102"/>
        </w:tabs>
        <w:spacing w:after="0"/>
        <w:ind w:firstLine="709"/>
        <w:jc w:val="both"/>
        <w:rPr>
          <w:b/>
          <w:bCs/>
          <w:iCs/>
          <w:lang w:val="ru-RU"/>
        </w:rPr>
      </w:pPr>
    </w:p>
    <w:p w:rsidR="00AE0DAF" w:rsidRPr="00912FAE" w:rsidRDefault="00AE0DAF" w:rsidP="00912FAE">
      <w:pPr>
        <w:pStyle w:val="af0"/>
        <w:tabs>
          <w:tab w:val="left" w:pos="1102"/>
        </w:tabs>
        <w:spacing w:after="0"/>
        <w:jc w:val="both"/>
        <w:rPr>
          <w:b/>
          <w:bCs/>
          <w:iCs/>
          <w:lang w:val="ru-RU"/>
        </w:rPr>
      </w:pPr>
    </w:p>
    <w:bookmarkEnd w:id="346"/>
    <w:p w:rsidR="00AE0DAF" w:rsidRPr="00912FAE" w:rsidRDefault="00AE0DAF" w:rsidP="00912FAE">
      <w:pPr>
        <w:pStyle w:val="af0"/>
        <w:tabs>
          <w:tab w:val="left" w:pos="1482"/>
        </w:tabs>
        <w:spacing w:after="0"/>
        <w:jc w:val="both"/>
        <w:rPr>
          <w:lang w:val="ru-RU"/>
        </w:rPr>
        <w:sectPr w:rsidR="00AE0DAF" w:rsidRPr="00912FAE" w:rsidSect="00AE0DAF">
          <w:footerReference w:type="default" r:id="rId132"/>
          <w:type w:val="continuous"/>
          <w:pgSz w:w="11900" w:h="16840"/>
          <w:pgMar w:top="1134" w:right="851" w:bottom="1134" w:left="1701" w:header="215" w:footer="6" w:gutter="0"/>
          <w:cols w:space="720"/>
          <w:docGrid w:linePitch="360"/>
        </w:sectPr>
      </w:pPr>
    </w:p>
    <w:p w:rsidR="00AE0DAF" w:rsidRPr="00D122D8" w:rsidRDefault="00AE0DAF" w:rsidP="00AE0DAF">
      <w:pPr>
        <w:pStyle w:val="af0"/>
        <w:spacing w:after="240"/>
        <w:ind w:firstLine="720"/>
        <w:contextualSpacing/>
        <w:jc w:val="right"/>
        <w:rPr>
          <w:b/>
          <w:bCs/>
          <w:lang w:val="ru-RU"/>
        </w:rPr>
      </w:pPr>
      <w:r w:rsidRPr="00D122D8">
        <w:rPr>
          <w:rFonts w:eastAsiaTheme="minorEastAsia"/>
          <w:b/>
          <w:bCs/>
          <w:lang w:val="ru-RU"/>
        </w:rPr>
        <w:lastRenderedPageBreak/>
        <w:t>Приложение № 1</w:t>
      </w:r>
    </w:p>
    <w:p w:rsidR="00AE0DAF" w:rsidRPr="00D122D8" w:rsidRDefault="00AE0DAF" w:rsidP="00AE0DAF">
      <w:pPr>
        <w:pStyle w:val="af0"/>
        <w:spacing w:after="240"/>
        <w:ind w:firstLine="720"/>
        <w:contextualSpacing/>
        <w:jc w:val="right"/>
        <w:rPr>
          <w:shd w:val="clear" w:color="auto" w:fill="FFFFFF"/>
          <w:lang w:val="ru-RU"/>
        </w:rPr>
      </w:pPr>
      <w:r w:rsidRPr="00D122D8">
        <w:rPr>
          <w:rFonts w:eastAsiaTheme="minorEastAsia"/>
          <w:shd w:val="clear" w:color="auto" w:fill="FFFFFF"/>
          <w:lang w:val="ru-RU"/>
        </w:rPr>
        <w:t>к типовой форме</w:t>
      </w:r>
    </w:p>
    <w:p w:rsidR="00AE0DAF" w:rsidRPr="00D122D8" w:rsidRDefault="00AE0DAF" w:rsidP="00AE0DAF">
      <w:pPr>
        <w:pStyle w:val="af0"/>
        <w:spacing w:after="240"/>
        <w:ind w:firstLine="720"/>
        <w:contextualSpacing/>
        <w:jc w:val="right"/>
        <w:rPr>
          <w:lang w:val="ru-RU"/>
        </w:rPr>
      </w:pPr>
      <w:r w:rsidRPr="00D122D8">
        <w:rPr>
          <w:rFonts w:eastAsiaTheme="minorEastAsia"/>
          <w:shd w:val="clear" w:color="auto" w:fill="FFFFFF"/>
          <w:lang w:val="ru-RU"/>
        </w:rPr>
        <w:t>Административного регламента</w:t>
      </w:r>
    </w:p>
    <w:p w:rsidR="00AE0DAF" w:rsidRPr="00D122D8" w:rsidRDefault="00AE0DAF" w:rsidP="00912FAE">
      <w:pPr>
        <w:pStyle w:val="af0"/>
        <w:spacing w:after="0"/>
        <w:ind w:firstLine="720"/>
        <w:contextualSpacing/>
        <w:jc w:val="right"/>
        <w:rPr>
          <w:b/>
          <w:bCs/>
          <w:lang w:val="ru-RU"/>
        </w:rPr>
      </w:pPr>
      <w:r w:rsidRPr="00D122D8">
        <w:rPr>
          <w:lang w:val="ru-RU"/>
        </w:rPr>
        <w:t>предоставления Муниципальной услуги</w:t>
      </w:r>
    </w:p>
    <w:p w:rsidR="00AE0DAF" w:rsidRPr="00D122D8" w:rsidRDefault="00AE0DAF" w:rsidP="00912FAE">
      <w:pPr>
        <w:spacing w:after="0" w:line="240" w:lineRule="auto"/>
        <w:outlineLvl w:val="1"/>
        <w:rPr>
          <w:rFonts w:ascii="Times New Roman" w:hAnsi="Times New Roman" w:cs="Times New Roman"/>
          <w:b/>
          <w:bCs/>
        </w:rPr>
      </w:pPr>
    </w:p>
    <w:p w:rsidR="00AE0DAF" w:rsidRPr="00D122D8" w:rsidRDefault="00AE0DAF" w:rsidP="00912FAE">
      <w:pPr>
        <w:spacing w:after="0" w:line="240" w:lineRule="auto"/>
        <w:outlineLvl w:val="1"/>
        <w:rPr>
          <w:rFonts w:ascii="Times New Roman" w:hAnsi="Times New Roman" w:cs="Times New Roman"/>
          <w:b/>
          <w:bCs/>
        </w:rPr>
      </w:pPr>
      <w:bookmarkStart w:id="347" w:name="_Toc103877711"/>
      <w:r w:rsidRPr="00D122D8">
        <w:rPr>
          <w:rFonts w:ascii="Times New Roman" w:eastAsiaTheme="minorEastAsia" w:hAnsi="Times New Roman" w:cs="Times New Roman"/>
          <w:b/>
          <w:bCs/>
        </w:rPr>
        <w:t>Форма разрешения на осуществление земляных работ</w:t>
      </w:r>
      <w:bookmarkEnd w:id="347"/>
    </w:p>
    <w:p w:rsidR="00AE0DAF" w:rsidRPr="00D122D8" w:rsidRDefault="00AE0DAF" w:rsidP="00912FAE">
      <w:pPr>
        <w:spacing w:after="0" w:line="240" w:lineRule="auto"/>
        <w:rPr>
          <w:rFonts w:ascii="Times New Roman" w:hAnsi="Times New Roman" w:cs="Times New Roman"/>
        </w:rPr>
      </w:pPr>
    </w:p>
    <w:p w:rsidR="00AE0DAF" w:rsidRPr="00D122D8" w:rsidRDefault="00AE0DAF" w:rsidP="00912FAE">
      <w:pPr>
        <w:spacing w:after="0" w:line="240" w:lineRule="auto"/>
        <w:rPr>
          <w:rFonts w:ascii="Times New Roman" w:hAnsi="Times New Roman" w:cs="Times New Roman"/>
        </w:rPr>
      </w:pPr>
      <w:r w:rsidRPr="00D122D8">
        <w:rPr>
          <w:rFonts w:ascii="Times New Roman" w:eastAsiaTheme="minorEastAsia" w:hAnsi="Times New Roman" w:cs="Times New Roman"/>
        </w:rPr>
        <w:t>РАЗРЕШЕНИЕ</w:t>
      </w:r>
    </w:p>
    <w:p w:rsidR="00AE0DAF" w:rsidRPr="00D122D8" w:rsidRDefault="00AE0DAF" w:rsidP="00912FAE">
      <w:pPr>
        <w:spacing w:after="0" w:line="240" w:lineRule="auto"/>
        <w:rPr>
          <w:rFonts w:ascii="Times New Roman" w:hAnsi="Times New Roman" w:cs="Times New Roman"/>
        </w:rPr>
      </w:pPr>
      <w:proofErr w:type="gramStart"/>
      <w:r w:rsidRPr="00D122D8">
        <w:rPr>
          <w:rFonts w:ascii="Times New Roman" w:eastAsiaTheme="minorEastAsia" w:hAnsi="Times New Roman" w:cs="Times New Roman"/>
        </w:rPr>
        <w:t xml:space="preserve">№ </w:t>
      </w:r>
      <w:r w:rsidRPr="00D122D8">
        <w:rPr>
          <w:rFonts w:ascii="Times New Roman" w:eastAsiaTheme="minorEastAsia" w:hAnsi="Times New Roman" w:cs="Times New Roman"/>
          <w:bCs/>
        </w:rPr>
        <w:t xml:space="preserve"> _</w:t>
      </w:r>
      <w:proofErr w:type="gramEnd"/>
      <w:r w:rsidRPr="00D122D8">
        <w:rPr>
          <w:rFonts w:ascii="Times New Roman" w:eastAsiaTheme="minorEastAsia" w:hAnsi="Times New Roman" w:cs="Times New Roman"/>
          <w:bCs/>
        </w:rPr>
        <w:t>__________</w:t>
      </w:r>
      <w:r w:rsidRPr="00D122D8">
        <w:rPr>
          <w:rFonts w:ascii="Times New Roman" w:eastAsiaTheme="minorEastAsia" w:hAnsi="Times New Roman" w:cs="Times New Roman"/>
        </w:rPr>
        <w:tab/>
      </w:r>
      <w:r w:rsidRPr="00D122D8">
        <w:rPr>
          <w:rFonts w:ascii="Times New Roman" w:eastAsiaTheme="minorEastAsia" w:hAnsi="Times New Roman" w:cs="Times New Roman"/>
        </w:rPr>
        <w:tab/>
      </w:r>
      <w:r w:rsidRPr="00D122D8">
        <w:rPr>
          <w:rFonts w:ascii="Times New Roman" w:eastAsiaTheme="minorEastAsia" w:hAnsi="Times New Roman" w:cs="Times New Roman"/>
        </w:rPr>
        <w:tab/>
      </w:r>
      <w:r w:rsidRPr="00D122D8">
        <w:rPr>
          <w:rFonts w:ascii="Times New Roman" w:eastAsiaTheme="minorEastAsia" w:hAnsi="Times New Roman" w:cs="Times New Roman"/>
        </w:rPr>
        <w:tab/>
      </w:r>
      <w:r w:rsidRPr="00D122D8">
        <w:rPr>
          <w:rFonts w:ascii="Times New Roman" w:eastAsiaTheme="minorEastAsia" w:hAnsi="Times New Roman" w:cs="Times New Roman"/>
        </w:rPr>
        <w:tab/>
      </w:r>
      <w:r w:rsidRPr="00D122D8">
        <w:rPr>
          <w:rFonts w:ascii="Times New Roman" w:eastAsiaTheme="minorEastAsia"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52"/>
      </w:tblGrid>
      <w:tr w:rsidR="00AE0DAF" w:rsidRPr="00D122D8" w:rsidTr="00AE0DAF">
        <w:tc>
          <w:tcPr>
            <w:tcW w:w="9352" w:type="dxa"/>
            <w:tcBorders>
              <w:bottom w:val="single" w:sz="4" w:space="0" w:color="000000"/>
            </w:tcBorders>
            <w:tcMar>
              <w:top w:w="75" w:type="dxa"/>
              <w:left w:w="255" w:type="dxa"/>
              <w:bottom w:w="75" w:type="dxa"/>
              <w:right w:w="255" w:type="dxa"/>
            </w:tcMar>
          </w:tcPr>
          <w:p w:rsidR="00AE0DAF" w:rsidRPr="00D122D8" w:rsidRDefault="00AE0DAF" w:rsidP="00912FAE">
            <w:pPr>
              <w:spacing w:after="0" w:line="240" w:lineRule="auto"/>
              <w:rPr>
                <w:rFonts w:ascii="Times New Roman" w:hAnsi="Times New Roman" w:cs="Times New Roman"/>
                <w:bCs/>
              </w:rPr>
            </w:pPr>
          </w:p>
          <w:p w:rsidR="00AE0DAF" w:rsidRPr="00D122D8" w:rsidRDefault="00AE0DAF" w:rsidP="00912FAE">
            <w:pPr>
              <w:spacing w:after="0" w:line="240" w:lineRule="auto"/>
              <w:rPr>
                <w:rFonts w:ascii="Times New Roman" w:hAnsi="Times New Roman" w:cs="Times New Roman"/>
                <w:bCs/>
              </w:rPr>
            </w:pPr>
          </w:p>
        </w:tc>
      </w:tr>
      <w:tr w:rsidR="00AE0DAF" w:rsidRPr="00D122D8" w:rsidTr="00AE0DAF">
        <w:tc>
          <w:tcPr>
            <w:tcW w:w="9352" w:type="dxa"/>
            <w:tcBorders>
              <w:top w:val="single" w:sz="4" w:space="0" w:color="000000"/>
            </w:tcBorders>
            <w:tcMar>
              <w:top w:w="75" w:type="dxa"/>
              <w:left w:w="255" w:type="dxa"/>
              <w:bottom w:w="75" w:type="dxa"/>
              <w:right w:w="255" w:type="dxa"/>
            </w:tcMar>
          </w:tcPr>
          <w:p w:rsidR="00AE0DAF" w:rsidRPr="00D122D8" w:rsidRDefault="00AE0DAF" w:rsidP="00912FAE">
            <w:pPr>
              <w:spacing w:after="0" w:line="240" w:lineRule="auto"/>
              <w:rPr>
                <w:rFonts w:ascii="Times New Roman" w:hAnsi="Times New Roman" w:cs="Times New Roman"/>
                <w:bCs/>
              </w:rPr>
            </w:pPr>
            <w:r w:rsidRPr="00D122D8">
              <w:rPr>
                <w:rFonts w:ascii="Times New Roman" w:hAnsi="Times New Roman" w:cs="Times New Roman"/>
                <w:bCs/>
              </w:rPr>
              <w:t>(наименование уполномоченного органа местного самоуправления)</w:t>
            </w:r>
          </w:p>
        </w:tc>
      </w:tr>
    </w:tbl>
    <w:p w:rsidR="00AE0DAF" w:rsidRPr="00D122D8" w:rsidRDefault="00AE0DAF" w:rsidP="00912FAE">
      <w:pPr>
        <w:spacing w:after="0" w:line="240" w:lineRule="auto"/>
        <w:ind w:firstLine="993"/>
        <w:rPr>
          <w:rFonts w:ascii="Times New Roman" w:hAnsi="Times New Roman" w:cs="Times New Roman"/>
        </w:rPr>
      </w:pPr>
    </w:p>
    <w:p w:rsidR="00AE0DAF" w:rsidRPr="00D122D8" w:rsidRDefault="00AE0DAF" w:rsidP="00912FAE">
      <w:pPr>
        <w:spacing w:after="0" w:line="240" w:lineRule="auto"/>
        <w:rPr>
          <w:rFonts w:ascii="Times New Roman" w:hAnsi="Times New Roman" w:cs="Times New Roman"/>
        </w:rPr>
      </w:pPr>
      <w:r w:rsidRPr="00D122D8">
        <w:rPr>
          <w:rFonts w:ascii="Times New Roman" w:eastAsiaTheme="minorEastAsia" w:hAnsi="Times New Roman" w:cs="Times New Roman"/>
        </w:rPr>
        <w:t xml:space="preserve">Наименование заявителя (заказчика): </w:t>
      </w:r>
      <w:r w:rsidRPr="00D122D8">
        <w:rPr>
          <w:rFonts w:ascii="Times New Roman" w:eastAsiaTheme="minorEastAsia" w:hAnsi="Times New Roman" w:cs="Times New Roman"/>
          <w:bCs/>
          <w:u w:val="single"/>
        </w:rPr>
        <w:t>_____________________________________________________________________</w:t>
      </w:r>
      <w:r w:rsidRPr="00D122D8">
        <w:rPr>
          <w:rFonts w:ascii="Times New Roman" w:eastAsiaTheme="minorEastAsia" w:hAnsi="Times New Roman" w:cs="Times New Roman"/>
        </w:rPr>
        <w:t>.</w:t>
      </w:r>
    </w:p>
    <w:p w:rsidR="00AE0DAF" w:rsidRPr="00D122D8" w:rsidRDefault="00AE0DAF" w:rsidP="00912FAE">
      <w:pPr>
        <w:spacing w:after="0" w:line="240" w:lineRule="auto"/>
        <w:rPr>
          <w:rFonts w:ascii="Times New Roman" w:hAnsi="Times New Roman" w:cs="Times New Roman"/>
        </w:rPr>
      </w:pPr>
    </w:p>
    <w:p w:rsidR="00AE0DAF" w:rsidRPr="00D122D8" w:rsidRDefault="00AE0DAF" w:rsidP="00912FAE">
      <w:pPr>
        <w:spacing w:after="0" w:line="240" w:lineRule="auto"/>
        <w:rPr>
          <w:rFonts w:ascii="Times New Roman" w:hAnsi="Times New Roman" w:cs="Times New Roman"/>
        </w:rPr>
      </w:pPr>
      <w:r w:rsidRPr="00D122D8">
        <w:rPr>
          <w:rFonts w:ascii="Times New Roman" w:eastAsiaTheme="minorEastAsia" w:hAnsi="Times New Roman" w:cs="Times New Roman"/>
        </w:rPr>
        <w:t xml:space="preserve">Адрес производства земляных </w:t>
      </w:r>
      <w:proofErr w:type="gramStart"/>
      <w:r w:rsidRPr="00D122D8">
        <w:rPr>
          <w:rFonts w:ascii="Times New Roman" w:eastAsiaTheme="minorEastAsia" w:hAnsi="Times New Roman" w:cs="Times New Roman"/>
        </w:rPr>
        <w:t xml:space="preserve">работ:  </w:t>
      </w:r>
      <w:r w:rsidRPr="00D122D8">
        <w:rPr>
          <w:rFonts w:ascii="Times New Roman" w:eastAsiaTheme="minorEastAsia" w:hAnsi="Times New Roman" w:cs="Times New Roman"/>
          <w:bCs/>
          <w:u w:val="single"/>
        </w:rPr>
        <w:t>_</w:t>
      </w:r>
      <w:proofErr w:type="gramEnd"/>
      <w:r w:rsidRPr="00D122D8">
        <w:rPr>
          <w:rFonts w:ascii="Times New Roman" w:eastAsiaTheme="minorEastAsia" w:hAnsi="Times New Roman" w:cs="Times New Roman"/>
          <w:bCs/>
          <w:u w:val="single"/>
        </w:rPr>
        <w:t>_________________________________________.</w:t>
      </w:r>
    </w:p>
    <w:p w:rsidR="00AE0DAF" w:rsidRPr="00D122D8" w:rsidRDefault="00AE0DAF" w:rsidP="00912FAE">
      <w:pPr>
        <w:spacing w:after="0" w:line="240" w:lineRule="auto"/>
        <w:rPr>
          <w:rFonts w:ascii="Times New Roman" w:hAnsi="Times New Roman" w:cs="Times New Roman"/>
        </w:rPr>
      </w:pPr>
    </w:p>
    <w:p w:rsidR="00AE0DAF" w:rsidRPr="00D122D8" w:rsidRDefault="00AE0DAF" w:rsidP="00912FAE">
      <w:pPr>
        <w:spacing w:after="0" w:line="240" w:lineRule="auto"/>
        <w:rPr>
          <w:rFonts w:ascii="Times New Roman" w:hAnsi="Times New Roman" w:cs="Times New Roman"/>
        </w:rPr>
      </w:pPr>
      <w:r w:rsidRPr="00D122D8">
        <w:rPr>
          <w:rFonts w:ascii="Times New Roman" w:eastAsiaTheme="minorEastAsia" w:hAnsi="Times New Roman" w:cs="Times New Roman"/>
        </w:rPr>
        <w:t xml:space="preserve">Наименование работ: </w:t>
      </w:r>
      <w:r w:rsidRPr="00D122D8">
        <w:rPr>
          <w:rFonts w:ascii="Times New Roman" w:eastAsiaTheme="minorEastAsia" w:hAnsi="Times New Roman" w:cs="Times New Roman"/>
          <w:bCs/>
          <w:u w:val="single"/>
        </w:rPr>
        <w:t>_________________.</w:t>
      </w:r>
      <w:r w:rsidRPr="00D122D8">
        <w:rPr>
          <w:rFonts w:ascii="Times New Roman" w:eastAsiaTheme="minorEastAsia" w:hAnsi="Times New Roman" w:cs="Times New Roman"/>
        </w:rPr>
        <w:t xml:space="preserve"> </w:t>
      </w:r>
    </w:p>
    <w:p w:rsidR="00AE0DAF" w:rsidRPr="00D122D8" w:rsidRDefault="00AE0DAF" w:rsidP="00912FAE">
      <w:pPr>
        <w:spacing w:after="0" w:line="240" w:lineRule="auto"/>
        <w:rPr>
          <w:rFonts w:ascii="Times New Roman" w:hAnsi="Times New Roman" w:cs="Times New Roman"/>
        </w:rPr>
      </w:pPr>
    </w:p>
    <w:p w:rsidR="00AE0DAF" w:rsidRPr="00D122D8" w:rsidRDefault="00AE0DAF" w:rsidP="00912FAE">
      <w:pPr>
        <w:spacing w:after="0" w:line="240" w:lineRule="auto"/>
        <w:rPr>
          <w:rFonts w:ascii="Times New Roman" w:hAnsi="Times New Roman" w:cs="Times New Roman"/>
        </w:rPr>
      </w:pPr>
      <w:r w:rsidRPr="00D122D8">
        <w:rPr>
          <w:rFonts w:ascii="Times New Roman" w:eastAsiaTheme="minorEastAsia" w:hAnsi="Times New Roman" w:cs="Times New Roman"/>
        </w:rPr>
        <w:t>Вид и объем вскрываемого покрытия (вид/объем в м</w:t>
      </w:r>
      <w:r w:rsidRPr="00D122D8">
        <w:rPr>
          <w:rFonts w:ascii="Times New Roman" w:eastAsiaTheme="minorEastAsia" w:hAnsi="Times New Roman" w:cs="Times New Roman"/>
          <w:vertAlign w:val="superscript"/>
        </w:rPr>
        <w:t>3</w:t>
      </w:r>
      <w:r w:rsidRPr="00D122D8">
        <w:rPr>
          <w:rFonts w:ascii="Times New Roman" w:eastAsiaTheme="minorEastAsia" w:hAnsi="Times New Roman" w:cs="Times New Roman"/>
        </w:rPr>
        <w:t xml:space="preserve"> или кв. м): </w:t>
      </w:r>
      <w:r w:rsidRPr="00D122D8">
        <w:rPr>
          <w:rFonts w:ascii="Times New Roman" w:eastAsiaTheme="minorEastAsia" w:hAnsi="Times New Roman" w:cs="Times New Roman"/>
          <w:bCs/>
          <w:u w:val="single"/>
        </w:rPr>
        <w:t>__________________________________________________________________________________</w:t>
      </w:r>
      <w:r w:rsidRPr="00D122D8">
        <w:rPr>
          <w:rFonts w:ascii="Times New Roman" w:eastAsiaTheme="minorEastAsia" w:hAnsi="Times New Roman" w:cs="Times New Roman"/>
        </w:rPr>
        <w:t>.</w:t>
      </w:r>
    </w:p>
    <w:p w:rsidR="00AE0DAF" w:rsidRPr="00D122D8" w:rsidRDefault="00AE0DAF" w:rsidP="00912FAE">
      <w:pPr>
        <w:spacing w:after="0" w:line="240" w:lineRule="auto"/>
        <w:rPr>
          <w:rFonts w:ascii="Times New Roman" w:hAnsi="Times New Roman" w:cs="Times New Roman"/>
        </w:rPr>
      </w:pPr>
    </w:p>
    <w:p w:rsidR="00AE0DAF" w:rsidRPr="00D122D8" w:rsidRDefault="00AE0DAF" w:rsidP="00912FAE">
      <w:pPr>
        <w:spacing w:after="0" w:line="240" w:lineRule="auto"/>
        <w:rPr>
          <w:rFonts w:ascii="Times New Roman" w:hAnsi="Times New Roman" w:cs="Times New Roman"/>
        </w:rPr>
      </w:pPr>
      <w:r w:rsidRPr="00D122D8">
        <w:rPr>
          <w:rFonts w:ascii="Times New Roman" w:eastAsiaTheme="minorEastAsia" w:hAnsi="Times New Roman" w:cs="Times New Roman"/>
        </w:rPr>
        <w:t xml:space="preserve">Период производства земляных работ: с </w:t>
      </w:r>
      <w:r w:rsidRPr="00D122D8">
        <w:rPr>
          <w:rFonts w:ascii="Times New Roman" w:eastAsiaTheme="minorEastAsia" w:hAnsi="Times New Roman" w:cs="Times New Roman"/>
          <w:bCs/>
          <w:u w:val="single"/>
        </w:rPr>
        <w:t>__________</w:t>
      </w:r>
      <w:r w:rsidRPr="00D122D8">
        <w:rPr>
          <w:rFonts w:ascii="Times New Roman" w:eastAsiaTheme="minorEastAsia" w:hAnsi="Times New Roman" w:cs="Times New Roman"/>
        </w:rPr>
        <w:t>_ по ___________.</w:t>
      </w:r>
    </w:p>
    <w:p w:rsidR="00AE0DAF" w:rsidRPr="00D122D8" w:rsidRDefault="00AE0DAF" w:rsidP="00912FAE">
      <w:pPr>
        <w:spacing w:after="0" w:line="240" w:lineRule="auto"/>
        <w:rPr>
          <w:rFonts w:ascii="Times New Roman" w:hAnsi="Times New Roman" w:cs="Times New Roman"/>
        </w:rPr>
      </w:pPr>
    </w:p>
    <w:p w:rsidR="00AE0DAF" w:rsidRPr="00D122D8" w:rsidRDefault="00AE0DAF" w:rsidP="00912FAE">
      <w:pPr>
        <w:spacing w:after="0" w:line="240" w:lineRule="auto"/>
        <w:rPr>
          <w:rFonts w:ascii="Times New Roman" w:hAnsi="Times New Roman" w:cs="Times New Roman"/>
          <w:bCs/>
          <w:u w:val="single"/>
        </w:rPr>
      </w:pPr>
      <w:r w:rsidRPr="00D122D8">
        <w:rPr>
          <w:rFonts w:ascii="Times New Roman" w:eastAsiaTheme="minorEastAsia" w:hAnsi="Times New Roman" w:cs="Times New Roman"/>
        </w:rPr>
        <w:t xml:space="preserve">Наименование подрядной организации, осуществляющей земляные работы: </w:t>
      </w:r>
      <w:r w:rsidRPr="00D122D8">
        <w:rPr>
          <w:rFonts w:ascii="Times New Roman" w:eastAsiaTheme="minorEastAsia" w:hAnsi="Times New Roman" w:cs="Times New Roman"/>
          <w:bCs/>
          <w:u w:val="single"/>
        </w:rPr>
        <w:t>_____________________________________________________________________________________</w:t>
      </w:r>
    </w:p>
    <w:p w:rsidR="00AE0DAF" w:rsidRPr="00D122D8" w:rsidRDefault="00AE0DAF" w:rsidP="00912FAE">
      <w:pPr>
        <w:spacing w:after="0" w:line="240" w:lineRule="auto"/>
        <w:rPr>
          <w:rFonts w:ascii="Times New Roman" w:hAnsi="Times New Roman" w:cs="Times New Roman"/>
        </w:rPr>
      </w:pPr>
    </w:p>
    <w:p w:rsidR="00AE0DAF" w:rsidRPr="00D122D8" w:rsidRDefault="00AE0DAF" w:rsidP="00912FAE">
      <w:pPr>
        <w:spacing w:after="0" w:line="240" w:lineRule="auto"/>
        <w:rPr>
          <w:rFonts w:ascii="Times New Roman" w:hAnsi="Times New Roman" w:cs="Times New Roman"/>
          <w:bCs/>
          <w:u w:val="single"/>
        </w:rPr>
      </w:pPr>
      <w:r w:rsidRPr="00D122D8">
        <w:rPr>
          <w:rFonts w:ascii="Times New Roman" w:eastAsiaTheme="minorEastAsia" w:hAnsi="Times New Roman" w:cs="Times New Roman"/>
        </w:rPr>
        <w:t>Сведения о должностных лицах, ответственных за производство земляных работ:</w:t>
      </w:r>
      <w:r w:rsidRPr="00D122D8">
        <w:rPr>
          <w:rFonts w:ascii="Times New Roman" w:eastAsiaTheme="minorEastAsia" w:hAnsi="Times New Roman" w:cs="Times New Roman"/>
          <w:bCs/>
          <w:u w:val="single"/>
        </w:rPr>
        <w:t xml:space="preserve"> _____________________________________________________________________________________</w:t>
      </w:r>
    </w:p>
    <w:p w:rsidR="00AE0DAF" w:rsidRPr="00D122D8" w:rsidRDefault="00AE0DAF" w:rsidP="00912FAE">
      <w:pPr>
        <w:spacing w:after="0" w:line="240" w:lineRule="auto"/>
        <w:rPr>
          <w:rFonts w:ascii="Times New Roman" w:hAnsi="Times New Roman" w:cs="Times New Roman"/>
        </w:rPr>
      </w:pPr>
    </w:p>
    <w:p w:rsidR="00AE0DAF" w:rsidRPr="00D122D8" w:rsidRDefault="00AE0DAF" w:rsidP="00912FAE">
      <w:pPr>
        <w:spacing w:after="0" w:line="240" w:lineRule="auto"/>
        <w:rPr>
          <w:rFonts w:ascii="Times New Roman" w:hAnsi="Times New Roman" w:cs="Times New Roman"/>
        </w:rPr>
      </w:pPr>
      <w:r w:rsidRPr="00D122D8">
        <w:rPr>
          <w:rFonts w:ascii="Times New Roman" w:eastAsiaTheme="minorEastAsia" w:hAnsi="Times New Roman" w:cs="Times New Roman"/>
        </w:rPr>
        <w:t xml:space="preserve">Наименование подрядной организации, выполняющей работы по восстановлению благоустройства: </w:t>
      </w:r>
      <w:r w:rsidRPr="00D122D8">
        <w:rPr>
          <w:rFonts w:ascii="Times New Roman" w:eastAsiaTheme="minorEastAsia" w:hAnsi="Times New Roman" w:cs="Times New Roman"/>
          <w:bCs/>
          <w:u w:val="single"/>
        </w:rPr>
        <w:t>_____________________________________________________________________</w:t>
      </w:r>
    </w:p>
    <w:p w:rsidR="00AE0DAF" w:rsidRPr="00D122D8" w:rsidRDefault="00AE0DAF" w:rsidP="00912FAE">
      <w:pPr>
        <w:spacing w:after="0" w:line="240" w:lineRule="auto"/>
        <w:rPr>
          <w:rFonts w:ascii="Times New Roman" w:hAnsi="Times New Roman" w:cs="Times New Roman"/>
        </w:rPr>
      </w:pPr>
    </w:p>
    <w:p w:rsidR="00AE0DAF" w:rsidRPr="00D122D8" w:rsidRDefault="00AE0DAF" w:rsidP="00912FAE">
      <w:pPr>
        <w:spacing w:after="0" w:line="240" w:lineRule="auto"/>
        <w:rPr>
          <w:rFonts w:ascii="Times New Roman" w:hAnsi="Times New Roman" w:cs="Times New Roman"/>
        </w:rPr>
      </w:pPr>
    </w:p>
    <w:tbl>
      <w:tblPr>
        <w:tblW w:w="0" w:type="auto"/>
        <w:tblInd w:w="-5" w:type="dxa"/>
        <w:tblLayout w:type="fixed"/>
        <w:tblCellMar>
          <w:left w:w="10" w:type="dxa"/>
          <w:right w:w="10" w:type="dxa"/>
        </w:tblCellMar>
        <w:tblLook w:val="0000" w:firstRow="0" w:lastRow="0" w:firstColumn="0" w:lastColumn="0" w:noHBand="0" w:noVBand="0"/>
      </w:tblPr>
      <w:tblGrid>
        <w:gridCol w:w="4163"/>
        <w:gridCol w:w="4532"/>
      </w:tblGrid>
      <w:tr w:rsidR="00AE0DAF" w:rsidRPr="00D122D8" w:rsidTr="00AE0DAF">
        <w:trPr>
          <w:trHeight w:val="528"/>
        </w:trPr>
        <w:tc>
          <w:tcPr>
            <w:tcW w:w="4163" w:type="dxa"/>
            <w:tcBorders>
              <w:top w:val="single" w:sz="4" w:space="0" w:color="auto"/>
              <w:left w:val="single" w:sz="4" w:space="0" w:color="auto"/>
              <w:bottom w:val="single" w:sz="4" w:space="0" w:color="auto"/>
              <w:right w:val="single" w:sz="4" w:space="0" w:color="auto"/>
            </w:tcBorders>
          </w:tcPr>
          <w:p w:rsidR="00AE0DAF" w:rsidRPr="00D122D8" w:rsidRDefault="00AE0DAF" w:rsidP="00912FAE">
            <w:pPr>
              <w:spacing w:after="0" w:line="240" w:lineRule="auto"/>
              <w:rPr>
                <w:rFonts w:ascii="Times New Roman" w:hAnsi="Times New Roman" w:cs="Times New Roman"/>
              </w:rPr>
            </w:pPr>
            <w:r w:rsidRPr="00D122D8">
              <w:rPr>
                <w:rFonts w:ascii="Times New Roman"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AE0DAF" w:rsidRPr="00D122D8" w:rsidRDefault="00AE0DAF" w:rsidP="00912FAE">
            <w:pPr>
              <w:spacing w:after="0" w:line="240" w:lineRule="auto"/>
              <w:rPr>
                <w:rFonts w:ascii="Times New Roman" w:hAnsi="Times New Roman" w:cs="Times New Roman"/>
              </w:rPr>
            </w:pPr>
          </w:p>
          <w:p w:rsidR="00AE0DAF" w:rsidRPr="00D122D8" w:rsidRDefault="00AE0DAF" w:rsidP="00912FAE">
            <w:pPr>
              <w:spacing w:after="0" w:line="240" w:lineRule="auto"/>
              <w:rPr>
                <w:rFonts w:ascii="Times New Roman" w:hAnsi="Times New Roman" w:cs="Times New Roman"/>
              </w:rPr>
            </w:pPr>
          </w:p>
        </w:tc>
      </w:tr>
    </w:tbl>
    <w:p w:rsidR="00AE0DAF" w:rsidRPr="00D122D8" w:rsidRDefault="00AE0DAF" w:rsidP="00912FAE">
      <w:pPr>
        <w:spacing w:after="0" w:line="240" w:lineRule="auto"/>
        <w:rPr>
          <w:rFonts w:ascii="Times New Roman" w:hAnsi="Times New Roman" w:cs="Times New Roman"/>
        </w:rPr>
      </w:pPr>
    </w:p>
    <w:p w:rsidR="00AE0DAF" w:rsidRPr="00D122D8" w:rsidRDefault="00AE0DAF" w:rsidP="00912FAE">
      <w:pPr>
        <w:spacing w:after="0" w:line="240" w:lineRule="auto"/>
        <w:rPr>
          <w:rFonts w:ascii="Times New Roman" w:hAnsi="Times New Roman" w:cs="Times New Roman"/>
        </w:rPr>
      </w:pPr>
    </w:p>
    <w:p w:rsidR="00AE0DAF" w:rsidRPr="00D122D8" w:rsidRDefault="00AE0DAF" w:rsidP="00912FAE">
      <w:pPr>
        <w:spacing w:after="0" w:line="240" w:lineRule="auto"/>
        <w:rPr>
          <w:rFonts w:ascii="Times New Roman" w:hAnsi="Times New Roman" w:cs="Times New Roman"/>
        </w:rPr>
      </w:pPr>
      <w:r w:rsidRPr="00D122D8">
        <w:rPr>
          <w:rFonts w:ascii="Times New Roman" w:eastAsiaTheme="minorEastAsia" w:hAnsi="Times New Roman" w:cs="Times New Roman"/>
        </w:rPr>
        <w:t>Особые отметки ____________________________________________________________.</w:t>
      </w:r>
    </w:p>
    <w:p w:rsidR="00AE0DAF" w:rsidRPr="00D122D8" w:rsidRDefault="00AE0DAF" w:rsidP="00912FAE">
      <w:pPr>
        <w:tabs>
          <w:tab w:val="left" w:pos="4820"/>
        </w:tabs>
        <w:spacing w:after="0" w:line="240" w:lineRule="auto"/>
        <w:ind w:firstLine="2551"/>
        <w:contextualSpacing/>
        <w:rPr>
          <w:rFonts w:ascii="Times New Roman" w:hAnsi="Times New Roman" w:cs="Times New Roman"/>
        </w:rPr>
      </w:pPr>
    </w:p>
    <w:p w:rsidR="00AE0DAF" w:rsidRPr="00D122D8" w:rsidRDefault="00AE0DAF" w:rsidP="00912FAE">
      <w:pPr>
        <w:tabs>
          <w:tab w:val="left" w:pos="4820"/>
        </w:tabs>
        <w:spacing w:after="0" w:line="240" w:lineRule="auto"/>
        <w:ind w:firstLine="2551"/>
        <w:contextualSpacing/>
        <w:rPr>
          <w:rFonts w:ascii="Times New Roman" w:hAnsi="Times New Roman" w:cs="Times New Roman"/>
        </w:rPr>
      </w:pPr>
    </w:p>
    <w:p w:rsidR="00AE0DAF" w:rsidRPr="00D122D8" w:rsidRDefault="00AE0DAF" w:rsidP="00912FAE">
      <w:pPr>
        <w:tabs>
          <w:tab w:val="left" w:pos="4820"/>
        </w:tabs>
        <w:spacing w:after="0" w:line="240" w:lineRule="auto"/>
        <w:ind w:firstLine="2551"/>
        <w:contextualSpacing/>
        <w:rPr>
          <w:rFonts w:ascii="Times New Roman" w:hAnsi="Times New Roman" w:cs="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4498"/>
      </w:tblGrid>
      <w:tr w:rsidR="00AE0DAF" w:rsidRPr="00D122D8" w:rsidTr="00AE0DAF">
        <w:tc>
          <w:tcPr>
            <w:tcW w:w="5098" w:type="dxa"/>
            <w:tcBorders>
              <w:right w:val="single" w:sz="4" w:space="0" w:color="auto"/>
            </w:tcBorders>
          </w:tcPr>
          <w:p w:rsidR="00AE0DAF" w:rsidRPr="00D122D8" w:rsidRDefault="00AE0DAF" w:rsidP="00912FAE">
            <w:pPr>
              <w:rPr>
                <w:rFonts w:ascii="Times New Roman" w:hAnsi="Times New Roman" w:cs="Times New Roman"/>
                <w:bCs/>
                <w:sz w:val="24"/>
                <w:szCs w:val="24"/>
              </w:rPr>
            </w:pPr>
            <w:r w:rsidRPr="00D122D8">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AE0DAF" w:rsidRPr="00D122D8" w:rsidRDefault="00AE0DAF" w:rsidP="00912FAE">
            <w:pPr>
              <w:rPr>
                <w:rFonts w:ascii="Times New Roman" w:hAnsi="Times New Roman" w:cs="Times New Roman"/>
                <w:bCs/>
                <w:sz w:val="24"/>
                <w:szCs w:val="24"/>
              </w:rPr>
            </w:pPr>
            <w:r w:rsidRPr="00D122D8">
              <w:rPr>
                <w:rFonts w:ascii="Times New Roman" w:hAnsi="Times New Roman" w:cs="Times New Roman"/>
                <w:bCs/>
                <w:sz w:val="24"/>
                <w:szCs w:val="24"/>
              </w:rPr>
              <w:t>Сведения о сертификате</w:t>
            </w:r>
          </w:p>
          <w:p w:rsidR="00AE0DAF" w:rsidRPr="00D122D8" w:rsidRDefault="00AE0DAF" w:rsidP="00912FAE">
            <w:pPr>
              <w:rPr>
                <w:rFonts w:ascii="Times New Roman" w:hAnsi="Times New Roman" w:cs="Times New Roman"/>
                <w:bCs/>
                <w:sz w:val="24"/>
                <w:szCs w:val="24"/>
              </w:rPr>
            </w:pPr>
            <w:r w:rsidRPr="00D122D8">
              <w:rPr>
                <w:rFonts w:ascii="Times New Roman" w:hAnsi="Times New Roman" w:cs="Times New Roman"/>
                <w:bCs/>
                <w:sz w:val="24"/>
                <w:szCs w:val="24"/>
              </w:rPr>
              <w:t>электронной</w:t>
            </w:r>
          </w:p>
          <w:p w:rsidR="00AE0DAF" w:rsidRPr="00D122D8" w:rsidRDefault="00AE0DAF" w:rsidP="00912FAE">
            <w:pPr>
              <w:rPr>
                <w:rFonts w:ascii="Times New Roman" w:hAnsi="Times New Roman" w:cs="Times New Roman"/>
                <w:bCs/>
                <w:sz w:val="24"/>
                <w:szCs w:val="24"/>
              </w:rPr>
            </w:pPr>
            <w:r w:rsidRPr="00D122D8">
              <w:rPr>
                <w:rFonts w:ascii="Times New Roman" w:hAnsi="Times New Roman" w:cs="Times New Roman"/>
                <w:bCs/>
                <w:sz w:val="24"/>
                <w:szCs w:val="24"/>
              </w:rPr>
              <w:t>подписи</w:t>
            </w:r>
          </w:p>
        </w:tc>
      </w:tr>
    </w:tbl>
    <w:p w:rsidR="00AE0DAF" w:rsidRDefault="00AE0DAF" w:rsidP="00912FAE">
      <w:pPr>
        <w:pStyle w:val="affffff4"/>
        <w:rPr>
          <w:rFonts w:ascii="Times New Roman" w:eastAsia="Times New Roman" w:hAnsi="Times New Roman" w:cs="Times New Roman"/>
          <w:b/>
          <w:sz w:val="24"/>
          <w:szCs w:val="24"/>
          <w:shd w:val="clear" w:color="auto" w:fill="FFFFFF"/>
        </w:rPr>
      </w:pPr>
    </w:p>
    <w:p w:rsidR="00912FAE" w:rsidRPr="00D122D8" w:rsidRDefault="00912FAE" w:rsidP="00912FAE">
      <w:pPr>
        <w:pStyle w:val="affffff4"/>
        <w:rPr>
          <w:rFonts w:ascii="Times New Roman" w:eastAsia="Times New Roman" w:hAnsi="Times New Roman" w:cs="Times New Roman"/>
          <w:b/>
          <w:sz w:val="24"/>
          <w:szCs w:val="24"/>
          <w:shd w:val="clear" w:color="auto" w:fill="FFFFFF"/>
        </w:rPr>
      </w:pPr>
      <w:bookmarkStart w:id="348" w:name="_GoBack"/>
      <w:bookmarkEnd w:id="348"/>
    </w:p>
    <w:p w:rsidR="00AE0DAF" w:rsidRPr="00D122D8" w:rsidRDefault="00AE0DAF" w:rsidP="00AE0DAF">
      <w:pPr>
        <w:pStyle w:val="affffff4"/>
        <w:jc w:val="right"/>
        <w:rPr>
          <w:rFonts w:ascii="Times New Roman" w:eastAsia="Times New Roman" w:hAnsi="Times New Roman" w:cs="Times New Roman"/>
          <w:sz w:val="24"/>
          <w:szCs w:val="24"/>
          <w:shd w:val="clear" w:color="auto" w:fill="FFFFFF"/>
        </w:rPr>
      </w:pPr>
      <w:r w:rsidRPr="00D122D8">
        <w:rPr>
          <w:rFonts w:ascii="Times New Roman" w:eastAsiaTheme="minorEastAsia" w:hAnsi="Times New Roman" w:cs="Times New Roman"/>
          <w:b/>
          <w:sz w:val="24"/>
          <w:szCs w:val="24"/>
          <w:shd w:val="clear" w:color="auto" w:fill="FFFFFF"/>
        </w:rPr>
        <w:t>Приложение № 2</w:t>
      </w:r>
      <w:r w:rsidRPr="00D122D8">
        <w:rPr>
          <w:rFonts w:ascii="Times New Roman" w:eastAsiaTheme="minorEastAsia" w:hAnsi="Times New Roman" w:cs="Times New Roman"/>
          <w:sz w:val="24"/>
          <w:szCs w:val="24"/>
          <w:shd w:val="clear" w:color="auto" w:fill="FFFFFF"/>
        </w:rPr>
        <w:t xml:space="preserve"> </w:t>
      </w:r>
    </w:p>
    <w:p w:rsidR="00AE0DAF" w:rsidRPr="00D122D8" w:rsidRDefault="00AE0DAF" w:rsidP="00AE0DAF">
      <w:pPr>
        <w:pStyle w:val="affffff4"/>
        <w:jc w:val="right"/>
        <w:rPr>
          <w:rFonts w:ascii="Times New Roman" w:hAnsi="Times New Roman" w:cs="Times New Roman"/>
          <w:sz w:val="24"/>
          <w:szCs w:val="24"/>
        </w:rPr>
      </w:pPr>
      <w:r w:rsidRPr="00D122D8">
        <w:rPr>
          <w:rFonts w:ascii="Times New Roman" w:eastAsiaTheme="minorEastAsia" w:hAnsi="Times New Roman" w:cs="Times New Roman"/>
          <w:sz w:val="24"/>
          <w:szCs w:val="24"/>
          <w:shd w:val="clear" w:color="auto" w:fill="FFFFFF"/>
        </w:rPr>
        <w:t>к типовой форме</w:t>
      </w:r>
    </w:p>
    <w:p w:rsidR="00AE0DAF" w:rsidRPr="00D122D8" w:rsidRDefault="00AE0DAF" w:rsidP="00AE0DAF">
      <w:pPr>
        <w:pStyle w:val="affffff4"/>
        <w:jc w:val="right"/>
        <w:rPr>
          <w:rFonts w:ascii="Times New Roman" w:hAnsi="Times New Roman" w:cs="Times New Roman"/>
          <w:sz w:val="24"/>
          <w:szCs w:val="24"/>
        </w:rPr>
      </w:pPr>
      <w:r w:rsidRPr="00D122D8">
        <w:rPr>
          <w:rFonts w:ascii="Times New Roman" w:eastAsiaTheme="minorEastAsia" w:hAnsi="Times New Roman" w:cs="Times New Roman"/>
          <w:sz w:val="24"/>
          <w:szCs w:val="24"/>
          <w:shd w:val="clear" w:color="auto" w:fill="FFFFFF"/>
        </w:rPr>
        <w:t>Административного регламента</w:t>
      </w:r>
    </w:p>
    <w:p w:rsidR="00AE0DAF" w:rsidRPr="00D122D8" w:rsidRDefault="00AE0DAF" w:rsidP="00AE0DAF">
      <w:pPr>
        <w:pStyle w:val="affffff4"/>
        <w:jc w:val="right"/>
        <w:rPr>
          <w:rFonts w:ascii="Times New Roman" w:hAnsi="Times New Roman" w:cs="Times New Roman"/>
          <w:sz w:val="24"/>
          <w:szCs w:val="24"/>
        </w:rPr>
      </w:pPr>
      <w:r w:rsidRPr="00D122D8">
        <w:rPr>
          <w:rFonts w:ascii="Times New Roman" w:eastAsiaTheme="minorEastAsia" w:hAnsi="Times New Roman" w:cs="Times New Roman"/>
          <w:sz w:val="24"/>
          <w:szCs w:val="24"/>
        </w:rPr>
        <w:t>предоставления Муниципальной услуги</w:t>
      </w:r>
    </w:p>
    <w:p w:rsidR="00AE0DAF" w:rsidRPr="00D122D8" w:rsidRDefault="00AE0DAF" w:rsidP="00912FAE">
      <w:pPr>
        <w:spacing w:after="0" w:line="240" w:lineRule="auto"/>
        <w:jc w:val="center"/>
        <w:outlineLvl w:val="1"/>
        <w:rPr>
          <w:rFonts w:ascii="Times New Roman" w:hAnsi="Times New Roman" w:cs="Times New Roman"/>
          <w:b/>
          <w:bCs/>
        </w:rPr>
      </w:pPr>
      <w:bookmarkStart w:id="349" w:name="_Toc103877712"/>
      <w:r w:rsidRPr="00D122D8">
        <w:rPr>
          <w:rFonts w:ascii="Times New Roman" w:eastAsiaTheme="minorEastAsia" w:hAnsi="Times New Roman" w:cs="Times New Roman"/>
          <w:b/>
          <w:bCs/>
        </w:rPr>
        <w:lastRenderedPageBreak/>
        <w:t>Форма</w:t>
      </w:r>
      <w:r w:rsidRPr="00D122D8">
        <w:rPr>
          <w:rFonts w:ascii="Times New Roman" w:eastAsiaTheme="minorEastAsia" w:hAnsi="Times New Roman" w:cs="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349"/>
    </w:p>
    <w:p w:rsidR="00AE0DAF" w:rsidRPr="00D122D8" w:rsidRDefault="00AE0DAF" w:rsidP="00912FAE">
      <w:pPr>
        <w:spacing w:after="0" w:line="240" w:lineRule="auto"/>
        <w:jc w:val="center"/>
        <w:rPr>
          <w:rFonts w:ascii="Times New Roman" w:hAnsi="Times New Roman" w:cs="Times New Roman"/>
          <w:bCs/>
          <w:u w:val="single"/>
        </w:rPr>
      </w:pPr>
      <w:r w:rsidRPr="00D122D8">
        <w:rPr>
          <w:rFonts w:ascii="Times New Roman" w:eastAsiaTheme="minorEastAsia" w:hAnsi="Times New Roman" w:cs="Times New Roman"/>
          <w:bCs/>
          <w:u w:val="single"/>
        </w:rPr>
        <w:t>___________________________________________________________</w:t>
      </w:r>
    </w:p>
    <w:p w:rsidR="00AE0DAF" w:rsidRPr="00D122D8" w:rsidRDefault="00AE0DAF" w:rsidP="00912FAE">
      <w:pPr>
        <w:spacing w:after="0" w:line="240" w:lineRule="auto"/>
        <w:jc w:val="center"/>
        <w:rPr>
          <w:rFonts w:ascii="Times New Roman" w:hAnsi="Times New Roman" w:cs="Times New Roman"/>
          <w:bCs/>
        </w:rPr>
      </w:pPr>
      <w:r w:rsidRPr="00D122D8">
        <w:rPr>
          <w:rFonts w:ascii="Times New Roman" w:eastAsiaTheme="minorEastAsia" w:hAnsi="Times New Roman" w:cs="Times New Roman"/>
          <w:bCs/>
        </w:rPr>
        <w:t>наименование уполномоченного на предоставление услуги</w:t>
      </w:r>
    </w:p>
    <w:p w:rsidR="00AE0DAF" w:rsidRPr="00D122D8" w:rsidRDefault="00AE0DAF" w:rsidP="00912FAE">
      <w:pPr>
        <w:spacing w:after="0" w:line="240" w:lineRule="auto"/>
        <w:jc w:val="right"/>
        <w:rPr>
          <w:rFonts w:ascii="Times New Roman" w:hAnsi="Times New Roman" w:cs="Times New Roman"/>
          <w:bCs/>
        </w:rPr>
      </w:pPr>
    </w:p>
    <w:p w:rsidR="00AE0DAF" w:rsidRPr="00D122D8" w:rsidRDefault="00AE0DAF" w:rsidP="00912FAE">
      <w:pPr>
        <w:spacing w:after="0" w:line="240" w:lineRule="auto"/>
        <w:rPr>
          <w:rFonts w:ascii="Times New Roman" w:hAnsi="Times New Roman" w:cs="Times New Roman"/>
          <w:bCs/>
          <w:vanish/>
          <w:u w:val="single"/>
        </w:rPr>
      </w:pPr>
      <w:r w:rsidRPr="00D122D8">
        <w:rPr>
          <w:rFonts w:ascii="Times New Roman" w:eastAsiaTheme="minorEastAsia" w:hAnsi="Times New Roman" w:cs="Times New Roman"/>
          <w:bCs/>
        </w:rPr>
        <w:t xml:space="preserve">Кому: </w:t>
      </w:r>
      <w:r w:rsidRPr="00D122D8">
        <w:rPr>
          <w:rFonts w:ascii="Times New Roman" w:eastAsiaTheme="minorEastAsia" w:hAnsi="Times New Roman" w:cs="Times New Roman"/>
          <w:bCs/>
          <w:u w:val="single"/>
        </w:rPr>
        <w:t xml:space="preserve">________________________________                             </w:t>
      </w:r>
    </w:p>
    <w:p w:rsidR="00AE0DAF" w:rsidRPr="00D122D8" w:rsidRDefault="00AE0DAF" w:rsidP="00912FAE">
      <w:pPr>
        <w:spacing w:after="0" w:line="240" w:lineRule="auto"/>
        <w:rPr>
          <w:rFonts w:ascii="Times New Roman" w:hAnsi="Times New Roman" w:cs="Times New Roman"/>
          <w:bCs/>
          <w:iCs/>
        </w:rPr>
      </w:pPr>
      <w:r w:rsidRPr="00D122D8">
        <w:rPr>
          <w:rFonts w:ascii="Times New Roman" w:eastAsiaTheme="minorEastAsia" w:hAnsi="Times New Roman" w:cs="Times New Roman"/>
          <w:bCs/>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proofErr w:type="gramStart"/>
      <w:r w:rsidRPr="00D122D8">
        <w:rPr>
          <w:rFonts w:ascii="Times New Roman" w:eastAsiaTheme="minorEastAsia" w:hAnsi="Times New Roman" w:cs="Times New Roman"/>
          <w:bCs/>
          <w:iCs/>
        </w:rPr>
        <w:t>лица;наименование</w:t>
      </w:r>
      <w:proofErr w:type="spellEnd"/>
      <w:proofErr w:type="gramEnd"/>
      <w:r w:rsidRPr="00D122D8">
        <w:rPr>
          <w:rFonts w:ascii="Times New Roman" w:eastAsiaTheme="minorEastAsia" w:hAnsi="Times New Roman" w:cs="Times New Roman"/>
          <w:bCs/>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AE0DAF" w:rsidRPr="00D122D8" w:rsidRDefault="00AE0DAF" w:rsidP="00912FAE">
      <w:pPr>
        <w:spacing w:after="0" w:line="240" w:lineRule="auto"/>
        <w:rPr>
          <w:rFonts w:ascii="Times New Roman" w:hAnsi="Times New Roman" w:cs="Times New Roman"/>
          <w:bCs/>
        </w:rPr>
      </w:pPr>
      <w:r w:rsidRPr="00D122D8">
        <w:rPr>
          <w:rFonts w:ascii="Times New Roman" w:eastAsiaTheme="minorEastAsia" w:hAnsi="Times New Roman" w:cs="Times New Roman"/>
          <w:bCs/>
          <w:u w:val="single"/>
        </w:rPr>
        <w:t xml:space="preserve">             </w:t>
      </w:r>
      <w:r w:rsidRPr="00D122D8">
        <w:rPr>
          <w:rFonts w:ascii="Times New Roman" w:eastAsiaTheme="minorEastAsia" w:hAnsi="Times New Roman" w:cs="Times New Roman"/>
          <w:bCs/>
          <w:vanish/>
          <w:u w:val="single"/>
        </w:rPr>
        <w:t>;</w:t>
      </w:r>
    </w:p>
    <w:p w:rsidR="00AE0DAF" w:rsidRPr="00D122D8" w:rsidRDefault="00AE0DAF" w:rsidP="00912FAE">
      <w:pPr>
        <w:spacing w:after="0" w:line="240" w:lineRule="auto"/>
        <w:rPr>
          <w:rFonts w:ascii="Times New Roman" w:hAnsi="Times New Roman" w:cs="Times New Roman"/>
          <w:bCs/>
          <w:u w:val="single"/>
        </w:rPr>
      </w:pPr>
      <w:r w:rsidRPr="00D122D8">
        <w:rPr>
          <w:rFonts w:ascii="Times New Roman" w:eastAsiaTheme="minorEastAsia" w:hAnsi="Times New Roman" w:cs="Times New Roman"/>
          <w:bCs/>
        </w:rPr>
        <w:t xml:space="preserve">Контактные данные: </w:t>
      </w:r>
      <w:r w:rsidRPr="00D122D8">
        <w:rPr>
          <w:rFonts w:ascii="Times New Roman" w:eastAsiaTheme="minorEastAsia" w:hAnsi="Times New Roman" w:cs="Times New Roman"/>
          <w:bCs/>
          <w:u w:val="single"/>
        </w:rPr>
        <w:t>_______________________</w:t>
      </w:r>
    </w:p>
    <w:p w:rsidR="00AE0DAF" w:rsidRPr="00D122D8" w:rsidRDefault="00AE0DAF" w:rsidP="00912FAE">
      <w:pPr>
        <w:spacing w:after="0" w:line="240" w:lineRule="auto"/>
        <w:rPr>
          <w:rFonts w:ascii="Times New Roman" w:hAnsi="Times New Roman" w:cs="Times New Roman"/>
          <w:bCs/>
          <w:iCs/>
        </w:rPr>
      </w:pPr>
      <w:r w:rsidRPr="00D122D8">
        <w:rPr>
          <w:rFonts w:ascii="Times New Roman" w:eastAsiaTheme="minorEastAsia" w:hAnsi="Times New Roman" w:cs="Times New Roman"/>
          <w:bCs/>
          <w:iCs/>
        </w:rPr>
        <w:t xml:space="preserve">(почтовый индекс и адрес – для физического лица, в </w:t>
      </w:r>
      <w:proofErr w:type="spellStart"/>
      <w:r w:rsidRPr="00D122D8">
        <w:rPr>
          <w:rFonts w:ascii="Times New Roman" w:eastAsiaTheme="minorEastAsia" w:hAnsi="Times New Roman" w:cs="Times New Roman"/>
          <w:bCs/>
          <w:iCs/>
        </w:rPr>
        <w:t>т.ч</w:t>
      </w:r>
      <w:proofErr w:type="spellEnd"/>
      <w:r w:rsidRPr="00D122D8">
        <w:rPr>
          <w:rFonts w:ascii="Times New Roman" w:eastAsiaTheme="minorEastAsia" w:hAnsi="Times New Roman" w:cs="Times New Roman"/>
          <w:bCs/>
          <w:iCs/>
        </w:rPr>
        <w:t>. зарегистрированного в качестве индивидуального предпринимателя, телефон, адрес электронной почты)</w:t>
      </w:r>
    </w:p>
    <w:p w:rsidR="00AE0DAF" w:rsidRPr="00D122D8" w:rsidRDefault="00AE0DAF" w:rsidP="00912FAE">
      <w:pPr>
        <w:spacing w:after="0" w:line="240" w:lineRule="auto"/>
        <w:ind w:hanging="142"/>
        <w:rPr>
          <w:rFonts w:ascii="Times New Roman" w:hAnsi="Times New Roman" w:cs="Times New Roman"/>
          <w:bCs/>
        </w:rPr>
      </w:pPr>
    </w:p>
    <w:p w:rsidR="00AE0DAF" w:rsidRPr="00D122D8" w:rsidRDefault="00AE0DAF" w:rsidP="00912FAE">
      <w:pPr>
        <w:spacing w:after="0" w:line="240" w:lineRule="auto"/>
        <w:ind w:hanging="142"/>
        <w:jc w:val="center"/>
        <w:rPr>
          <w:rFonts w:ascii="Times New Roman" w:hAnsi="Times New Roman" w:cs="Times New Roman"/>
          <w:b/>
          <w:bCs/>
        </w:rPr>
      </w:pPr>
      <w:r w:rsidRPr="00D122D8">
        <w:rPr>
          <w:rFonts w:ascii="Times New Roman" w:eastAsiaTheme="minorEastAsia" w:hAnsi="Times New Roman" w:cs="Times New Roman"/>
          <w:b/>
          <w:spacing w:val="2"/>
          <w:shd w:val="clear" w:color="auto" w:fill="FFFFFF"/>
        </w:rPr>
        <w:t>РЕШЕНИЕ</w:t>
      </w:r>
    </w:p>
    <w:p w:rsidR="00AE0DAF" w:rsidRPr="00D122D8" w:rsidRDefault="00AE0DAF" w:rsidP="00912FAE">
      <w:pPr>
        <w:spacing w:after="0" w:line="240" w:lineRule="auto"/>
        <w:ind w:firstLine="567"/>
        <w:jc w:val="center"/>
        <w:rPr>
          <w:rFonts w:ascii="Times New Roman" w:hAnsi="Times New Roman" w:cs="Times New Roman"/>
          <w:bCs/>
        </w:rPr>
      </w:pPr>
      <w:r w:rsidRPr="00D122D8">
        <w:rPr>
          <w:rFonts w:ascii="Times New Roman" w:eastAsiaTheme="minorEastAsia" w:hAnsi="Times New Roman" w:cs="Times New Roman"/>
          <w:bCs/>
          <w:spacing w:val="2"/>
          <w:shd w:val="clear" w:color="auto" w:fill="FFFFFF"/>
        </w:rPr>
        <w:br/>
        <w:t xml:space="preserve"> </w:t>
      </w:r>
      <w:r w:rsidRPr="00D122D8">
        <w:rPr>
          <w:rFonts w:ascii="Times New Roman" w:eastAsiaTheme="minorEastAsia" w:hAnsi="Times New Roman" w:cs="Times New Roman"/>
          <w:bCs/>
          <w:u w:val="single"/>
        </w:rPr>
        <w:t>_____________________________________________</w:t>
      </w:r>
      <w:r w:rsidRPr="00D122D8">
        <w:rPr>
          <w:rFonts w:ascii="Times New Roman" w:eastAsiaTheme="minorEastAsia" w:hAnsi="Times New Roman" w:cs="Times New Roman"/>
          <w:bCs/>
        </w:rPr>
        <w:br/>
      </w:r>
    </w:p>
    <w:p w:rsidR="00AE0DAF" w:rsidRPr="00D122D8" w:rsidRDefault="00AE0DAF" w:rsidP="00912FAE">
      <w:pPr>
        <w:spacing w:after="0" w:line="240" w:lineRule="auto"/>
        <w:ind w:firstLine="567"/>
        <w:jc w:val="center"/>
        <w:rPr>
          <w:rFonts w:ascii="Times New Roman" w:hAnsi="Times New Roman" w:cs="Times New Roman"/>
          <w:bCs/>
          <w:u w:val="single"/>
        </w:rPr>
      </w:pPr>
      <w:r w:rsidRPr="00D122D8">
        <w:rPr>
          <w:rFonts w:ascii="Times New Roman" w:eastAsiaTheme="minorEastAsia" w:hAnsi="Times New Roman" w:cs="Times New Roman"/>
          <w:bCs/>
        </w:rPr>
        <w:t xml:space="preserve">№ </w:t>
      </w:r>
      <w:r w:rsidRPr="00D122D8">
        <w:rPr>
          <w:rFonts w:ascii="Times New Roman" w:eastAsiaTheme="minorEastAsia" w:hAnsi="Times New Roman" w:cs="Times New Roman"/>
          <w:bCs/>
          <w:u w:val="single"/>
        </w:rPr>
        <w:t>_______________ от _________________.</w:t>
      </w:r>
    </w:p>
    <w:p w:rsidR="00AE0DAF" w:rsidRPr="00D122D8" w:rsidRDefault="00AE0DAF" w:rsidP="00912FAE">
      <w:pPr>
        <w:tabs>
          <w:tab w:val="left" w:pos="851"/>
        </w:tabs>
        <w:spacing w:after="0" w:line="240" w:lineRule="auto"/>
        <w:jc w:val="center"/>
        <w:rPr>
          <w:rFonts w:ascii="Times New Roman" w:eastAsia="Calibri" w:hAnsi="Times New Roman" w:cs="Times New Roman"/>
          <w:bCs/>
          <w:iCs/>
        </w:rPr>
      </w:pPr>
      <w:r w:rsidRPr="00D122D8">
        <w:rPr>
          <w:rFonts w:ascii="Times New Roman" w:eastAsiaTheme="minorEastAsia" w:hAnsi="Times New Roman" w:cs="Times New Roman"/>
          <w:bCs/>
          <w:iCs/>
        </w:rPr>
        <w:t>(номер и дата решения)</w:t>
      </w:r>
    </w:p>
    <w:p w:rsidR="00AE0DAF" w:rsidRPr="00D122D8" w:rsidRDefault="00AE0DAF" w:rsidP="00912FAE">
      <w:pPr>
        <w:spacing w:after="0" w:line="240" w:lineRule="auto"/>
        <w:ind w:firstLine="709"/>
        <w:rPr>
          <w:rFonts w:ascii="Times New Roman" w:hAnsi="Times New Roman" w:cs="Times New Roman"/>
          <w:bCs/>
        </w:rPr>
      </w:pPr>
    </w:p>
    <w:p w:rsidR="00AE0DAF" w:rsidRPr="00D122D8" w:rsidRDefault="00AE0DAF" w:rsidP="00912FAE">
      <w:pPr>
        <w:spacing w:after="0" w:line="240" w:lineRule="auto"/>
        <w:ind w:firstLine="709"/>
        <w:jc w:val="both"/>
        <w:rPr>
          <w:rFonts w:ascii="Times New Roman" w:hAnsi="Times New Roman" w:cs="Times New Roman"/>
          <w:bCs/>
          <w:u w:val="single"/>
        </w:rPr>
      </w:pPr>
      <w:r w:rsidRPr="00D122D8">
        <w:rPr>
          <w:rFonts w:ascii="Times New Roman" w:eastAsiaTheme="minorEastAsia" w:hAnsi="Times New Roman" w:cs="Times New Roman"/>
          <w:bCs/>
        </w:rPr>
        <w:t xml:space="preserve">По результатам рассмотрения заявления по услуге «Предоставление разрешения на осуществление земляных работ» </w:t>
      </w:r>
      <w:proofErr w:type="gramStart"/>
      <w:r w:rsidRPr="00D122D8">
        <w:rPr>
          <w:rFonts w:ascii="Times New Roman" w:eastAsiaTheme="minorEastAsia" w:hAnsi="Times New Roman" w:cs="Times New Roman"/>
          <w:bCs/>
        </w:rPr>
        <w:t xml:space="preserve">от  </w:t>
      </w:r>
      <w:r w:rsidRPr="00D122D8">
        <w:rPr>
          <w:rFonts w:ascii="Times New Roman" w:eastAsiaTheme="minorEastAsia" w:hAnsi="Times New Roman" w:cs="Times New Roman"/>
          <w:bCs/>
          <w:u w:val="single"/>
        </w:rPr>
        <w:t>_</w:t>
      </w:r>
      <w:proofErr w:type="gramEnd"/>
      <w:r w:rsidRPr="00D122D8">
        <w:rPr>
          <w:rFonts w:ascii="Times New Roman" w:eastAsiaTheme="minorEastAsia" w:hAnsi="Times New Roman" w:cs="Times New Roman"/>
          <w:bCs/>
          <w:u w:val="single"/>
        </w:rPr>
        <w:t xml:space="preserve">___________ № </w:t>
      </w:r>
      <w:r w:rsidRPr="00D122D8">
        <w:rPr>
          <w:rFonts w:ascii="Times New Roman" w:eastAsiaTheme="minorEastAsia" w:hAnsi="Times New Roman" w:cs="Times New Roman"/>
          <w:bCs/>
        </w:rPr>
        <w:t xml:space="preserve"> </w:t>
      </w:r>
      <w:r w:rsidRPr="00D122D8">
        <w:rPr>
          <w:rFonts w:ascii="Times New Roman" w:eastAsiaTheme="minorEastAsia" w:hAnsi="Times New Roman" w:cs="Times New Roman"/>
          <w:bCs/>
          <w:u w:val="single"/>
        </w:rPr>
        <w:t xml:space="preserve">____________ </w:t>
      </w:r>
      <w:r w:rsidRPr="00D122D8">
        <w:rPr>
          <w:rFonts w:ascii="Times New Roman" w:eastAsiaTheme="minorEastAsia" w:hAnsi="Times New Roman" w:cs="Times New Roman"/>
          <w:bCs/>
        </w:rPr>
        <w:t xml:space="preserve">и приложенных к нему документов, </w:t>
      </w:r>
      <w:r w:rsidRPr="00D122D8">
        <w:rPr>
          <w:rFonts w:ascii="Times New Roman" w:eastAsiaTheme="minorEastAsia" w:hAnsi="Times New Roman" w:cs="Times New Roman"/>
          <w:bCs/>
          <w:u w:val="single"/>
        </w:rPr>
        <w:t xml:space="preserve">_____________  </w:t>
      </w:r>
      <w:r w:rsidRPr="00D122D8">
        <w:rPr>
          <w:rFonts w:ascii="Times New Roman" w:eastAsiaTheme="minorEastAsia" w:hAnsi="Times New Roman" w:cs="Times New Roman"/>
          <w:bCs/>
        </w:rPr>
        <w:t xml:space="preserve">принято решение </w:t>
      </w:r>
      <w:r w:rsidRPr="00D122D8">
        <w:rPr>
          <w:rFonts w:ascii="Times New Roman" w:eastAsiaTheme="minorEastAsia" w:hAnsi="Times New Roman" w:cs="Times New Roman"/>
          <w:bCs/>
          <w:u w:val="single"/>
        </w:rPr>
        <w:t>___________________, по следующим основаниям:</w:t>
      </w:r>
    </w:p>
    <w:p w:rsidR="00AE0DAF" w:rsidRPr="00D122D8" w:rsidRDefault="00AE0DAF" w:rsidP="00912FAE">
      <w:pPr>
        <w:pStyle w:val="afd"/>
        <w:spacing w:after="0" w:line="240" w:lineRule="auto"/>
        <w:ind w:left="0"/>
        <w:rPr>
          <w:rFonts w:ascii="Times New Roman" w:hAnsi="Times New Roman" w:cs="Times New Roman"/>
          <w:bCs/>
          <w:sz w:val="24"/>
          <w:szCs w:val="24"/>
          <w:u w:val="single"/>
        </w:rPr>
      </w:pPr>
      <w:r w:rsidRPr="00D122D8">
        <w:rPr>
          <w:rFonts w:ascii="Times New Roman" w:eastAsiaTheme="minorEastAsia" w:hAnsi="Times New Roman" w:cs="Times New Roman"/>
          <w:bCs/>
          <w:sz w:val="24"/>
          <w:szCs w:val="24"/>
          <w:u w:val="single"/>
        </w:rPr>
        <w:t>_____________________________________________________________________.</w:t>
      </w:r>
    </w:p>
    <w:p w:rsidR="00AE0DAF" w:rsidRPr="00D122D8" w:rsidRDefault="00AE0DAF" w:rsidP="00912FAE">
      <w:pPr>
        <w:spacing w:after="0" w:line="240" w:lineRule="auto"/>
        <w:jc w:val="both"/>
        <w:rPr>
          <w:rFonts w:ascii="Times New Roman" w:hAnsi="Times New Roman" w:cs="Times New Roman"/>
          <w:bCs/>
          <w:u w:val="single"/>
        </w:rPr>
      </w:pPr>
      <w:r w:rsidRPr="00D122D8">
        <w:rPr>
          <w:rFonts w:ascii="Times New Roman" w:eastAsiaTheme="minorEastAsia"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AE0DAF" w:rsidRPr="00D122D8" w:rsidRDefault="00AE0DAF" w:rsidP="00912FAE">
      <w:pPr>
        <w:spacing w:after="0" w:line="240" w:lineRule="auto"/>
        <w:ind w:firstLine="709"/>
        <w:jc w:val="both"/>
        <w:rPr>
          <w:rFonts w:ascii="Times New Roman" w:eastAsia="Calibri" w:hAnsi="Times New Roman" w:cs="Times New Roman"/>
          <w:bCs/>
        </w:rPr>
      </w:pPr>
      <w:r w:rsidRPr="00D122D8">
        <w:rPr>
          <w:rFonts w:ascii="Times New Roman" w:eastAsiaTheme="minorEastAsia"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AE0DAF" w:rsidRPr="00D122D8" w:rsidRDefault="00AE0DAF" w:rsidP="00912FAE">
      <w:pPr>
        <w:spacing w:after="0" w:line="240" w:lineRule="auto"/>
        <w:ind w:firstLine="709"/>
        <w:jc w:val="both"/>
        <w:rPr>
          <w:rFonts w:ascii="Times New Roman" w:eastAsia="Calibri" w:hAnsi="Times New Roman" w:cs="Times New Roman"/>
          <w:bCs/>
        </w:rPr>
      </w:pPr>
    </w:p>
    <w:p w:rsidR="00AE0DAF" w:rsidRPr="00D122D8" w:rsidRDefault="00AE0DAF" w:rsidP="00912FAE">
      <w:pPr>
        <w:spacing w:after="0" w:line="240" w:lineRule="auto"/>
        <w:ind w:firstLine="709"/>
        <w:rPr>
          <w:rFonts w:ascii="Times New Roman" w:eastAsia="Calibri" w:hAnsi="Times New Roman" w:cs="Times New Roman"/>
          <w:bCs/>
        </w:rPr>
      </w:pPr>
    </w:p>
    <w:p w:rsidR="00AE0DAF" w:rsidRPr="00D122D8" w:rsidRDefault="00AE0DAF" w:rsidP="00912FAE">
      <w:pPr>
        <w:spacing w:after="0" w:line="240" w:lineRule="auto"/>
        <w:ind w:firstLine="709"/>
        <w:rPr>
          <w:rFonts w:ascii="Times New Roman" w:eastAsia="Calibri" w:hAnsi="Times New Roman" w:cs="Times New Roman"/>
          <w:bC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4498"/>
      </w:tblGrid>
      <w:tr w:rsidR="00AE0DAF" w:rsidRPr="00D122D8" w:rsidTr="00AE0DAF">
        <w:tc>
          <w:tcPr>
            <w:tcW w:w="5098" w:type="dxa"/>
            <w:tcBorders>
              <w:right w:val="single" w:sz="4" w:space="0" w:color="auto"/>
            </w:tcBorders>
          </w:tcPr>
          <w:p w:rsidR="00AE0DAF" w:rsidRPr="00D122D8" w:rsidRDefault="00AE0DAF" w:rsidP="00912FAE">
            <w:pPr>
              <w:jc w:val="center"/>
              <w:rPr>
                <w:rFonts w:ascii="Times New Roman" w:hAnsi="Times New Roman" w:cs="Times New Roman"/>
                <w:bCs/>
                <w:sz w:val="24"/>
                <w:szCs w:val="24"/>
              </w:rPr>
            </w:pPr>
            <w:r w:rsidRPr="00D122D8">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AE0DAF" w:rsidRPr="00D122D8" w:rsidRDefault="00AE0DAF" w:rsidP="00912FAE">
            <w:pPr>
              <w:jc w:val="center"/>
              <w:rPr>
                <w:rFonts w:ascii="Times New Roman" w:hAnsi="Times New Roman" w:cs="Times New Roman"/>
                <w:bCs/>
                <w:sz w:val="24"/>
                <w:szCs w:val="24"/>
              </w:rPr>
            </w:pPr>
            <w:r w:rsidRPr="00D122D8">
              <w:rPr>
                <w:rFonts w:ascii="Times New Roman" w:hAnsi="Times New Roman" w:cs="Times New Roman"/>
                <w:bCs/>
                <w:sz w:val="24"/>
                <w:szCs w:val="24"/>
              </w:rPr>
              <w:t>Сведения о сертификате</w:t>
            </w:r>
          </w:p>
          <w:p w:rsidR="00AE0DAF" w:rsidRPr="00D122D8" w:rsidRDefault="00AE0DAF" w:rsidP="00912FAE">
            <w:pPr>
              <w:jc w:val="center"/>
              <w:rPr>
                <w:rFonts w:ascii="Times New Roman" w:hAnsi="Times New Roman" w:cs="Times New Roman"/>
                <w:bCs/>
                <w:sz w:val="24"/>
                <w:szCs w:val="24"/>
              </w:rPr>
            </w:pPr>
            <w:r w:rsidRPr="00D122D8">
              <w:rPr>
                <w:rFonts w:ascii="Times New Roman" w:hAnsi="Times New Roman" w:cs="Times New Roman"/>
                <w:bCs/>
                <w:sz w:val="24"/>
                <w:szCs w:val="24"/>
              </w:rPr>
              <w:t>электронной</w:t>
            </w:r>
          </w:p>
          <w:p w:rsidR="00AE0DAF" w:rsidRPr="00D122D8" w:rsidRDefault="00AE0DAF" w:rsidP="00912FAE">
            <w:pPr>
              <w:jc w:val="center"/>
              <w:rPr>
                <w:rFonts w:ascii="Times New Roman" w:hAnsi="Times New Roman" w:cs="Times New Roman"/>
                <w:bCs/>
                <w:sz w:val="24"/>
                <w:szCs w:val="24"/>
              </w:rPr>
            </w:pPr>
            <w:r w:rsidRPr="00D122D8">
              <w:rPr>
                <w:rFonts w:ascii="Times New Roman" w:hAnsi="Times New Roman" w:cs="Times New Roman"/>
                <w:bCs/>
                <w:sz w:val="24"/>
                <w:szCs w:val="24"/>
              </w:rPr>
              <w:t>подписи</w:t>
            </w:r>
          </w:p>
        </w:tc>
      </w:tr>
    </w:tbl>
    <w:p w:rsidR="00AE0DAF" w:rsidRPr="00D122D8" w:rsidRDefault="00AE0DAF" w:rsidP="00912FAE">
      <w:pPr>
        <w:pStyle w:val="af0"/>
        <w:spacing w:after="240"/>
        <w:contextualSpacing/>
        <w:rPr>
          <w:rFonts w:eastAsiaTheme="minorEastAsia"/>
          <w:b/>
          <w:shd w:val="clear" w:color="auto" w:fill="FFFFFF"/>
          <w:lang w:val="ru-RU"/>
        </w:rPr>
      </w:pPr>
    </w:p>
    <w:p w:rsidR="00AE0DAF" w:rsidRPr="00D122D8" w:rsidRDefault="00AE0DAF" w:rsidP="00AE0DAF">
      <w:pPr>
        <w:pStyle w:val="af0"/>
        <w:spacing w:after="240"/>
        <w:contextualSpacing/>
        <w:jc w:val="right"/>
        <w:rPr>
          <w:shd w:val="clear" w:color="auto" w:fill="FFFFFF"/>
          <w:lang w:val="ru-RU"/>
        </w:rPr>
      </w:pPr>
      <w:r w:rsidRPr="00D122D8">
        <w:rPr>
          <w:rFonts w:eastAsiaTheme="minorEastAsia"/>
          <w:noProof/>
          <w:lang w:val="ru-RU" w:eastAsia="ru-RU"/>
        </w:rPr>
        <mc:AlternateContent>
          <mc:Choice Requires="wps">
            <w:drawing>
              <wp:anchor distT="0" distB="0" distL="0" distR="0" simplePos="0" relativeHeight="251659264" behindDoc="1" locked="0" layoutInCell="1" allowOverlap="1" wp14:anchorId="7F79832A" wp14:editId="73A9DA11">
                <wp:simplePos x="0" y="0"/>
                <wp:positionH relativeFrom="margin">
                  <wp:posOffset>4001770</wp:posOffset>
                </wp:positionH>
                <wp:positionV relativeFrom="page">
                  <wp:posOffset>191770</wp:posOffset>
                </wp:positionV>
                <wp:extent cx="81915" cy="172720"/>
                <wp:effectExtent l="0" t="0" r="0" b="0"/>
                <wp:wrapNone/>
                <wp:docPr id="84" name="Надпись 84"/>
                <wp:cNvGraphicFramePr/>
                <a:graphic xmlns:a="http://schemas.openxmlformats.org/drawingml/2006/main">
                  <a:graphicData uri="http://schemas.microsoft.com/office/word/2010/wordprocessingShape">
                    <wps:wsp>
                      <wps:cNvSpPr txBox="1"/>
                      <wps:spPr>
                        <a:xfrm>
                          <a:off x="0" y="0"/>
                          <a:ext cx="81915" cy="172720"/>
                        </a:xfrm>
                        <a:prstGeom prst="rect">
                          <a:avLst/>
                        </a:prstGeom>
                        <a:noFill/>
                        <a:ln>
                          <a:noFill/>
                        </a:ln>
                      </wps:spPr>
                      <wps:txbx>
                        <w:txbxContent>
                          <w:p w:rsidR="006E79C2" w:rsidRDefault="006E79C2" w:rsidP="00AE0DAF"/>
                        </w:txbxContent>
                      </wps:txbx>
                      <wps:bodyPr wrap="none" lIns="0" tIns="0" rIns="0" bIns="0" upright="1">
                        <a:spAutoFit/>
                      </wps:bodyPr>
                    </wps:wsp>
                  </a:graphicData>
                </a:graphic>
              </wp:anchor>
            </w:drawing>
          </mc:Choice>
          <mc:Fallback>
            <w:pict>
              <v:shape w14:anchorId="7F79832A" id="Надпись 84" o:spid="_x0000_s1027" type="#_x0000_t202" style="position:absolute;left:0;text-align:left;margin-left:315.1pt;margin-top:15.1pt;width:6.45pt;height:13.6pt;z-index:-251657216;visibility:visible;mso-wrap-style:non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" filled="f" stroked="f">
                <v:textbox style="mso-fit-shape-to-text:t" inset="0,0,0,0">
                  <w:txbxContent>
                    <w:p w:rsidR="006E79C2" w:rsidRDefault="006E79C2" w:rsidP="00AE0DAF"/>
                  </w:txbxContent>
                </v:textbox>
                <w10:wrap anchorx="margin" anchory="page"/>
              </v:shape>
            </w:pict>
          </mc:Fallback>
        </mc:AlternateContent>
      </w:r>
      <w:r w:rsidRPr="00D122D8">
        <w:rPr>
          <w:rFonts w:eastAsiaTheme="minorEastAsia"/>
          <w:b/>
          <w:shd w:val="clear" w:color="auto" w:fill="FFFFFF"/>
          <w:lang w:val="ru-RU"/>
        </w:rPr>
        <w:t>Приложение № 3</w:t>
      </w:r>
      <w:r w:rsidRPr="00D122D8">
        <w:rPr>
          <w:rFonts w:eastAsiaTheme="minorEastAsia"/>
          <w:shd w:val="clear" w:color="auto" w:fill="FFFFFF"/>
          <w:lang w:val="ru-RU"/>
        </w:rPr>
        <w:t xml:space="preserve"> </w:t>
      </w:r>
    </w:p>
    <w:p w:rsidR="00AE0DAF" w:rsidRPr="00D122D8" w:rsidRDefault="00AE0DAF" w:rsidP="00AE0DAF">
      <w:pPr>
        <w:pStyle w:val="af0"/>
        <w:spacing w:after="240"/>
        <w:contextualSpacing/>
        <w:jc w:val="right"/>
        <w:rPr>
          <w:shd w:val="clear" w:color="auto" w:fill="FFFFFF"/>
          <w:lang w:val="ru-RU"/>
        </w:rPr>
      </w:pPr>
      <w:r w:rsidRPr="00D122D8">
        <w:rPr>
          <w:rFonts w:eastAsiaTheme="minorEastAsia"/>
          <w:shd w:val="clear" w:color="auto" w:fill="FFFFFF"/>
          <w:lang w:val="ru-RU"/>
        </w:rPr>
        <w:t>к типовой форме</w:t>
      </w:r>
    </w:p>
    <w:p w:rsidR="00AE0DAF" w:rsidRPr="00D122D8" w:rsidRDefault="00AE0DAF" w:rsidP="00AE0DAF">
      <w:pPr>
        <w:pStyle w:val="af0"/>
        <w:spacing w:after="240"/>
        <w:contextualSpacing/>
        <w:jc w:val="right"/>
        <w:rPr>
          <w:shd w:val="clear" w:color="auto" w:fill="FFFFFF"/>
          <w:lang w:val="ru-RU"/>
        </w:rPr>
      </w:pPr>
      <w:r w:rsidRPr="00D122D8">
        <w:rPr>
          <w:rFonts w:eastAsiaTheme="minorEastAsia"/>
          <w:shd w:val="clear" w:color="auto" w:fill="FFFFFF"/>
          <w:lang w:val="ru-RU"/>
        </w:rPr>
        <w:t>Административного регламента</w:t>
      </w:r>
    </w:p>
    <w:p w:rsidR="00AE0DAF" w:rsidRPr="00912FAE" w:rsidRDefault="00AE0DAF" w:rsidP="00912FAE">
      <w:pPr>
        <w:pStyle w:val="af0"/>
        <w:spacing w:after="240"/>
        <w:contextualSpacing/>
        <w:jc w:val="right"/>
        <w:rPr>
          <w:lang w:val="ru-RU"/>
        </w:rPr>
      </w:pPr>
      <w:r w:rsidRPr="00D122D8">
        <w:rPr>
          <w:lang w:val="ru-RU"/>
        </w:rPr>
        <w:t>пред</w:t>
      </w:r>
      <w:r w:rsidR="00912FAE">
        <w:rPr>
          <w:lang w:val="ru-RU"/>
        </w:rPr>
        <w:t>оставления Муниципальной услуги</w:t>
      </w:r>
    </w:p>
    <w:p w:rsidR="00AE0DAF" w:rsidRPr="00912FAE" w:rsidRDefault="00AE0DAF" w:rsidP="00912FAE">
      <w:pPr>
        <w:pStyle w:val="af0"/>
        <w:spacing w:after="160" w:line="276" w:lineRule="auto"/>
        <w:jc w:val="center"/>
        <w:outlineLvl w:val="1"/>
        <w:rPr>
          <w:b/>
          <w:bCs/>
          <w:lang w:val="ru-RU"/>
        </w:rPr>
      </w:pPr>
      <w:bookmarkStart w:id="350" w:name="_Toc103877713"/>
      <w:r w:rsidRPr="00D122D8">
        <w:rPr>
          <w:rFonts w:eastAsiaTheme="minorEastAsia"/>
          <w:b/>
          <w:bCs/>
          <w:lang w:val="ru-RU"/>
        </w:rPr>
        <w:t>Список нормативных актов, в соответствии с которыми осуществляется предоставление Муниципальной услуги</w:t>
      </w:r>
      <w:bookmarkEnd w:id="350"/>
    </w:p>
    <w:p w:rsidR="00AE0DAF" w:rsidRPr="00D122D8" w:rsidRDefault="00AE0DAF" w:rsidP="00902988">
      <w:pPr>
        <w:pStyle w:val="af0"/>
        <w:widowControl w:val="0"/>
        <w:numPr>
          <w:ilvl w:val="0"/>
          <w:numId w:val="11"/>
        </w:numPr>
        <w:tabs>
          <w:tab w:val="left" w:pos="1679"/>
        </w:tabs>
        <w:spacing w:after="0"/>
        <w:ind w:left="300" w:firstLine="980"/>
        <w:jc w:val="both"/>
        <w:rPr>
          <w:lang w:val="ru-RU"/>
        </w:rPr>
      </w:pPr>
      <w:bookmarkStart w:id="351" w:name="bookmark555"/>
      <w:bookmarkEnd w:id="351"/>
      <w:r w:rsidRPr="00D122D8">
        <w:rPr>
          <w:lang w:val="ru-RU"/>
        </w:rPr>
        <w:t>Конституция Российской Федерации, принятой всенародным голосованием, 12.12.1993.</w:t>
      </w:r>
      <w:bookmarkStart w:id="352" w:name="bookmark556"/>
      <w:bookmarkEnd w:id="352"/>
    </w:p>
    <w:p w:rsidR="00AE0DAF" w:rsidRPr="00D122D8" w:rsidRDefault="00AE0DAF" w:rsidP="00902988">
      <w:pPr>
        <w:pStyle w:val="af0"/>
        <w:widowControl w:val="0"/>
        <w:numPr>
          <w:ilvl w:val="0"/>
          <w:numId w:val="11"/>
        </w:numPr>
        <w:tabs>
          <w:tab w:val="left" w:pos="1679"/>
        </w:tabs>
        <w:spacing w:after="0"/>
        <w:ind w:left="300" w:firstLine="980"/>
        <w:jc w:val="both"/>
        <w:rPr>
          <w:lang w:val="ru-RU"/>
        </w:rPr>
      </w:pPr>
      <w:bookmarkStart w:id="353" w:name="bookmark557"/>
      <w:bookmarkEnd w:id="353"/>
      <w:r w:rsidRPr="00D122D8">
        <w:rPr>
          <w:lang w:val="ru-RU"/>
        </w:rPr>
        <w:t>Кодекс Российской Федерации об административных правонарушениях от 30.12.2001 № 195-ФЗ.</w:t>
      </w:r>
    </w:p>
    <w:p w:rsidR="00AE0DAF" w:rsidRPr="00D122D8" w:rsidRDefault="00AE0DAF" w:rsidP="00902988">
      <w:pPr>
        <w:pStyle w:val="af0"/>
        <w:widowControl w:val="0"/>
        <w:numPr>
          <w:ilvl w:val="0"/>
          <w:numId w:val="11"/>
        </w:numPr>
        <w:tabs>
          <w:tab w:val="left" w:pos="1679"/>
        </w:tabs>
        <w:spacing w:after="0"/>
        <w:ind w:left="1280"/>
        <w:jc w:val="both"/>
        <w:rPr>
          <w:lang w:val="ru-RU"/>
        </w:rPr>
      </w:pPr>
      <w:bookmarkStart w:id="354" w:name="bookmark558"/>
      <w:bookmarkEnd w:id="354"/>
      <w:r w:rsidRPr="00D122D8">
        <w:rPr>
          <w:lang w:val="ru-RU"/>
        </w:rPr>
        <w:t>Федеральный закон от 06.04.2011 № 63-ФЗ «Об электронной подписи»</w:t>
      </w:r>
    </w:p>
    <w:p w:rsidR="00AE0DAF" w:rsidRPr="00D122D8" w:rsidRDefault="00AE0DAF" w:rsidP="00902988">
      <w:pPr>
        <w:pStyle w:val="af0"/>
        <w:widowControl w:val="0"/>
        <w:numPr>
          <w:ilvl w:val="0"/>
          <w:numId w:val="11"/>
        </w:numPr>
        <w:tabs>
          <w:tab w:val="left" w:pos="1679"/>
        </w:tabs>
        <w:spacing w:after="0"/>
        <w:ind w:left="300" w:firstLine="980"/>
        <w:jc w:val="both"/>
        <w:rPr>
          <w:lang w:val="ru-RU"/>
        </w:rPr>
      </w:pPr>
      <w:bookmarkStart w:id="355" w:name="bookmark559"/>
      <w:bookmarkEnd w:id="355"/>
      <w:r w:rsidRPr="00D122D8">
        <w:rPr>
          <w:lang w:val="ru-RU"/>
        </w:rPr>
        <w:t>Федеральный закон от 27.07.2010 № 210-ФЗ «Об организации предоставления государственных и муниципальных услуг»</w:t>
      </w:r>
    </w:p>
    <w:p w:rsidR="00AE0DAF" w:rsidRPr="00D122D8" w:rsidRDefault="00AE0DAF" w:rsidP="00902988">
      <w:pPr>
        <w:pStyle w:val="af0"/>
        <w:widowControl w:val="0"/>
        <w:numPr>
          <w:ilvl w:val="0"/>
          <w:numId w:val="11"/>
        </w:numPr>
        <w:tabs>
          <w:tab w:val="left" w:pos="1603"/>
        </w:tabs>
        <w:spacing w:after="0"/>
        <w:ind w:left="300" w:firstLine="980"/>
        <w:jc w:val="both"/>
        <w:rPr>
          <w:lang w:val="ru-RU"/>
        </w:rPr>
      </w:pPr>
      <w:bookmarkStart w:id="356" w:name="bookmark560"/>
      <w:bookmarkEnd w:id="356"/>
      <w:r w:rsidRPr="00D122D8">
        <w:rPr>
          <w:lang w:val="ru-RU"/>
        </w:rPr>
        <w:t>Федеральный закон от 06.10.2003 № 131-ФЗ «Об общих принципах организации местного самоуправления в Российской Федерации»</w:t>
      </w:r>
    </w:p>
    <w:p w:rsidR="00AE0DAF" w:rsidRPr="00D122D8" w:rsidRDefault="00AE0DAF" w:rsidP="00902988">
      <w:pPr>
        <w:pStyle w:val="af0"/>
        <w:widowControl w:val="0"/>
        <w:numPr>
          <w:ilvl w:val="0"/>
          <w:numId w:val="11"/>
        </w:numPr>
        <w:tabs>
          <w:tab w:val="left" w:pos="1589"/>
        </w:tabs>
        <w:spacing w:after="0"/>
        <w:ind w:left="1280"/>
        <w:jc w:val="both"/>
        <w:rPr>
          <w:lang w:val="ru-RU"/>
        </w:rPr>
      </w:pPr>
      <w:bookmarkStart w:id="357" w:name="bookmark561"/>
      <w:bookmarkEnd w:id="357"/>
      <w:r w:rsidRPr="00D122D8">
        <w:rPr>
          <w:lang w:val="ru-RU"/>
        </w:rPr>
        <w:t>Федеральный закон от 27.07.2006 № 152-ФЗ «О персональных данных»</w:t>
      </w:r>
    </w:p>
    <w:p w:rsidR="00AE0DAF" w:rsidRPr="00D122D8" w:rsidRDefault="00AE0DAF" w:rsidP="00902988">
      <w:pPr>
        <w:pStyle w:val="afd"/>
        <w:numPr>
          <w:ilvl w:val="0"/>
          <w:numId w:val="11"/>
        </w:numPr>
        <w:spacing w:after="0"/>
        <w:ind w:left="0" w:firstLine="709"/>
        <w:jc w:val="both"/>
        <w:rPr>
          <w:rFonts w:ascii="Times New Roman" w:hAnsi="Times New Roman" w:cs="Times New Roman"/>
          <w:color w:val="000000"/>
          <w:sz w:val="24"/>
          <w:szCs w:val="24"/>
        </w:rPr>
      </w:pPr>
      <w:bookmarkStart w:id="358" w:name="bookmark562"/>
      <w:bookmarkStart w:id="359" w:name="bookmark563"/>
      <w:bookmarkStart w:id="360" w:name="bookmark569"/>
      <w:bookmarkEnd w:id="358"/>
      <w:bookmarkEnd w:id="359"/>
      <w:bookmarkEnd w:id="360"/>
      <w:r w:rsidRPr="00D122D8">
        <w:rPr>
          <w:rFonts w:ascii="Times New Roman" w:eastAsiaTheme="minorEastAsia" w:hAnsi="Times New Roman" w:cs="Times New Roman"/>
          <w:color w:val="000000"/>
          <w:sz w:val="24"/>
          <w:szCs w:val="24"/>
        </w:rPr>
        <w:lastRenderedPageBreak/>
        <w:t>Федеральный закон от 06.10.2003 №131-ФЗ "Об общих принципах организации местного самоуправления в Российской Федерации";</w:t>
      </w:r>
    </w:p>
    <w:p w:rsidR="00AE0DAF" w:rsidRPr="00D122D8" w:rsidRDefault="00AE0DAF" w:rsidP="00902988">
      <w:pPr>
        <w:pStyle w:val="afd"/>
        <w:numPr>
          <w:ilvl w:val="0"/>
          <w:numId w:val="11"/>
        </w:numPr>
        <w:spacing w:after="0"/>
        <w:ind w:left="0" w:firstLine="851"/>
        <w:jc w:val="both"/>
        <w:rPr>
          <w:rFonts w:ascii="Times New Roman" w:hAnsi="Times New Roman" w:cs="Times New Roman"/>
          <w:bCs/>
          <w:sz w:val="24"/>
          <w:szCs w:val="24"/>
        </w:rPr>
      </w:pPr>
      <w:r w:rsidRPr="00D122D8">
        <w:rPr>
          <w:rFonts w:ascii="Times New Roman" w:eastAsiaTheme="minorEastAsia" w:hAnsi="Times New Roman" w:cs="Times New Roman"/>
          <w:bCs/>
          <w:sz w:val="24"/>
          <w:szCs w:val="24"/>
        </w:rPr>
        <w:t xml:space="preserve">Приказ </w:t>
      </w:r>
      <w:proofErr w:type="spellStart"/>
      <w:r w:rsidRPr="00D122D8">
        <w:rPr>
          <w:rFonts w:ascii="Times New Roman" w:eastAsiaTheme="minorEastAsia" w:hAnsi="Times New Roman" w:cs="Times New Roman"/>
          <w:bCs/>
          <w:sz w:val="24"/>
          <w:szCs w:val="24"/>
        </w:rPr>
        <w:t>Ростехнадзора</w:t>
      </w:r>
      <w:proofErr w:type="spellEnd"/>
      <w:r w:rsidRPr="00D122D8">
        <w:rPr>
          <w:rFonts w:ascii="Times New Roman" w:eastAsiaTheme="minorEastAsia" w:hAnsi="Times New Roman" w:cs="Times New Roman"/>
          <w:bCs/>
          <w:sz w:val="24"/>
          <w:szCs w:val="24"/>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AE0DAF" w:rsidRPr="00D122D8" w:rsidRDefault="00AE0DAF" w:rsidP="00902988">
      <w:pPr>
        <w:pStyle w:val="afd"/>
        <w:numPr>
          <w:ilvl w:val="0"/>
          <w:numId w:val="11"/>
        </w:numPr>
        <w:spacing w:before="240" w:after="0"/>
        <w:ind w:firstLine="851"/>
        <w:jc w:val="both"/>
        <w:rPr>
          <w:rFonts w:ascii="Times New Roman" w:hAnsi="Times New Roman" w:cs="Times New Roman"/>
          <w:sz w:val="24"/>
          <w:szCs w:val="24"/>
        </w:rPr>
      </w:pPr>
      <w:r w:rsidRPr="00D122D8">
        <w:rPr>
          <w:rFonts w:ascii="Times New Roman" w:hAnsi="Times New Roman" w:cs="Times New Roman"/>
          <w:sz w:val="24"/>
          <w:szCs w:val="24"/>
        </w:rPr>
        <w:t>Законы субъектов Российской Федерации в сфере благоустройства;</w:t>
      </w:r>
    </w:p>
    <w:p w:rsidR="00AE0DAF" w:rsidRPr="00D122D8" w:rsidRDefault="00AE0DAF" w:rsidP="00902988">
      <w:pPr>
        <w:pStyle w:val="afd"/>
        <w:numPr>
          <w:ilvl w:val="0"/>
          <w:numId w:val="11"/>
        </w:numPr>
        <w:spacing w:after="0"/>
        <w:ind w:left="0" w:firstLine="851"/>
        <w:jc w:val="both"/>
        <w:rPr>
          <w:rFonts w:ascii="Times New Roman" w:hAnsi="Times New Roman" w:cs="Times New Roman"/>
          <w:sz w:val="24"/>
          <w:szCs w:val="24"/>
        </w:rPr>
      </w:pPr>
      <w:r w:rsidRPr="00D122D8">
        <w:rPr>
          <w:rFonts w:ascii="Times New Roman" w:hAnsi="Times New Roman" w:cs="Times New Roman"/>
          <w:sz w:val="24"/>
          <w:szCs w:val="24"/>
        </w:rPr>
        <w:t>Нормативные правовые акты органов местного самоуправления в сфере благоустройства.</w:t>
      </w:r>
    </w:p>
    <w:p w:rsidR="00AE0DAF" w:rsidRPr="00D122D8" w:rsidRDefault="00AE0DAF" w:rsidP="00AE0DAF">
      <w:pPr>
        <w:pStyle w:val="af0"/>
        <w:tabs>
          <w:tab w:val="left" w:pos="1568"/>
        </w:tabs>
        <w:jc w:val="both"/>
        <w:rPr>
          <w:highlight w:val="yellow"/>
          <w:lang w:val="ru-RU"/>
        </w:rPr>
      </w:pPr>
    </w:p>
    <w:p w:rsidR="00AE0DAF" w:rsidRPr="00D122D8" w:rsidRDefault="00AE0DAF" w:rsidP="00AE0DAF">
      <w:pPr>
        <w:pStyle w:val="af0"/>
        <w:tabs>
          <w:tab w:val="left" w:pos="1568"/>
        </w:tabs>
        <w:jc w:val="both"/>
        <w:rPr>
          <w:highlight w:val="yellow"/>
          <w:lang w:val="ru-RU"/>
        </w:rPr>
      </w:pPr>
    </w:p>
    <w:p w:rsidR="00AE0DAF" w:rsidRPr="00D122D8" w:rsidRDefault="00AE0DAF" w:rsidP="00AE0DAF">
      <w:pPr>
        <w:pStyle w:val="af0"/>
        <w:tabs>
          <w:tab w:val="left" w:pos="1568"/>
        </w:tabs>
        <w:jc w:val="both"/>
        <w:rPr>
          <w:highlight w:val="yellow"/>
          <w:lang w:val="ru-RU"/>
        </w:rPr>
      </w:pPr>
    </w:p>
    <w:p w:rsidR="00AE0DAF" w:rsidRPr="00D122D8" w:rsidRDefault="00AE0DAF" w:rsidP="00AE0DAF">
      <w:pPr>
        <w:pStyle w:val="af0"/>
        <w:tabs>
          <w:tab w:val="left" w:pos="1568"/>
        </w:tabs>
        <w:jc w:val="both"/>
        <w:rPr>
          <w:highlight w:val="yellow"/>
          <w:lang w:val="ru-RU"/>
        </w:rPr>
      </w:pPr>
    </w:p>
    <w:p w:rsidR="00AE0DAF" w:rsidRPr="00D122D8" w:rsidRDefault="00AE0DAF" w:rsidP="00AE0DAF">
      <w:pPr>
        <w:pStyle w:val="af0"/>
        <w:tabs>
          <w:tab w:val="left" w:pos="1568"/>
        </w:tabs>
        <w:jc w:val="both"/>
        <w:rPr>
          <w:highlight w:val="yellow"/>
          <w:lang w:val="ru-RU"/>
        </w:rPr>
      </w:pPr>
    </w:p>
    <w:p w:rsidR="00AE0DAF" w:rsidRPr="00D122D8" w:rsidRDefault="00AE0DAF" w:rsidP="00AE0DAF">
      <w:pPr>
        <w:pStyle w:val="af0"/>
        <w:tabs>
          <w:tab w:val="left" w:pos="1568"/>
        </w:tabs>
        <w:jc w:val="both"/>
        <w:rPr>
          <w:highlight w:val="yellow"/>
          <w:lang w:val="ru-RU"/>
        </w:rPr>
      </w:pPr>
    </w:p>
    <w:p w:rsidR="00AE0DAF" w:rsidRPr="00D122D8" w:rsidRDefault="00AE0DAF" w:rsidP="00AE0DAF">
      <w:pPr>
        <w:pStyle w:val="affffff4"/>
        <w:contextualSpacing/>
        <w:jc w:val="right"/>
        <w:rPr>
          <w:rFonts w:ascii="Times New Roman" w:eastAsia="Times New Roman" w:hAnsi="Times New Roman" w:cs="Times New Roman"/>
          <w:b/>
          <w:sz w:val="24"/>
          <w:szCs w:val="24"/>
          <w:shd w:val="clear" w:color="auto" w:fill="FFFFFF"/>
        </w:rPr>
      </w:pPr>
    </w:p>
    <w:p w:rsidR="00AE0DAF" w:rsidRPr="00D122D8" w:rsidRDefault="00AE0DAF" w:rsidP="00AE0DAF">
      <w:pPr>
        <w:pStyle w:val="affffff4"/>
        <w:contextualSpacing/>
        <w:jc w:val="right"/>
        <w:rPr>
          <w:rFonts w:ascii="Times New Roman" w:eastAsia="Times New Roman" w:hAnsi="Times New Roman" w:cs="Times New Roman"/>
          <w:b/>
          <w:sz w:val="24"/>
          <w:szCs w:val="24"/>
          <w:shd w:val="clear" w:color="auto" w:fill="FFFFFF"/>
        </w:rPr>
        <w:sectPr w:rsidR="00AE0DAF" w:rsidRPr="00D122D8">
          <w:headerReference w:type="default" r:id="rId133"/>
          <w:pgSz w:w="11900" w:h="16840"/>
          <w:pgMar w:top="1134" w:right="851" w:bottom="851" w:left="1701" w:header="539" w:footer="6" w:gutter="0"/>
          <w:cols w:space="720"/>
          <w:docGrid w:linePitch="360"/>
        </w:sectPr>
      </w:pPr>
    </w:p>
    <w:p w:rsidR="00AE0DAF" w:rsidRPr="00D122D8" w:rsidRDefault="00AE0DAF" w:rsidP="00AE0DAF">
      <w:pPr>
        <w:pStyle w:val="affffff4"/>
        <w:contextualSpacing/>
        <w:jc w:val="right"/>
        <w:rPr>
          <w:rFonts w:ascii="Times New Roman" w:eastAsia="Times New Roman" w:hAnsi="Times New Roman" w:cs="Times New Roman"/>
          <w:sz w:val="24"/>
          <w:szCs w:val="24"/>
          <w:shd w:val="clear" w:color="auto" w:fill="FFFFFF"/>
        </w:rPr>
      </w:pPr>
      <w:r w:rsidRPr="00D122D8">
        <w:rPr>
          <w:rFonts w:ascii="Times New Roman" w:eastAsiaTheme="minorHAnsi" w:hAnsi="Times New Roman" w:cs="Times New Roman"/>
          <w:b/>
          <w:sz w:val="24"/>
          <w:szCs w:val="24"/>
          <w:shd w:val="clear" w:color="auto" w:fill="FFFFFF"/>
        </w:rPr>
        <w:lastRenderedPageBreak/>
        <w:t>Приложение № 4</w:t>
      </w:r>
      <w:r w:rsidRPr="00D122D8">
        <w:rPr>
          <w:rFonts w:ascii="Times New Roman" w:eastAsiaTheme="minorHAnsi" w:hAnsi="Times New Roman" w:cs="Times New Roman"/>
          <w:sz w:val="24"/>
          <w:szCs w:val="24"/>
          <w:shd w:val="clear" w:color="auto" w:fill="FFFFFF"/>
        </w:rPr>
        <w:t xml:space="preserve"> </w:t>
      </w:r>
    </w:p>
    <w:p w:rsidR="00AE0DAF" w:rsidRPr="00D122D8" w:rsidRDefault="00AE0DAF" w:rsidP="00AE0DAF">
      <w:pPr>
        <w:pStyle w:val="affffff4"/>
        <w:contextualSpacing/>
        <w:jc w:val="right"/>
        <w:rPr>
          <w:rFonts w:ascii="Times New Roman" w:hAnsi="Times New Roman" w:cs="Times New Roman"/>
          <w:sz w:val="24"/>
          <w:szCs w:val="24"/>
        </w:rPr>
      </w:pPr>
      <w:r w:rsidRPr="00D122D8">
        <w:rPr>
          <w:rFonts w:ascii="Times New Roman" w:eastAsiaTheme="minorHAnsi" w:hAnsi="Times New Roman" w:cs="Times New Roman"/>
          <w:sz w:val="24"/>
          <w:szCs w:val="24"/>
          <w:shd w:val="clear" w:color="auto" w:fill="FFFFFF"/>
        </w:rPr>
        <w:t>к типовой форме</w:t>
      </w:r>
    </w:p>
    <w:p w:rsidR="00AE0DAF" w:rsidRPr="00D122D8" w:rsidRDefault="00AE0DAF" w:rsidP="00AE0DAF">
      <w:pPr>
        <w:pStyle w:val="affffff4"/>
        <w:contextualSpacing/>
        <w:jc w:val="right"/>
        <w:rPr>
          <w:rFonts w:ascii="Times New Roman" w:hAnsi="Times New Roman" w:cs="Times New Roman"/>
          <w:sz w:val="24"/>
          <w:szCs w:val="24"/>
        </w:rPr>
      </w:pPr>
      <w:r w:rsidRPr="00D122D8">
        <w:rPr>
          <w:rFonts w:ascii="Times New Roman" w:eastAsiaTheme="minorHAnsi" w:hAnsi="Times New Roman" w:cs="Times New Roman"/>
          <w:sz w:val="24"/>
          <w:szCs w:val="24"/>
          <w:shd w:val="clear" w:color="auto" w:fill="FFFFFF"/>
        </w:rPr>
        <w:t>Административного регламента</w:t>
      </w:r>
    </w:p>
    <w:p w:rsidR="00AE0DAF" w:rsidRPr="00D122D8" w:rsidRDefault="00AE0DAF" w:rsidP="00AE0DAF">
      <w:pPr>
        <w:contextualSpacing/>
        <w:jc w:val="right"/>
        <w:rPr>
          <w:rFonts w:ascii="Times New Roman" w:hAnsi="Times New Roman" w:cs="Times New Roman"/>
        </w:rPr>
      </w:pPr>
      <w:r w:rsidRPr="00D122D8">
        <w:rPr>
          <w:rFonts w:ascii="Times New Roman" w:hAnsi="Times New Roman" w:cs="Times New Roman"/>
        </w:rPr>
        <w:t>предоставления Муниципальной услуги</w:t>
      </w:r>
    </w:p>
    <w:p w:rsidR="00AE0DAF" w:rsidRPr="00D122D8" w:rsidRDefault="00AE0DAF" w:rsidP="00AE0DAF">
      <w:pPr>
        <w:pStyle w:val="af0"/>
        <w:tabs>
          <w:tab w:val="left" w:pos="1568"/>
        </w:tabs>
        <w:jc w:val="both"/>
        <w:rPr>
          <w:highlight w:val="yellow"/>
          <w:lang w:val="ru-RU"/>
        </w:rPr>
      </w:pPr>
    </w:p>
    <w:p w:rsidR="00AE0DAF" w:rsidRPr="00D122D8" w:rsidRDefault="00AE0DAF" w:rsidP="00AE0DAF">
      <w:pPr>
        <w:pStyle w:val="af0"/>
        <w:tabs>
          <w:tab w:val="left" w:pos="1568"/>
        </w:tabs>
        <w:ind w:firstLine="403"/>
        <w:jc w:val="center"/>
        <w:outlineLvl w:val="1"/>
        <w:rPr>
          <w:b/>
          <w:highlight w:val="yellow"/>
          <w:lang w:val="ru-RU"/>
        </w:rPr>
      </w:pPr>
      <w:bookmarkStart w:id="361" w:name="_Toc103877714"/>
      <w:r w:rsidRPr="00D122D8">
        <w:rPr>
          <w:rFonts w:eastAsiaTheme="minorHAnsi"/>
          <w:b/>
          <w:lang w:val="ru-RU"/>
        </w:rPr>
        <w:t>Проект производства работ на прокладку инженерных сетей (пример)</w:t>
      </w:r>
      <w:bookmarkEnd w:id="361"/>
    </w:p>
    <w:p w:rsidR="00AE0DAF" w:rsidRPr="00D122D8" w:rsidRDefault="00AE0DAF" w:rsidP="00AE0DAF">
      <w:pPr>
        <w:pStyle w:val="af0"/>
        <w:tabs>
          <w:tab w:val="left" w:pos="1568"/>
        </w:tabs>
        <w:jc w:val="both"/>
        <w:rPr>
          <w:highlight w:val="yellow"/>
          <w:lang w:val="ru-RU"/>
        </w:rPr>
      </w:pPr>
      <w:r w:rsidRPr="00D122D8">
        <w:rPr>
          <w:rFonts w:eastAsiaTheme="minorHAnsi"/>
          <w:noProof/>
          <w:lang w:val="ru-RU" w:eastAsia="ru-RU"/>
        </w:rPr>
        <w:drawing>
          <wp:anchor distT="128905" distB="0" distL="0" distR="0" simplePos="0" relativeHeight="251658240" behindDoc="1" locked="0" layoutInCell="1" allowOverlap="1" wp14:anchorId="561FA919" wp14:editId="17A705B7">
            <wp:simplePos x="0" y="0"/>
            <wp:positionH relativeFrom="page">
              <wp:posOffset>95250</wp:posOffset>
            </wp:positionH>
            <wp:positionV relativeFrom="margin">
              <wp:posOffset>1129665</wp:posOffset>
            </wp:positionV>
            <wp:extent cx="10306050" cy="5036820"/>
            <wp:effectExtent l="19050" t="0" r="0" b="0"/>
            <wp:wrapNone/>
            <wp:docPr id="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34"/>
                    <a:stretch/>
                  </pic:blipFill>
                  <pic:spPr>
                    <a:xfrm>
                      <a:off x="0" y="0"/>
                      <a:ext cx="10306050" cy="5036820"/>
                    </a:xfrm>
                    <a:prstGeom prst="rect">
                      <a:avLst/>
                    </a:prstGeom>
                  </pic:spPr>
                </pic:pic>
              </a:graphicData>
            </a:graphic>
          </wp:anchor>
        </w:drawing>
      </w:r>
    </w:p>
    <w:p w:rsidR="00AE0DAF" w:rsidRPr="00D122D8" w:rsidRDefault="00AE0DAF" w:rsidP="00AE0DAF">
      <w:pPr>
        <w:pStyle w:val="af0"/>
        <w:tabs>
          <w:tab w:val="left" w:pos="1568"/>
        </w:tabs>
        <w:jc w:val="both"/>
        <w:rPr>
          <w:highlight w:val="yellow"/>
          <w:lang w:val="ru-RU"/>
        </w:rPr>
      </w:pPr>
    </w:p>
    <w:p w:rsidR="00AE0DAF" w:rsidRPr="00D122D8" w:rsidRDefault="00AE0DAF" w:rsidP="00AE0DAF">
      <w:pPr>
        <w:pStyle w:val="af0"/>
        <w:tabs>
          <w:tab w:val="left" w:pos="1568"/>
        </w:tabs>
        <w:jc w:val="both"/>
        <w:rPr>
          <w:highlight w:val="yellow"/>
          <w:lang w:val="ru-RU"/>
        </w:rPr>
      </w:pPr>
    </w:p>
    <w:p w:rsidR="00AE0DAF" w:rsidRPr="00D122D8" w:rsidRDefault="00AE0DAF" w:rsidP="00AE0DAF">
      <w:pPr>
        <w:pStyle w:val="af0"/>
        <w:tabs>
          <w:tab w:val="left" w:pos="1568"/>
        </w:tabs>
        <w:jc w:val="both"/>
        <w:rPr>
          <w:highlight w:val="yellow"/>
          <w:lang w:val="ru-RU"/>
        </w:rPr>
      </w:pPr>
    </w:p>
    <w:p w:rsidR="00AE0DAF" w:rsidRPr="00D122D8" w:rsidRDefault="00AE0DAF" w:rsidP="00AE0DAF">
      <w:pPr>
        <w:pStyle w:val="af0"/>
        <w:tabs>
          <w:tab w:val="left" w:pos="1568"/>
        </w:tabs>
        <w:jc w:val="both"/>
        <w:rPr>
          <w:highlight w:val="yellow"/>
          <w:lang w:val="ru-RU"/>
        </w:rPr>
      </w:pPr>
    </w:p>
    <w:p w:rsidR="00AE0DAF" w:rsidRPr="00D122D8" w:rsidRDefault="00AE0DAF" w:rsidP="00AE0DAF">
      <w:pPr>
        <w:pStyle w:val="af0"/>
        <w:tabs>
          <w:tab w:val="left" w:pos="1568"/>
        </w:tabs>
        <w:jc w:val="both"/>
        <w:rPr>
          <w:highlight w:val="yellow"/>
          <w:lang w:val="ru-RU"/>
        </w:rPr>
      </w:pPr>
    </w:p>
    <w:p w:rsidR="00AE0DAF" w:rsidRPr="00D122D8" w:rsidRDefault="00AE0DAF" w:rsidP="00AE0DAF">
      <w:pPr>
        <w:pStyle w:val="affffff4"/>
        <w:contextualSpacing/>
        <w:jc w:val="right"/>
        <w:rPr>
          <w:rFonts w:ascii="Times New Roman" w:eastAsia="Times New Roman" w:hAnsi="Times New Roman" w:cs="Times New Roman"/>
          <w:b/>
          <w:sz w:val="24"/>
          <w:szCs w:val="24"/>
          <w:shd w:val="clear" w:color="auto" w:fill="FFFFFF"/>
        </w:rPr>
      </w:pPr>
    </w:p>
    <w:p w:rsidR="00AE0DAF" w:rsidRPr="00D122D8" w:rsidRDefault="00AE0DAF" w:rsidP="00AE0DAF">
      <w:pPr>
        <w:pStyle w:val="affffff4"/>
        <w:contextualSpacing/>
        <w:jc w:val="right"/>
        <w:rPr>
          <w:rFonts w:ascii="Times New Roman" w:eastAsia="Times New Roman" w:hAnsi="Times New Roman" w:cs="Times New Roman"/>
          <w:b/>
          <w:sz w:val="24"/>
          <w:szCs w:val="24"/>
          <w:shd w:val="clear" w:color="auto" w:fill="FFFFFF"/>
        </w:rPr>
      </w:pPr>
    </w:p>
    <w:p w:rsidR="00AE0DAF" w:rsidRPr="00D122D8" w:rsidRDefault="00AE0DAF" w:rsidP="00AE0DAF">
      <w:pPr>
        <w:pStyle w:val="affffff4"/>
        <w:contextualSpacing/>
        <w:jc w:val="right"/>
        <w:rPr>
          <w:rFonts w:ascii="Times New Roman" w:eastAsia="Times New Roman" w:hAnsi="Times New Roman" w:cs="Times New Roman"/>
          <w:b/>
          <w:sz w:val="24"/>
          <w:szCs w:val="24"/>
          <w:shd w:val="clear" w:color="auto" w:fill="FFFFFF"/>
        </w:rPr>
      </w:pPr>
    </w:p>
    <w:p w:rsidR="00AE0DAF" w:rsidRPr="00D122D8" w:rsidRDefault="00AE0DAF" w:rsidP="00AE0DAF">
      <w:pPr>
        <w:pStyle w:val="affffff4"/>
        <w:contextualSpacing/>
        <w:jc w:val="right"/>
        <w:rPr>
          <w:rFonts w:ascii="Times New Roman" w:eastAsia="Times New Roman" w:hAnsi="Times New Roman" w:cs="Times New Roman"/>
          <w:b/>
          <w:sz w:val="24"/>
          <w:szCs w:val="24"/>
          <w:shd w:val="clear" w:color="auto" w:fill="FFFFFF"/>
        </w:rPr>
      </w:pPr>
    </w:p>
    <w:p w:rsidR="00AE0DAF" w:rsidRPr="00D122D8" w:rsidRDefault="00AE0DAF" w:rsidP="00AE0DAF">
      <w:pPr>
        <w:pStyle w:val="affffff4"/>
        <w:contextualSpacing/>
        <w:jc w:val="right"/>
        <w:rPr>
          <w:rFonts w:ascii="Times New Roman" w:eastAsia="Times New Roman" w:hAnsi="Times New Roman" w:cs="Times New Roman"/>
          <w:b/>
          <w:sz w:val="24"/>
          <w:szCs w:val="24"/>
          <w:shd w:val="clear" w:color="auto" w:fill="FFFFFF"/>
        </w:rPr>
      </w:pPr>
    </w:p>
    <w:p w:rsidR="00AE0DAF" w:rsidRPr="00D122D8" w:rsidRDefault="00AE0DAF" w:rsidP="00AE0DAF">
      <w:pPr>
        <w:spacing w:line="360" w:lineRule="exact"/>
        <w:jc w:val="right"/>
        <w:rPr>
          <w:rFonts w:ascii="Times New Roman" w:eastAsia="Times New Roman" w:hAnsi="Times New Roman" w:cs="Times New Roman"/>
          <w:shd w:val="clear" w:color="auto" w:fill="FFFFFF"/>
        </w:rPr>
      </w:pPr>
    </w:p>
    <w:p w:rsidR="00AE0DAF" w:rsidRPr="00D122D8" w:rsidRDefault="00AE0DAF" w:rsidP="00AE0DAF">
      <w:pPr>
        <w:spacing w:line="360" w:lineRule="exact"/>
        <w:jc w:val="right"/>
        <w:rPr>
          <w:rFonts w:ascii="Times New Roman" w:eastAsia="Times New Roman" w:hAnsi="Times New Roman" w:cs="Times New Roman"/>
          <w:shd w:val="clear" w:color="auto" w:fill="FFFFFF"/>
        </w:rPr>
      </w:pPr>
    </w:p>
    <w:p w:rsidR="00AE0DAF" w:rsidRPr="00D122D8" w:rsidRDefault="00AE0DAF" w:rsidP="00AE0DAF">
      <w:pPr>
        <w:spacing w:line="360" w:lineRule="exact"/>
        <w:jc w:val="right"/>
        <w:rPr>
          <w:rFonts w:ascii="Times New Roman" w:hAnsi="Times New Roman" w:cs="Times New Roman"/>
        </w:rPr>
      </w:pPr>
    </w:p>
    <w:p w:rsidR="00AE0DAF" w:rsidRPr="00D122D8" w:rsidRDefault="00AE0DAF" w:rsidP="00AE0DAF">
      <w:pPr>
        <w:pStyle w:val="afff9"/>
        <w:framePr w:w="9673" w:h="349" w:wrap="none" w:vAnchor="page" w:hAnchor="page" w:x="3145" w:y="1717"/>
        <w:rPr>
          <w:rFonts w:ascii="Times New Roman" w:hAnsi="Times New Roman" w:cs="Times New Roman"/>
          <w:sz w:val="24"/>
          <w:szCs w:val="24"/>
        </w:rPr>
      </w:pPr>
    </w:p>
    <w:p w:rsidR="00AE0DAF" w:rsidRPr="00D122D8" w:rsidRDefault="00AE0DAF" w:rsidP="00AE0DAF">
      <w:pPr>
        <w:pStyle w:val="afff9"/>
        <w:rPr>
          <w:rFonts w:ascii="Times New Roman" w:hAnsi="Times New Roman" w:cs="Times New Roman"/>
          <w:sz w:val="24"/>
          <w:szCs w:val="24"/>
        </w:rPr>
        <w:sectPr w:rsidR="00AE0DAF" w:rsidRPr="00D122D8">
          <w:pgSz w:w="16840" w:h="11900" w:orient="landscape"/>
          <w:pgMar w:top="1701" w:right="1134" w:bottom="851" w:left="1134" w:header="539" w:footer="6" w:gutter="0"/>
          <w:cols w:space="720"/>
          <w:docGrid w:linePitch="360"/>
        </w:sectPr>
      </w:pPr>
    </w:p>
    <w:p w:rsidR="00AE0DAF" w:rsidRPr="00D122D8" w:rsidRDefault="00AE0DAF" w:rsidP="00AE0DAF">
      <w:pPr>
        <w:pStyle w:val="af0"/>
        <w:spacing w:before="700" w:after="460"/>
        <w:ind w:left="5318"/>
        <w:contextualSpacing/>
        <w:jc w:val="right"/>
        <w:rPr>
          <w:lang w:val="ru-RU"/>
        </w:rPr>
      </w:pPr>
      <w:r w:rsidRPr="00D122D8">
        <w:rPr>
          <w:rFonts w:eastAsiaTheme="minorHAnsi"/>
          <w:b/>
          <w:lang w:val="ru-RU"/>
        </w:rPr>
        <w:lastRenderedPageBreak/>
        <w:t>Приложение № 5</w:t>
      </w:r>
      <w:r w:rsidRPr="00D122D8">
        <w:rPr>
          <w:lang w:val="ru-RU"/>
        </w:rPr>
        <w:t xml:space="preserve"> </w:t>
      </w:r>
      <w:r w:rsidRPr="00D122D8">
        <w:rPr>
          <w:lang w:val="ru-RU"/>
        </w:rPr>
        <w:br/>
        <w:t>к типовой форме Административного регламента предоставления Муниципальной услуги</w:t>
      </w:r>
    </w:p>
    <w:p w:rsidR="00AE0DAF" w:rsidRPr="00D122D8" w:rsidRDefault="00AE0DAF" w:rsidP="00AE0DAF">
      <w:pPr>
        <w:pStyle w:val="2e"/>
        <w:keepNext/>
        <w:keepLines/>
        <w:spacing w:after="860"/>
        <w:jc w:val="center"/>
        <w:rPr>
          <w:sz w:val="24"/>
          <w:szCs w:val="24"/>
        </w:rPr>
      </w:pPr>
      <w:bookmarkStart w:id="362" w:name="bookmark570"/>
      <w:bookmarkStart w:id="363" w:name="bookmark571"/>
      <w:bookmarkStart w:id="364" w:name="bookmark572"/>
      <w:bookmarkStart w:id="365" w:name="_Toc103862231"/>
      <w:bookmarkStart w:id="366" w:name="_Toc103862266"/>
      <w:bookmarkStart w:id="367" w:name="_Toc103863893"/>
      <w:bookmarkStart w:id="368" w:name="_Toc103877715"/>
      <w:r w:rsidRPr="00D122D8">
        <w:rPr>
          <w:sz w:val="24"/>
          <w:szCs w:val="24"/>
        </w:rPr>
        <w:t>График производства земляных работ</w:t>
      </w:r>
      <w:bookmarkEnd w:id="362"/>
      <w:bookmarkEnd w:id="363"/>
      <w:bookmarkEnd w:id="364"/>
      <w:bookmarkEnd w:id="365"/>
      <w:bookmarkEnd w:id="366"/>
      <w:bookmarkEnd w:id="367"/>
      <w:bookmarkEnd w:id="368"/>
    </w:p>
    <w:p w:rsidR="00AE0DAF" w:rsidRPr="00D122D8" w:rsidRDefault="00AE0DAF" w:rsidP="00AE0DAF">
      <w:pPr>
        <w:pStyle w:val="28"/>
        <w:tabs>
          <w:tab w:val="left" w:leader="underscore" w:pos="9322"/>
        </w:tabs>
        <w:spacing w:after="940" w:line="240" w:lineRule="auto"/>
        <w:rPr>
          <w:rFonts w:ascii="Times New Roman" w:hAnsi="Times New Roman" w:cs="Times New Roman"/>
          <w:sz w:val="24"/>
          <w:szCs w:val="24"/>
        </w:rPr>
      </w:pPr>
      <w:r w:rsidRPr="00D122D8">
        <w:rPr>
          <w:rFonts w:ascii="Times New Roman" w:hAnsi="Times New Roman" w:cs="Times New Roman"/>
          <w:sz w:val="24"/>
          <w:szCs w:val="24"/>
        </w:rPr>
        <w:t xml:space="preserve">Функциональное назначение объекта: </w:t>
      </w:r>
      <w:r w:rsidRPr="00D122D8">
        <w:rPr>
          <w:rFonts w:ascii="Times New Roman" w:hAnsi="Times New Roman" w:cs="Times New Roman"/>
          <w:sz w:val="24"/>
          <w:szCs w:val="24"/>
        </w:rPr>
        <w:tab/>
      </w:r>
    </w:p>
    <w:p w:rsidR="00AE0DAF" w:rsidRPr="00D122D8" w:rsidRDefault="00AE0DAF" w:rsidP="00AE0DAF">
      <w:pPr>
        <w:pStyle w:val="28"/>
        <w:tabs>
          <w:tab w:val="left" w:leader="underscore" w:pos="9322"/>
        </w:tabs>
        <w:spacing w:line="240" w:lineRule="auto"/>
        <w:rPr>
          <w:rFonts w:ascii="Times New Roman" w:hAnsi="Times New Roman" w:cs="Times New Roman"/>
          <w:sz w:val="24"/>
          <w:szCs w:val="24"/>
        </w:rPr>
      </w:pPr>
      <w:r w:rsidRPr="00D122D8">
        <w:rPr>
          <w:rFonts w:ascii="Times New Roman" w:hAnsi="Times New Roman" w:cs="Times New Roman"/>
          <w:sz w:val="24"/>
          <w:szCs w:val="24"/>
        </w:rPr>
        <w:t>Адрес объекта:</w:t>
      </w:r>
      <w:r w:rsidRPr="00D122D8">
        <w:rPr>
          <w:rFonts w:ascii="Times New Roman" w:hAnsi="Times New Roman" w:cs="Times New Roman"/>
          <w:sz w:val="24"/>
          <w:szCs w:val="24"/>
        </w:rPr>
        <w:tab/>
      </w:r>
    </w:p>
    <w:p w:rsidR="00AE0DAF" w:rsidRPr="00D122D8" w:rsidRDefault="00AE0DAF" w:rsidP="00AE0DAF">
      <w:pPr>
        <w:pStyle w:val="af0"/>
        <w:spacing w:after="460"/>
        <w:ind w:left="4160"/>
        <w:rPr>
          <w:lang w:val="ru-RU"/>
        </w:rPr>
      </w:pPr>
      <w:r w:rsidRPr="00D122D8">
        <w:rPr>
          <w:rFonts w:eastAsiaTheme="minorHAnsi"/>
          <w:lang w:val="ru-RU"/>
        </w:rPr>
        <w:t>(адрес проведения земляных работ,</w:t>
      </w:r>
    </w:p>
    <w:p w:rsidR="00AE0DAF" w:rsidRPr="00D122D8" w:rsidRDefault="00AE0DAF" w:rsidP="00AE0DAF">
      <w:pPr>
        <w:pStyle w:val="affffb"/>
        <w:ind w:left="3115"/>
      </w:pPr>
      <w:r w:rsidRPr="00D122D8">
        <w:rPr>
          <w:rFonts w:eastAsiaTheme="minorHAnsi"/>
        </w:rPr>
        <w:t>кадастровый номер земельного участка)</w:t>
      </w:r>
    </w:p>
    <w:tbl>
      <w:tblPr>
        <w:tblW w:w="0" w:type="auto"/>
        <w:jc w:val="center"/>
        <w:tblLayout w:type="fixed"/>
        <w:tblCellMar>
          <w:left w:w="10" w:type="dxa"/>
          <w:right w:w="10" w:type="dxa"/>
        </w:tblCellMar>
        <w:tblLook w:val="0000" w:firstRow="0" w:lastRow="0" w:firstColumn="0" w:lastColumn="0" w:noHBand="0" w:noVBand="0"/>
      </w:tblPr>
      <w:tblGrid>
        <w:gridCol w:w="744"/>
        <w:gridCol w:w="4344"/>
        <w:gridCol w:w="2203"/>
        <w:gridCol w:w="2213"/>
      </w:tblGrid>
      <w:tr w:rsidR="00AE0DAF" w:rsidRPr="00D122D8" w:rsidTr="00AE0DAF">
        <w:trPr>
          <w:trHeight w:hRule="exact" w:val="1522"/>
          <w:jc w:val="center"/>
        </w:trPr>
        <w:tc>
          <w:tcPr>
            <w:tcW w:w="744" w:type="dxa"/>
            <w:tcBorders>
              <w:top w:val="single" w:sz="4" w:space="0" w:color="auto"/>
              <w:left w:val="single" w:sz="4" w:space="0" w:color="auto"/>
            </w:tcBorders>
            <w:shd w:val="clear" w:color="auto" w:fill="FFFFFF"/>
          </w:tcPr>
          <w:p w:rsidR="00AE0DAF" w:rsidRPr="00D122D8" w:rsidRDefault="00AE0DAF" w:rsidP="00AE0DAF">
            <w:pPr>
              <w:pStyle w:val="affff9"/>
              <w:spacing w:line="276" w:lineRule="auto"/>
              <w:ind w:firstLine="0"/>
              <w:jc w:val="center"/>
            </w:pPr>
            <w:r w:rsidRPr="00D122D8">
              <w:t>№ п/п</w:t>
            </w:r>
          </w:p>
        </w:tc>
        <w:tc>
          <w:tcPr>
            <w:tcW w:w="4344" w:type="dxa"/>
            <w:tcBorders>
              <w:top w:val="single" w:sz="4" w:space="0" w:color="auto"/>
              <w:left w:val="single" w:sz="4" w:space="0" w:color="auto"/>
            </w:tcBorders>
            <w:shd w:val="clear" w:color="auto" w:fill="FFFFFF"/>
            <w:vAlign w:val="center"/>
          </w:tcPr>
          <w:p w:rsidR="00AE0DAF" w:rsidRPr="00D122D8" w:rsidRDefault="00AE0DAF" w:rsidP="00AE0DAF">
            <w:pPr>
              <w:pStyle w:val="affff9"/>
              <w:ind w:firstLine="0"/>
              <w:jc w:val="center"/>
            </w:pPr>
            <w:r w:rsidRPr="00D122D8">
              <w:t>Наименование работ</w:t>
            </w:r>
          </w:p>
        </w:tc>
        <w:tc>
          <w:tcPr>
            <w:tcW w:w="2203" w:type="dxa"/>
            <w:tcBorders>
              <w:top w:val="single" w:sz="4" w:space="0" w:color="auto"/>
              <w:left w:val="single" w:sz="4" w:space="0" w:color="auto"/>
            </w:tcBorders>
            <w:shd w:val="clear" w:color="auto" w:fill="FFFFFF"/>
          </w:tcPr>
          <w:p w:rsidR="00AE0DAF" w:rsidRPr="00D122D8" w:rsidRDefault="00AE0DAF" w:rsidP="00AE0DAF">
            <w:pPr>
              <w:pStyle w:val="affff9"/>
              <w:spacing w:after="160" w:line="276" w:lineRule="auto"/>
              <w:ind w:firstLine="0"/>
              <w:jc w:val="center"/>
            </w:pPr>
            <w:r w:rsidRPr="00D122D8">
              <w:t>Дата начала работ</w:t>
            </w:r>
          </w:p>
          <w:p w:rsidR="00AE0DAF" w:rsidRPr="00D122D8" w:rsidRDefault="00AE0DAF" w:rsidP="00AE0DAF">
            <w:pPr>
              <w:pStyle w:val="affff9"/>
              <w:spacing w:line="276" w:lineRule="auto"/>
              <w:ind w:firstLine="0"/>
            </w:pPr>
            <w:r w:rsidRPr="00D122D8">
              <w:t>(день/месяц/год)</w:t>
            </w:r>
          </w:p>
        </w:tc>
        <w:tc>
          <w:tcPr>
            <w:tcW w:w="2213" w:type="dxa"/>
            <w:tcBorders>
              <w:top w:val="single" w:sz="4" w:space="0" w:color="auto"/>
              <w:left w:val="single" w:sz="4" w:space="0" w:color="auto"/>
              <w:right w:val="single" w:sz="4" w:space="0" w:color="auto"/>
            </w:tcBorders>
            <w:shd w:val="clear" w:color="auto" w:fill="FFFFFF"/>
          </w:tcPr>
          <w:p w:rsidR="00AE0DAF" w:rsidRPr="00D122D8" w:rsidRDefault="00AE0DAF" w:rsidP="00AE0DAF">
            <w:pPr>
              <w:pStyle w:val="affff9"/>
              <w:spacing w:after="160" w:line="276" w:lineRule="auto"/>
              <w:ind w:firstLine="0"/>
              <w:jc w:val="center"/>
            </w:pPr>
            <w:r w:rsidRPr="00D122D8">
              <w:t>Дата окончания работ</w:t>
            </w:r>
          </w:p>
          <w:p w:rsidR="00AE0DAF" w:rsidRPr="00D122D8" w:rsidRDefault="00AE0DAF" w:rsidP="00AE0DAF">
            <w:pPr>
              <w:pStyle w:val="affff9"/>
              <w:spacing w:line="276" w:lineRule="auto"/>
              <w:ind w:firstLine="0"/>
            </w:pPr>
            <w:r w:rsidRPr="00D122D8">
              <w:t>(день/месяц/год)</w:t>
            </w:r>
          </w:p>
        </w:tc>
      </w:tr>
      <w:tr w:rsidR="00AE0DAF" w:rsidRPr="00D122D8" w:rsidTr="00AE0DAF">
        <w:trPr>
          <w:trHeight w:hRule="exact" w:val="581"/>
          <w:jc w:val="center"/>
        </w:trPr>
        <w:tc>
          <w:tcPr>
            <w:tcW w:w="744" w:type="dxa"/>
            <w:tcBorders>
              <w:top w:val="single" w:sz="4" w:space="0" w:color="auto"/>
              <w:left w:val="single" w:sz="4" w:space="0" w:color="auto"/>
            </w:tcBorders>
            <w:shd w:val="clear" w:color="auto" w:fill="FFFFFF"/>
          </w:tcPr>
          <w:p w:rsidR="00AE0DAF" w:rsidRPr="00D122D8" w:rsidRDefault="00AE0DAF" w:rsidP="00AE0DAF">
            <w:pPr>
              <w:rPr>
                <w:rFonts w:ascii="Times New Roman" w:hAnsi="Times New Roman" w:cs="Times New Roman"/>
              </w:rPr>
            </w:pPr>
          </w:p>
        </w:tc>
        <w:tc>
          <w:tcPr>
            <w:tcW w:w="4344" w:type="dxa"/>
            <w:tcBorders>
              <w:top w:val="single" w:sz="4" w:space="0" w:color="auto"/>
              <w:left w:val="single" w:sz="4" w:space="0" w:color="auto"/>
            </w:tcBorders>
            <w:shd w:val="clear" w:color="auto" w:fill="FFFFFF"/>
          </w:tcPr>
          <w:p w:rsidR="00AE0DAF" w:rsidRPr="00D122D8" w:rsidRDefault="00AE0DAF" w:rsidP="00AE0DAF">
            <w:pPr>
              <w:rPr>
                <w:rFonts w:ascii="Times New Roman" w:hAnsi="Times New Roman" w:cs="Times New Roman"/>
              </w:rPr>
            </w:pPr>
          </w:p>
        </w:tc>
        <w:tc>
          <w:tcPr>
            <w:tcW w:w="2203" w:type="dxa"/>
            <w:tcBorders>
              <w:top w:val="single" w:sz="4" w:space="0" w:color="auto"/>
              <w:left w:val="single" w:sz="4" w:space="0" w:color="auto"/>
            </w:tcBorders>
            <w:shd w:val="clear" w:color="auto" w:fill="FFFFFF"/>
          </w:tcPr>
          <w:p w:rsidR="00AE0DAF" w:rsidRPr="00D122D8" w:rsidRDefault="00AE0DAF" w:rsidP="00AE0DAF">
            <w:pPr>
              <w:rPr>
                <w:rFonts w:ascii="Times New Roman" w:hAnsi="Times New Roman" w:cs="Times New Roman"/>
              </w:rPr>
            </w:pPr>
          </w:p>
        </w:tc>
        <w:tc>
          <w:tcPr>
            <w:tcW w:w="2213" w:type="dxa"/>
            <w:tcBorders>
              <w:top w:val="single" w:sz="4" w:space="0" w:color="auto"/>
              <w:left w:val="single" w:sz="4" w:space="0" w:color="auto"/>
              <w:right w:val="single" w:sz="4" w:space="0" w:color="auto"/>
            </w:tcBorders>
            <w:shd w:val="clear" w:color="auto" w:fill="FFFFFF"/>
          </w:tcPr>
          <w:p w:rsidR="00AE0DAF" w:rsidRPr="00D122D8" w:rsidRDefault="00AE0DAF" w:rsidP="00AE0DAF">
            <w:pPr>
              <w:rPr>
                <w:rFonts w:ascii="Times New Roman" w:hAnsi="Times New Roman" w:cs="Times New Roman"/>
              </w:rPr>
            </w:pPr>
          </w:p>
        </w:tc>
      </w:tr>
      <w:tr w:rsidR="00AE0DAF" w:rsidRPr="00D122D8" w:rsidTr="00AE0DAF">
        <w:trPr>
          <w:trHeight w:hRule="exact" w:val="581"/>
          <w:jc w:val="center"/>
        </w:trPr>
        <w:tc>
          <w:tcPr>
            <w:tcW w:w="744" w:type="dxa"/>
            <w:tcBorders>
              <w:top w:val="single" w:sz="4" w:space="0" w:color="auto"/>
              <w:left w:val="single" w:sz="4" w:space="0" w:color="auto"/>
            </w:tcBorders>
            <w:shd w:val="clear" w:color="auto" w:fill="FFFFFF"/>
          </w:tcPr>
          <w:p w:rsidR="00AE0DAF" w:rsidRPr="00D122D8" w:rsidRDefault="00AE0DAF" w:rsidP="00AE0DAF">
            <w:pPr>
              <w:rPr>
                <w:rFonts w:ascii="Times New Roman" w:hAnsi="Times New Roman" w:cs="Times New Roman"/>
              </w:rPr>
            </w:pPr>
          </w:p>
        </w:tc>
        <w:tc>
          <w:tcPr>
            <w:tcW w:w="4344" w:type="dxa"/>
            <w:tcBorders>
              <w:top w:val="single" w:sz="4" w:space="0" w:color="auto"/>
              <w:left w:val="single" w:sz="4" w:space="0" w:color="auto"/>
            </w:tcBorders>
            <w:shd w:val="clear" w:color="auto" w:fill="FFFFFF"/>
          </w:tcPr>
          <w:p w:rsidR="00AE0DAF" w:rsidRPr="00D122D8" w:rsidRDefault="00AE0DAF" w:rsidP="00AE0DAF">
            <w:pPr>
              <w:rPr>
                <w:rFonts w:ascii="Times New Roman" w:hAnsi="Times New Roman" w:cs="Times New Roman"/>
              </w:rPr>
            </w:pPr>
          </w:p>
        </w:tc>
        <w:tc>
          <w:tcPr>
            <w:tcW w:w="2203" w:type="dxa"/>
            <w:tcBorders>
              <w:top w:val="single" w:sz="4" w:space="0" w:color="auto"/>
              <w:left w:val="single" w:sz="4" w:space="0" w:color="auto"/>
            </w:tcBorders>
            <w:shd w:val="clear" w:color="auto" w:fill="FFFFFF"/>
          </w:tcPr>
          <w:p w:rsidR="00AE0DAF" w:rsidRPr="00D122D8" w:rsidRDefault="00AE0DAF" w:rsidP="00AE0DAF">
            <w:pPr>
              <w:rPr>
                <w:rFonts w:ascii="Times New Roman" w:hAnsi="Times New Roman" w:cs="Times New Roman"/>
              </w:rPr>
            </w:pPr>
          </w:p>
        </w:tc>
        <w:tc>
          <w:tcPr>
            <w:tcW w:w="2213" w:type="dxa"/>
            <w:tcBorders>
              <w:top w:val="single" w:sz="4" w:space="0" w:color="auto"/>
              <w:left w:val="single" w:sz="4" w:space="0" w:color="auto"/>
              <w:right w:val="single" w:sz="4" w:space="0" w:color="auto"/>
            </w:tcBorders>
            <w:shd w:val="clear" w:color="auto" w:fill="FFFFFF"/>
          </w:tcPr>
          <w:p w:rsidR="00AE0DAF" w:rsidRPr="00D122D8" w:rsidRDefault="00AE0DAF" w:rsidP="00AE0DAF">
            <w:pPr>
              <w:rPr>
                <w:rFonts w:ascii="Times New Roman" w:hAnsi="Times New Roman" w:cs="Times New Roman"/>
              </w:rPr>
            </w:pPr>
          </w:p>
        </w:tc>
      </w:tr>
      <w:tr w:rsidR="00AE0DAF" w:rsidRPr="00D122D8" w:rsidTr="00AE0DAF">
        <w:trPr>
          <w:trHeight w:hRule="exact" w:val="576"/>
          <w:jc w:val="center"/>
        </w:trPr>
        <w:tc>
          <w:tcPr>
            <w:tcW w:w="744" w:type="dxa"/>
            <w:tcBorders>
              <w:top w:val="single" w:sz="4" w:space="0" w:color="auto"/>
              <w:left w:val="single" w:sz="4" w:space="0" w:color="auto"/>
            </w:tcBorders>
            <w:shd w:val="clear" w:color="auto" w:fill="FFFFFF"/>
          </w:tcPr>
          <w:p w:rsidR="00AE0DAF" w:rsidRPr="00D122D8" w:rsidRDefault="00AE0DAF" w:rsidP="00AE0DAF">
            <w:pPr>
              <w:rPr>
                <w:rFonts w:ascii="Times New Roman" w:hAnsi="Times New Roman" w:cs="Times New Roman"/>
              </w:rPr>
            </w:pPr>
          </w:p>
        </w:tc>
        <w:tc>
          <w:tcPr>
            <w:tcW w:w="4344" w:type="dxa"/>
            <w:tcBorders>
              <w:top w:val="single" w:sz="4" w:space="0" w:color="auto"/>
              <w:left w:val="single" w:sz="4" w:space="0" w:color="auto"/>
            </w:tcBorders>
            <w:shd w:val="clear" w:color="auto" w:fill="FFFFFF"/>
          </w:tcPr>
          <w:p w:rsidR="00AE0DAF" w:rsidRPr="00D122D8" w:rsidRDefault="00AE0DAF" w:rsidP="00AE0DAF">
            <w:pPr>
              <w:rPr>
                <w:rFonts w:ascii="Times New Roman" w:hAnsi="Times New Roman" w:cs="Times New Roman"/>
              </w:rPr>
            </w:pPr>
          </w:p>
        </w:tc>
        <w:tc>
          <w:tcPr>
            <w:tcW w:w="2203" w:type="dxa"/>
            <w:tcBorders>
              <w:top w:val="single" w:sz="4" w:space="0" w:color="auto"/>
              <w:left w:val="single" w:sz="4" w:space="0" w:color="auto"/>
            </w:tcBorders>
            <w:shd w:val="clear" w:color="auto" w:fill="FFFFFF"/>
          </w:tcPr>
          <w:p w:rsidR="00AE0DAF" w:rsidRPr="00D122D8" w:rsidRDefault="00AE0DAF" w:rsidP="00AE0DAF">
            <w:pPr>
              <w:rPr>
                <w:rFonts w:ascii="Times New Roman" w:hAnsi="Times New Roman" w:cs="Times New Roman"/>
              </w:rPr>
            </w:pPr>
          </w:p>
        </w:tc>
        <w:tc>
          <w:tcPr>
            <w:tcW w:w="2213" w:type="dxa"/>
            <w:tcBorders>
              <w:top w:val="single" w:sz="4" w:space="0" w:color="auto"/>
              <w:left w:val="single" w:sz="4" w:space="0" w:color="auto"/>
              <w:right w:val="single" w:sz="4" w:space="0" w:color="auto"/>
            </w:tcBorders>
            <w:shd w:val="clear" w:color="auto" w:fill="FFFFFF"/>
          </w:tcPr>
          <w:p w:rsidR="00AE0DAF" w:rsidRPr="00D122D8" w:rsidRDefault="00AE0DAF" w:rsidP="00AE0DAF">
            <w:pPr>
              <w:rPr>
                <w:rFonts w:ascii="Times New Roman" w:hAnsi="Times New Roman" w:cs="Times New Roman"/>
              </w:rPr>
            </w:pPr>
          </w:p>
        </w:tc>
      </w:tr>
      <w:tr w:rsidR="00AE0DAF" w:rsidRPr="00D122D8" w:rsidTr="00AE0DAF">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AE0DAF" w:rsidRPr="00D122D8" w:rsidRDefault="00AE0DAF" w:rsidP="00AE0DAF">
            <w:pPr>
              <w:rPr>
                <w:rFonts w:ascii="Times New Roman" w:hAnsi="Times New Roman" w:cs="Times New Roman"/>
              </w:rPr>
            </w:pPr>
          </w:p>
        </w:tc>
        <w:tc>
          <w:tcPr>
            <w:tcW w:w="4344" w:type="dxa"/>
            <w:tcBorders>
              <w:top w:val="single" w:sz="4" w:space="0" w:color="auto"/>
              <w:left w:val="single" w:sz="4" w:space="0" w:color="auto"/>
              <w:bottom w:val="single" w:sz="4" w:space="0" w:color="auto"/>
            </w:tcBorders>
            <w:shd w:val="clear" w:color="auto" w:fill="FFFFFF"/>
          </w:tcPr>
          <w:p w:rsidR="00AE0DAF" w:rsidRPr="00D122D8" w:rsidRDefault="00AE0DAF" w:rsidP="00AE0DAF">
            <w:pPr>
              <w:rPr>
                <w:rFonts w:ascii="Times New Roman" w:hAnsi="Times New Roman" w:cs="Times New Roman"/>
              </w:rPr>
            </w:pPr>
          </w:p>
        </w:tc>
        <w:tc>
          <w:tcPr>
            <w:tcW w:w="2203" w:type="dxa"/>
            <w:tcBorders>
              <w:top w:val="single" w:sz="4" w:space="0" w:color="auto"/>
              <w:left w:val="single" w:sz="4" w:space="0" w:color="auto"/>
              <w:bottom w:val="single" w:sz="4" w:space="0" w:color="auto"/>
            </w:tcBorders>
            <w:shd w:val="clear" w:color="auto" w:fill="FFFFFF"/>
          </w:tcPr>
          <w:p w:rsidR="00AE0DAF" w:rsidRPr="00D122D8" w:rsidRDefault="00AE0DAF" w:rsidP="00AE0DAF">
            <w:pPr>
              <w:rPr>
                <w:rFonts w:ascii="Times New Roman" w:hAnsi="Times New Roman" w:cs="Times New Roman"/>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AE0DAF" w:rsidRPr="00D122D8" w:rsidRDefault="00AE0DAF" w:rsidP="00AE0DAF">
            <w:pPr>
              <w:rPr>
                <w:rFonts w:ascii="Times New Roman" w:hAnsi="Times New Roman" w:cs="Times New Roman"/>
              </w:rPr>
            </w:pPr>
          </w:p>
        </w:tc>
      </w:tr>
    </w:tbl>
    <w:p w:rsidR="00AE0DAF" w:rsidRPr="00D122D8" w:rsidRDefault="00AE0DAF" w:rsidP="00AE0DAF">
      <w:pPr>
        <w:spacing w:after="799" w:line="1" w:lineRule="exact"/>
        <w:rPr>
          <w:rFonts w:ascii="Times New Roman" w:hAnsi="Times New Roman" w:cs="Times New Roman"/>
        </w:rPr>
      </w:pPr>
    </w:p>
    <w:p w:rsidR="00AE0DAF" w:rsidRPr="00D122D8" w:rsidRDefault="00AE0DAF" w:rsidP="00AE0DAF">
      <w:pPr>
        <w:pStyle w:val="af0"/>
        <w:tabs>
          <w:tab w:val="left" w:leader="underscore" w:pos="9322"/>
        </w:tabs>
        <w:jc w:val="both"/>
        <w:rPr>
          <w:lang w:val="ru-RU"/>
        </w:rPr>
      </w:pPr>
      <w:r w:rsidRPr="00D122D8">
        <w:rPr>
          <w:lang w:val="ru-RU"/>
        </w:rPr>
        <w:t>Исполнитель работ</w:t>
      </w:r>
      <w:r w:rsidRPr="00D122D8">
        <w:rPr>
          <w:lang w:val="ru-RU"/>
        </w:rPr>
        <w:tab/>
      </w:r>
    </w:p>
    <w:p w:rsidR="00AE0DAF" w:rsidRPr="00D122D8" w:rsidRDefault="00AE0DAF" w:rsidP="00AE0DAF">
      <w:pPr>
        <w:pStyle w:val="af0"/>
        <w:jc w:val="center"/>
        <w:rPr>
          <w:lang w:val="ru-RU"/>
        </w:rPr>
      </w:pPr>
      <w:r w:rsidRPr="00D122D8">
        <w:rPr>
          <w:lang w:val="ru-RU"/>
        </w:rPr>
        <w:t>(должность, подпись, расшифровка подписи)</w:t>
      </w:r>
    </w:p>
    <w:p w:rsidR="00AE0DAF" w:rsidRPr="00D122D8" w:rsidRDefault="00AE0DAF" w:rsidP="00AE0DAF">
      <w:pPr>
        <w:pStyle w:val="af0"/>
        <w:jc w:val="both"/>
        <w:rPr>
          <w:lang w:val="ru-RU"/>
        </w:rPr>
      </w:pPr>
      <w:r w:rsidRPr="00D122D8">
        <w:rPr>
          <w:lang w:val="ru-RU"/>
        </w:rPr>
        <w:t>М.П.</w:t>
      </w:r>
    </w:p>
    <w:p w:rsidR="00AE0DAF" w:rsidRPr="00D122D8" w:rsidRDefault="00AE0DAF" w:rsidP="00AE0DAF">
      <w:pPr>
        <w:pStyle w:val="af0"/>
        <w:tabs>
          <w:tab w:val="left" w:pos="6979"/>
          <w:tab w:val="left" w:leader="underscore" w:pos="7301"/>
          <w:tab w:val="left" w:leader="underscore" w:pos="9094"/>
        </w:tabs>
        <w:spacing w:after="460"/>
        <w:jc w:val="both"/>
        <w:rPr>
          <w:lang w:val="ru-RU"/>
        </w:rPr>
      </w:pPr>
      <w:r w:rsidRPr="00D122D8">
        <w:rPr>
          <w:lang w:val="ru-RU"/>
        </w:rPr>
        <w:t xml:space="preserve">(при </w:t>
      </w:r>
      <w:proofErr w:type="gramStart"/>
      <w:r w:rsidRPr="00D122D8">
        <w:rPr>
          <w:lang w:val="ru-RU"/>
        </w:rPr>
        <w:t>наличии)</w:t>
      </w:r>
      <w:r w:rsidRPr="00D122D8">
        <w:rPr>
          <w:lang w:val="ru-RU"/>
        </w:rPr>
        <w:tab/>
      </w:r>
      <w:proofErr w:type="gramEnd"/>
      <w:r w:rsidRPr="00D122D8">
        <w:rPr>
          <w:lang w:val="ru-RU"/>
        </w:rPr>
        <w:t>"</w:t>
      </w:r>
      <w:r w:rsidRPr="00D122D8">
        <w:rPr>
          <w:lang w:val="ru-RU"/>
        </w:rPr>
        <w:tab/>
        <w:t>"20</w:t>
      </w:r>
      <w:r w:rsidRPr="00D122D8">
        <w:rPr>
          <w:lang w:val="ru-RU"/>
        </w:rPr>
        <w:tab/>
        <w:t>г.</w:t>
      </w:r>
    </w:p>
    <w:p w:rsidR="00AE0DAF" w:rsidRPr="00D122D8" w:rsidRDefault="00AE0DAF" w:rsidP="00AE0DAF">
      <w:pPr>
        <w:pStyle w:val="af0"/>
        <w:tabs>
          <w:tab w:val="left" w:leader="underscore" w:pos="9322"/>
        </w:tabs>
        <w:jc w:val="both"/>
        <w:rPr>
          <w:lang w:val="ru-RU"/>
        </w:rPr>
      </w:pPr>
      <w:r w:rsidRPr="00D122D8">
        <w:rPr>
          <w:lang w:val="ru-RU"/>
        </w:rPr>
        <w:t>Заказчик (при наличии)</w:t>
      </w:r>
      <w:r w:rsidRPr="00D122D8">
        <w:rPr>
          <w:lang w:val="ru-RU"/>
        </w:rPr>
        <w:tab/>
      </w:r>
    </w:p>
    <w:p w:rsidR="00AE0DAF" w:rsidRPr="00D122D8" w:rsidRDefault="00AE0DAF" w:rsidP="00AE0DAF">
      <w:pPr>
        <w:pStyle w:val="af0"/>
        <w:jc w:val="center"/>
        <w:rPr>
          <w:lang w:val="ru-RU"/>
        </w:rPr>
      </w:pPr>
      <w:r w:rsidRPr="00D122D8">
        <w:rPr>
          <w:lang w:val="ru-RU"/>
        </w:rPr>
        <w:t>(должность, подпись, расшифровка подписи)</w:t>
      </w:r>
    </w:p>
    <w:p w:rsidR="00AE0DAF" w:rsidRPr="00D122D8" w:rsidRDefault="00AE0DAF" w:rsidP="00AE0DAF">
      <w:pPr>
        <w:pStyle w:val="af0"/>
        <w:rPr>
          <w:lang w:val="ru-RU"/>
        </w:rPr>
      </w:pPr>
      <w:r w:rsidRPr="00D122D8">
        <w:rPr>
          <w:lang w:val="ru-RU"/>
        </w:rPr>
        <w:t>М.П.</w:t>
      </w:r>
    </w:p>
    <w:p w:rsidR="00AE0DAF" w:rsidRPr="00D122D8" w:rsidRDefault="00AE0DAF" w:rsidP="00AE0DAF">
      <w:pPr>
        <w:pStyle w:val="af0"/>
        <w:tabs>
          <w:tab w:val="left" w:pos="6979"/>
        </w:tabs>
        <w:spacing w:after="640"/>
        <w:rPr>
          <w:lang w:val="ru-RU"/>
        </w:rPr>
      </w:pPr>
      <w:r w:rsidRPr="00D122D8">
        <w:rPr>
          <w:lang w:val="ru-RU"/>
        </w:rPr>
        <w:t xml:space="preserve">(при </w:t>
      </w:r>
      <w:proofErr w:type="gramStart"/>
      <w:r w:rsidRPr="00D122D8">
        <w:rPr>
          <w:lang w:val="ru-RU"/>
        </w:rPr>
        <w:t>наличии)</w:t>
      </w:r>
      <w:r w:rsidRPr="00D122D8">
        <w:rPr>
          <w:lang w:val="ru-RU"/>
        </w:rPr>
        <w:tab/>
      </w:r>
      <w:proofErr w:type="gramEnd"/>
      <w:r w:rsidRPr="00D122D8">
        <w:rPr>
          <w:lang w:val="ru-RU"/>
        </w:rPr>
        <w:t>" "20______________г.</w:t>
      </w:r>
      <w:r w:rsidRPr="00D122D8">
        <w:rPr>
          <w:lang w:val="ru-RU"/>
        </w:rPr>
        <w:br w:type="page"/>
      </w:r>
    </w:p>
    <w:p w:rsidR="00AE0DAF" w:rsidRPr="00D122D8" w:rsidRDefault="00AE0DAF" w:rsidP="00AE0DAF">
      <w:pPr>
        <w:pStyle w:val="af0"/>
        <w:spacing w:before="700" w:after="460"/>
        <w:ind w:left="5318"/>
        <w:contextualSpacing/>
        <w:jc w:val="right"/>
        <w:rPr>
          <w:lang w:val="ru-RU"/>
        </w:rPr>
      </w:pPr>
      <w:r w:rsidRPr="00D122D8">
        <w:rPr>
          <w:rFonts w:eastAsiaTheme="minorHAnsi"/>
          <w:b/>
          <w:lang w:val="ru-RU"/>
        </w:rPr>
        <w:lastRenderedPageBreak/>
        <w:t>Приложение № 6</w:t>
      </w:r>
      <w:r w:rsidRPr="00D122D8">
        <w:rPr>
          <w:lang w:val="ru-RU"/>
        </w:rPr>
        <w:br/>
        <w:t>к типовой форме Административного регламента предоставления Муниципальной услуги</w:t>
      </w:r>
    </w:p>
    <w:p w:rsidR="00AE0DAF" w:rsidRPr="00D122D8" w:rsidRDefault="00AE0DAF" w:rsidP="00AE0DAF">
      <w:pPr>
        <w:pStyle w:val="af0"/>
        <w:spacing w:after="220"/>
        <w:ind w:firstLine="720"/>
        <w:rPr>
          <w:ins w:id="369" w:author="Колесникова Елена Александровна" w:date="2022-05-04T13:46:00Z"/>
          <w:b/>
          <w:bCs/>
          <w:lang w:val="ru-RU"/>
        </w:rPr>
      </w:pPr>
    </w:p>
    <w:p w:rsidR="00AE0DAF" w:rsidRPr="00D122D8" w:rsidRDefault="00AE0DAF" w:rsidP="00AE0DAF">
      <w:pPr>
        <w:pStyle w:val="af0"/>
        <w:spacing w:after="220"/>
        <w:ind w:firstLine="720"/>
        <w:outlineLvl w:val="1"/>
        <w:rPr>
          <w:lang w:val="ru-RU"/>
        </w:rPr>
      </w:pPr>
      <w:bookmarkStart w:id="370" w:name="_Toc103877716"/>
      <w:r w:rsidRPr="00D122D8">
        <w:rPr>
          <w:rFonts w:eastAsiaTheme="minorHAnsi"/>
          <w:b/>
          <w:bCs/>
          <w:lang w:val="ru-RU"/>
        </w:rPr>
        <w:t>Форма акта о завершении земляных работ и выполненном благоустройстве</w:t>
      </w:r>
      <w:bookmarkEnd w:id="370"/>
    </w:p>
    <w:p w:rsidR="00AE0DAF" w:rsidRPr="00D122D8" w:rsidRDefault="00AE0DAF" w:rsidP="00AE0DAF">
      <w:pPr>
        <w:pStyle w:val="af0"/>
        <w:spacing w:after="480"/>
        <w:jc w:val="center"/>
        <w:rPr>
          <w:lang w:val="ru-RU"/>
        </w:rPr>
      </w:pPr>
      <w:r w:rsidRPr="00D122D8">
        <w:rPr>
          <w:rFonts w:eastAsiaTheme="minorHAnsi"/>
          <w:b/>
          <w:bCs/>
          <w:lang w:val="ru-RU"/>
        </w:rPr>
        <w:t>АКТ</w:t>
      </w:r>
      <w:r w:rsidRPr="00D122D8">
        <w:rPr>
          <w:rFonts w:eastAsiaTheme="minorHAnsi"/>
          <w:b/>
          <w:bCs/>
          <w:lang w:val="ru-RU"/>
        </w:rPr>
        <w:br/>
        <w:t>о завершении земляных работ и выполненном благоустройстве</w:t>
      </w:r>
      <w:r w:rsidRPr="00D122D8">
        <w:rPr>
          <w:rFonts w:eastAsiaTheme="minorHAnsi"/>
          <w:b/>
          <w:bCs/>
          <w:vertAlign w:val="superscript"/>
        </w:rPr>
        <w:footnoteReference w:id="12"/>
      </w:r>
    </w:p>
    <w:p w:rsidR="00AE0DAF" w:rsidRPr="00D122D8" w:rsidRDefault="00AE0DAF" w:rsidP="00AE0DAF">
      <w:pPr>
        <w:pStyle w:val="af0"/>
        <w:ind w:firstLine="960"/>
        <w:rPr>
          <w:lang w:val="ru-RU"/>
        </w:rPr>
      </w:pPr>
      <w:r w:rsidRPr="00D122D8">
        <w:rPr>
          <w:lang w:val="ru-RU"/>
        </w:rPr>
        <w:t>(организация, предприятие/ФИО, производитель работ)</w:t>
      </w:r>
    </w:p>
    <w:p w:rsidR="00AE0DAF" w:rsidRPr="00D122D8" w:rsidRDefault="00AE0DAF" w:rsidP="00AE0DAF">
      <w:pPr>
        <w:pStyle w:val="af0"/>
        <w:tabs>
          <w:tab w:val="left" w:leader="underscore" w:pos="8981"/>
        </w:tabs>
        <w:rPr>
          <w:lang w:val="ru-RU"/>
        </w:rPr>
      </w:pPr>
      <w:r w:rsidRPr="00D122D8">
        <w:rPr>
          <w:lang w:val="ru-RU"/>
        </w:rPr>
        <w:t>адрес:</w:t>
      </w:r>
      <w:r w:rsidRPr="00D122D8">
        <w:rPr>
          <w:lang w:val="ru-RU"/>
        </w:rPr>
        <w:tab/>
      </w:r>
    </w:p>
    <w:p w:rsidR="00AE0DAF" w:rsidRPr="00D122D8" w:rsidRDefault="00AE0DAF" w:rsidP="00AE0DAF">
      <w:pPr>
        <w:pStyle w:val="af0"/>
        <w:rPr>
          <w:lang w:val="ru-RU"/>
        </w:rPr>
      </w:pPr>
      <w:r w:rsidRPr="00D122D8">
        <w:rPr>
          <w:lang w:val="ru-RU"/>
        </w:rPr>
        <w:t>Земляные работы производились по адресу:</w:t>
      </w:r>
    </w:p>
    <w:p w:rsidR="00AE0DAF" w:rsidRPr="00D122D8" w:rsidRDefault="00AE0DAF" w:rsidP="00AE0DAF">
      <w:pPr>
        <w:pStyle w:val="af0"/>
        <w:rPr>
          <w:lang w:val="ru-RU"/>
        </w:rPr>
      </w:pPr>
      <w:r w:rsidRPr="00D122D8">
        <w:rPr>
          <w:lang w:val="ru-RU"/>
        </w:rPr>
        <w:t xml:space="preserve">Разрешение на производство земляных работ </w:t>
      </w:r>
      <w:r w:rsidRPr="00D122D8">
        <w:t>N</w:t>
      </w:r>
      <w:r w:rsidRPr="00D122D8">
        <w:rPr>
          <w:lang w:val="ru-RU"/>
        </w:rPr>
        <w:t xml:space="preserve"> от</w:t>
      </w:r>
    </w:p>
    <w:p w:rsidR="00AE0DAF" w:rsidRPr="00D122D8" w:rsidRDefault="00AE0DAF" w:rsidP="00AE0DAF">
      <w:pPr>
        <w:pStyle w:val="af0"/>
        <w:rPr>
          <w:lang w:val="ru-RU"/>
        </w:rPr>
      </w:pPr>
      <w:r w:rsidRPr="00D122D8">
        <w:rPr>
          <w:lang w:val="ru-RU"/>
        </w:rPr>
        <w:t>Комиссия в составе:</w:t>
      </w:r>
    </w:p>
    <w:p w:rsidR="00AE0DAF" w:rsidRPr="00D122D8" w:rsidRDefault="00AE0DAF" w:rsidP="00AE0DAF">
      <w:pPr>
        <w:pStyle w:val="af0"/>
        <w:pBdr>
          <w:bottom w:val="single" w:sz="4" w:space="0" w:color="auto"/>
        </w:pBdr>
        <w:spacing w:after="220"/>
        <w:rPr>
          <w:lang w:val="ru-RU"/>
        </w:rPr>
      </w:pPr>
      <w:r w:rsidRPr="00D122D8">
        <w:rPr>
          <w:lang w:val="ru-RU"/>
        </w:rPr>
        <w:t>представителя организации, производящей земляные работы (подрядчика)</w:t>
      </w:r>
    </w:p>
    <w:p w:rsidR="00AE0DAF" w:rsidRPr="00D122D8" w:rsidRDefault="00AE0DAF" w:rsidP="00AE0DAF">
      <w:pPr>
        <w:pStyle w:val="af0"/>
        <w:ind w:left="1800"/>
        <w:jc w:val="both"/>
        <w:rPr>
          <w:lang w:val="ru-RU"/>
        </w:rPr>
      </w:pPr>
      <w:r w:rsidRPr="00D122D8">
        <w:rPr>
          <w:lang w:val="ru-RU"/>
        </w:rPr>
        <w:t>(Ф.И.О., должность)</w:t>
      </w:r>
    </w:p>
    <w:p w:rsidR="00AE0DAF" w:rsidRPr="00D122D8" w:rsidRDefault="00AE0DAF" w:rsidP="00AE0DAF">
      <w:pPr>
        <w:pStyle w:val="af0"/>
        <w:rPr>
          <w:lang w:val="ru-RU"/>
        </w:rPr>
      </w:pPr>
      <w:r w:rsidRPr="00D122D8">
        <w:rPr>
          <w:lang w:val="ru-RU"/>
        </w:rPr>
        <w:t>представителя организации, выполнившей благоустройство</w:t>
      </w:r>
    </w:p>
    <w:p w:rsidR="00AE0DAF" w:rsidRPr="00D122D8" w:rsidRDefault="00AE0DAF" w:rsidP="00AE0DAF">
      <w:pPr>
        <w:pStyle w:val="af0"/>
        <w:pBdr>
          <w:bottom w:val="single" w:sz="4" w:space="0" w:color="auto"/>
        </w:pBdr>
        <w:spacing w:after="220"/>
        <w:ind w:left="3420"/>
        <w:rPr>
          <w:lang w:val="ru-RU"/>
        </w:rPr>
      </w:pPr>
      <w:r w:rsidRPr="00D122D8">
        <w:rPr>
          <w:lang w:val="ru-RU"/>
        </w:rPr>
        <w:t>(Ф.И.О., должность)</w:t>
      </w:r>
    </w:p>
    <w:p w:rsidR="00AE0DAF" w:rsidRPr="00D122D8" w:rsidRDefault="00AE0DAF" w:rsidP="00AE0DAF">
      <w:pPr>
        <w:pStyle w:val="af0"/>
        <w:tabs>
          <w:tab w:val="left" w:leader="underscore" w:pos="8981"/>
        </w:tabs>
        <w:spacing w:line="233" w:lineRule="auto"/>
        <w:rPr>
          <w:lang w:val="ru-RU"/>
        </w:rPr>
      </w:pPr>
      <w:r w:rsidRPr="00D122D8">
        <w:rPr>
          <w:lang w:val="ru-RU"/>
        </w:rPr>
        <w:t>представителя управляющей организации или жилищно-эксплуатационной организации</w:t>
      </w:r>
      <w:r w:rsidRPr="00D122D8">
        <w:rPr>
          <w:lang w:val="ru-RU"/>
        </w:rPr>
        <w:tab/>
      </w:r>
    </w:p>
    <w:p w:rsidR="00AE0DAF" w:rsidRPr="00D122D8" w:rsidRDefault="00AE0DAF" w:rsidP="00AE0DAF">
      <w:pPr>
        <w:pStyle w:val="af0"/>
        <w:spacing w:after="220" w:line="233" w:lineRule="auto"/>
        <w:ind w:left="1800"/>
        <w:rPr>
          <w:lang w:val="ru-RU"/>
        </w:rPr>
      </w:pPr>
      <w:r w:rsidRPr="00D122D8">
        <w:rPr>
          <w:lang w:val="ru-RU"/>
        </w:rPr>
        <w:t>(Ф.И.О., должность)</w:t>
      </w:r>
    </w:p>
    <w:p w:rsidR="00AE0DAF" w:rsidRPr="00D122D8" w:rsidRDefault="00AE0DAF" w:rsidP="00AE0DAF">
      <w:pPr>
        <w:pStyle w:val="af0"/>
        <w:tabs>
          <w:tab w:val="left" w:leader="underscore" w:pos="3950"/>
          <w:tab w:val="left" w:leader="underscore" w:pos="5544"/>
        </w:tabs>
        <w:rPr>
          <w:lang w:val="ru-RU"/>
        </w:rPr>
      </w:pPr>
      <w:r w:rsidRPr="00D122D8">
        <w:rPr>
          <w:lang w:val="ru-RU"/>
        </w:rPr>
        <w:t xml:space="preserve">произвела освидетельствование территории, на которой производились земляные и </w:t>
      </w:r>
      <w:proofErr w:type="spellStart"/>
      <w:r w:rsidRPr="00D122D8">
        <w:rPr>
          <w:lang w:val="ru-RU"/>
        </w:rPr>
        <w:t>благоустроительные</w:t>
      </w:r>
      <w:proofErr w:type="spellEnd"/>
      <w:r w:rsidRPr="00D122D8">
        <w:rPr>
          <w:lang w:val="ru-RU"/>
        </w:rPr>
        <w:t xml:space="preserve"> работы, на "</w:t>
      </w:r>
      <w:r w:rsidRPr="00D122D8">
        <w:rPr>
          <w:lang w:val="ru-RU"/>
        </w:rPr>
        <w:tab/>
        <w:t>"20</w:t>
      </w:r>
      <w:r w:rsidRPr="00D122D8">
        <w:rPr>
          <w:lang w:val="ru-RU"/>
        </w:rPr>
        <w:tab/>
        <w:t>г. и составила настоящий</w:t>
      </w:r>
    </w:p>
    <w:p w:rsidR="00AE0DAF" w:rsidRPr="00D122D8" w:rsidRDefault="00AE0DAF" w:rsidP="00AE0DAF">
      <w:pPr>
        <w:pStyle w:val="af0"/>
        <w:pBdr>
          <w:bottom w:val="single" w:sz="4" w:space="0" w:color="auto"/>
        </w:pBdr>
        <w:spacing w:after="540"/>
        <w:rPr>
          <w:lang w:val="ru-RU"/>
        </w:rPr>
      </w:pPr>
      <w:r w:rsidRPr="00D122D8">
        <w:rPr>
          <w:lang w:val="ru-RU"/>
        </w:rPr>
        <w:t xml:space="preserve">акт на предмет выполнения </w:t>
      </w:r>
      <w:proofErr w:type="spellStart"/>
      <w:r w:rsidRPr="00D122D8">
        <w:rPr>
          <w:lang w:val="ru-RU"/>
        </w:rPr>
        <w:t>благоустроительных</w:t>
      </w:r>
      <w:proofErr w:type="spellEnd"/>
      <w:r w:rsidRPr="00D122D8">
        <w:rPr>
          <w:lang w:val="ru-RU"/>
        </w:rPr>
        <w:t xml:space="preserve"> работ в полном объеме</w:t>
      </w:r>
    </w:p>
    <w:p w:rsidR="00AE0DAF" w:rsidRPr="00D122D8" w:rsidRDefault="00AE0DAF" w:rsidP="00AE0DAF">
      <w:pPr>
        <w:pStyle w:val="af0"/>
        <w:spacing w:after="220"/>
        <w:rPr>
          <w:lang w:val="ru-RU"/>
        </w:rPr>
      </w:pPr>
      <w:r w:rsidRPr="00D122D8">
        <w:rPr>
          <w:lang w:val="ru-RU"/>
        </w:rPr>
        <w:t>Представитель организации, производившей земляные работы (подрядчик),</w:t>
      </w:r>
    </w:p>
    <w:p w:rsidR="00AE0DAF" w:rsidRPr="00D122D8" w:rsidRDefault="00AE0DAF" w:rsidP="00AE0DAF">
      <w:pPr>
        <w:pStyle w:val="af0"/>
        <w:pBdr>
          <w:top w:val="single" w:sz="4" w:space="0" w:color="auto"/>
          <w:bottom w:val="single" w:sz="4" w:space="0" w:color="auto"/>
        </w:pBdr>
        <w:ind w:left="6900"/>
        <w:rPr>
          <w:lang w:val="ru-RU"/>
        </w:rPr>
      </w:pPr>
      <w:r w:rsidRPr="00D122D8">
        <w:rPr>
          <w:lang w:val="ru-RU"/>
        </w:rPr>
        <w:t>(подпись)</w:t>
      </w:r>
    </w:p>
    <w:p w:rsidR="00AE0DAF" w:rsidRPr="00D122D8" w:rsidRDefault="00AE0DAF" w:rsidP="00AE0DAF">
      <w:pPr>
        <w:pStyle w:val="af0"/>
        <w:rPr>
          <w:lang w:val="ru-RU"/>
        </w:rPr>
      </w:pPr>
      <w:r w:rsidRPr="00D122D8">
        <w:rPr>
          <w:lang w:val="ru-RU"/>
        </w:rPr>
        <w:t>Представитель организации, выполнившей благоустройство,</w:t>
      </w:r>
    </w:p>
    <w:p w:rsidR="00AE0DAF" w:rsidRPr="00D122D8" w:rsidRDefault="00AE0DAF" w:rsidP="00AE0DAF">
      <w:pPr>
        <w:pStyle w:val="af0"/>
        <w:ind w:right="2080"/>
        <w:jc w:val="right"/>
        <w:rPr>
          <w:lang w:val="ru-RU"/>
        </w:rPr>
      </w:pPr>
      <w:r w:rsidRPr="00D122D8">
        <w:rPr>
          <w:lang w:val="ru-RU"/>
        </w:rPr>
        <w:t>(подпись)</w:t>
      </w:r>
    </w:p>
    <w:p w:rsidR="00AE0DAF" w:rsidRPr="00D122D8" w:rsidRDefault="00AE0DAF" w:rsidP="00AE0DAF">
      <w:pPr>
        <w:pStyle w:val="af0"/>
        <w:rPr>
          <w:lang w:val="ru-RU"/>
        </w:rPr>
      </w:pPr>
      <w:r w:rsidRPr="00D122D8">
        <w:rPr>
          <w:lang w:val="ru-RU"/>
        </w:rPr>
        <w:t xml:space="preserve">Представитель владельца объекта благоустройства, управляющей организации или жилищно-эксплуатационной организации </w:t>
      </w:r>
    </w:p>
    <w:p w:rsidR="00AE0DAF" w:rsidRPr="00D122D8" w:rsidRDefault="00AE0DAF" w:rsidP="00AE0DAF">
      <w:pPr>
        <w:pStyle w:val="af0"/>
        <w:spacing w:line="223" w:lineRule="auto"/>
        <w:ind w:right="2020"/>
        <w:jc w:val="right"/>
      </w:pPr>
      <w:r w:rsidRPr="00D122D8">
        <w:t>(</w:t>
      </w:r>
      <w:proofErr w:type="spellStart"/>
      <w:proofErr w:type="gramStart"/>
      <w:r w:rsidRPr="00D122D8">
        <w:t>подпись</w:t>
      </w:r>
      <w:proofErr w:type="spellEnd"/>
      <w:proofErr w:type="gramEnd"/>
      <w:r w:rsidRPr="00D122D8">
        <w:t>)</w:t>
      </w:r>
    </w:p>
    <w:p w:rsidR="00AE0DAF" w:rsidRPr="00D122D8" w:rsidRDefault="00AE0DAF" w:rsidP="00AE0DAF">
      <w:pPr>
        <w:pStyle w:val="af0"/>
      </w:pPr>
      <w:proofErr w:type="spellStart"/>
      <w:r w:rsidRPr="00D122D8">
        <w:rPr>
          <w:rFonts w:eastAsiaTheme="minorHAnsi"/>
        </w:rPr>
        <w:t>Приложение</w:t>
      </w:r>
      <w:proofErr w:type="spellEnd"/>
      <w:r w:rsidRPr="00D122D8">
        <w:rPr>
          <w:rFonts w:eastAsiaTheme="minorHAnsi"/>
        </w:rPr>
        <w:t>:</w:t>
      </w:r>
    </w:p>
    <w:p w:rsidR="00AE0DAF" w:rsidRPr="00D122D8" w:rsidRDefault="00AE0DAF" w:rsidP="00902988">
      <w:pPr>
        <w:pStyle w:val="af0"/>
        <w:widowControl w:val="0"/>
        <w:numPr>
          <w:ilvl w:val="0"/>
          <w:numId w:val="10"/>
        </w:numPr>
        <w:tabs>
          <w:tab w:val="left" w:pos="253"/>
        </w:tabs>
        <w:spacing w:after="0"/>
      </w:pPr>
      <w:bookmarkStart w:id="371" w:name="bookmark573"/>
      <w:bookmarkEnd w:id="371"/>
      <w:proofErr w:type="spellStart"/>
      <w:r w:rsidRPr="00D122D8">
        <w:rPr>
          <w:rFonts w:eastAsiaTheme="minorHAnsi"/>
        </w:rPr>
        <w:t>Материалы</w:t>
      </w:r>
      <w:proofErr w:type="spellEnd"/>
      <w:r w:rsidRPr="00D122D8">
        <w:rPr>
          <w:rFonts w:eastAsiaTheme="minorHAnsi"/>
        </w:rPr>
        <w:t xml:space="preserve"> </w:t>
      </w:r>
      <w:proofErr w:type="spellStart"/>
      <w:r w:rsidRPr="00D122D8">
        <w:rPr>
          <w:rFonts w:eastAsiaTheme="minorHAnsi"/>
        </w:rPr>
        <w:t>фотофиксации</w:t>
      </w:r>
      <w:proofErr w:type="spellEnd"/>
      <w:r w:rsidRPr="00D122D8">
        <w:rPr>
          <w:rFonts w:eastAsiaTheme="minorHAnsi"/>
        </w:rPr>
        <w:t xml:space="preserve"> </w:t>
      </w:r>
      <w:proofErr w:type="spellStart"/>
      <w:r w:rsidRPr="00D122D8">
        <w:rPr>
          <w:rFonts w:eastAsiaTheme="minorHAnsi"/>
        </w:rPr>
        <w:t>выполненных</w:t>
      </w:r>
      <w:proofErr w:type="spellEnd"/>
      <w:r w:rsidRPr="00D122D8">
        <w:rPr>
          <w:rFonts w:eastAsiaTheme="minorHAnsi"/>
        </w:rPr>
        <w:t xml:space="preserve"> </w:t>
      </w:r>
      <w:proofErr w:type="spellStart"/>
      <w:r w:rsidRPr="00D122D8">
        <w:rPr>
          <w:rFonts w:eastAsiaTheme="minorHAnsi"/>
        </w:rPr>
        <w:t>работ</w:t>
      </w:r>
      <w:proofErr w:type="spellEnd"/>
    </w:p>
    <w:p w:rsidR="00AE0DAF" w:rsidRPr="00D122D8" w:rsidRDefault="00AE0DAF" w:rsidP="00902988">
      <w:pPr>
        <w:pStyle w:val="af0"/>
        <w:widowControl w:val="0"/>
        <w:numPr>
          <w:ilvl w:val="0"/>
          <w:numId w:val="10"/>
        </w:numPr>
        <w:tabs>
          <w:tab w:val="left" w:pos="262"/>
        </w:tabs>
        <w:spacing w:after="220"/>
        <w:rPr>
          <w:lang w:val="ru-RU"/>
        </w:rPr>
      </w:pPr>
      <w:bookmarkStart w:id="372" w:name="bookmark574"/>
      <w:bookmarkEnd w:id="372"/>
      <w:r w:rsidRPr="00D122D8">
        <w:rPr>
          <w:rFonts w:eastAsiaTheme="minorHAnsi"/>
          <w:lang w:val="ru-RU"/>
        </w:rPr>
        <w:lastRenderedPageBreak/>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D122D8">
        <w:rPr>
          <w:rFonts w:eastAsiaTheme="minorHAnsi"/>
          <w:vertAlign w:val="superscript"/>
        </w:rPr>
        <w:footnoteReference w:id="13"/>
      </w:r>
      <w:r w:rsidRPr="00D122D8">
        <w:rPr>
          <w:rFonts w:eastAsiaTheme="minorHAnsi"/>
          <w:lang w:val="ru-RU"/>
        </w:rPr>
        <w:t>.</w:t>
      </w:r>
    </w:p>
    <w:p w:rsidR="00AE0DAF" w:rsidRPr="00D122D8" w:rsidRDefault="00AE0DAF" w:rsidP="00AE0DAF">
      <w:pPr>
        <w:pStyle w:val="af0"/>
        <w:spacing w:after="480"/>
        <w:ind w:left="5480" w:right="420"/>
        <w:jc w:val="right"/>
        <w:rPr>
          <w:lang w:val="ru-RU"/>
        </w:rPr>
      </w:pPr>
    </w:p>
    <w:p w:rsidR="00AE0DAF" w:rsidRPr="00D122D8" w:rsidRDefault="00AE0DAF" w:rsidP="00AE0DAF">
      <w:pPr>
        <w:pStyle w:val="af0"/>
        <w:spacing w:before="700" w:after="460"/>
        <w:ind w:left="5318"/>
        <w:contextualSpacing/>
        <w:jc w:val="right"/>
        <w:rPr>
          <w:rFonts w:eastAsiaTheme="minorHAnsi"/>
          <w:b/>
          <w:lang w:val="ru-RU"/>
        </w:rPr>
      </w:pPr>
    </w:p>
    <w:p w:rsidR="00AE0DAF" w:rsidRPr="00D122D8" w:rsidRDefault="00AE0DAF" w:rsidP="00AE0DAF">
      <w:pPr>
        <w:pStyle w:val="af0"/>
        <w:spacing w:before="700" w:after="460"/>
        <w:ind w:left="5318"/>
        <w:contextualSpacing/>
        <w:jc w:val="right"/>
        <w:rPr>
          <w:lang w:val="ru-RU"/>
        </w:rPr>
      </w:pPr>
      <w:r w:rsidRPr="00D122D8">
        <w:rPr>
          <w:rFonts w:eastAsiaTheme="minorHAnsi"/>
          <w:b/>
          <w:lang w:val="ru-RU"/>
        </w:rPr>
        <w:t>Приложение № 7</w:t>
      </w:r>
      <w:r w:rsidRPr="00D122D8">
        <w:rPr>
          <w:lang w:val="ru-RU"/>
        </w:rPr>
        <w:t xml:space="preserve"> </w:t>
      </w:r>
      <w:r w:rsidRPr="00D122D8">
        <w:rPr>
          <w:lang w:val="ru-RU"/>
        </w:rPr>
        <w:br/>
        <w:t>к типовой форме Административного регламента предоставления Муниципальной услуги</w:t>
      </w:r>
    </w:p>
    <w:p w:rsidR="00AE0DAF" w:rsidRPr="00D122D8" w:rsidRDefault="00AE0DAF" w:rsidP="00AE0DAF">
      <w:pPr>
        <w:ind w:right="709"/>
        <w:jc w:val="center"/>
        <w:outlineLvl w:val="1"/>
        <w:rPr>
          <w:rFonts w:ascii="Times New Roman" w:hAnsi="Times New Roman" w:cs="Times New Roman"/>
          <w:b/>
          <w:bCs/>
        </w:rPr>
      </w:pPr>
      <w:bookmarkStart w:id="373" w:name="_Toc103877717"/>
      <w:r w:rsidRPr="00D122D8">
        <w:rPr>
          <w:rFonts w:ascii="Times New Roman" w:hAnsi="Times New Roman" w:cs="Times New Roman"/>
          <w:b/>
          <w:bCs/>
        </w:rPr>
        <w:t>Форма</w:t>
      </w:r>
      <w:r w:rsidRPr="00D122D8">
        <w:rPr>
          <w:rFonts w:ascii="Times New Roman" w:hAnsi="Times New Roman" w:cs="Times New Roman"/>
          <w:b/>
          <w:bCs/>
        </w:rPr>
        <w:br/>
        <w:t>решения о закрытии разрешения на осуществление земляных работ</w:t>
      </w:r>
      <w:bookmarkEnd w:id="373"/>
    </w:p>
    <w:p w:rsidR="00AE0DAF" w:rsidRPr="00D122D8" w:rsidRDefault="00AE0DAF" w:rsidP="00AE0DAF">
      <w:pPr>
        <w:pStyle w:val="affffff7"/>
        <w:rPr>
          <w:sz w:val="24"/>
          <w:szCs w:val="24"/>
        </w:rPr>
      </w:pPr>
    </w:p>
    <w:p w:rsidR="00AE0DAF" w:rsidRPr="00D122D8" w:rsidRDefault="00AE0DAF" w:rsidP="00AE0DAF">
      <w:pPr>
        <w:jc w:val="center"/>
        <w:rPr>
          <w:rFonts w:ascii="Times New Roman" w:hAnsi="Times New Roman" w:cs="Times New Roman"/>
          <w:bCs/>
          <w:u w:val="single"/>
        </w:rPr>
      </w:pPr>
      <w:r w:rsidRPr="00D122D8">
        <w:rPr>
          <w:rFonts w:ascii="Times New Roman" w:hAnsi="Times New Roman" w:cs="Times New Roman"/>
          <w:bCs/>
          <w:u w:val="single"/>
        </w:rPr>
        <w:t>__________________________________________________________________</w:t>
      </w:r>
    </w:p>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наименование уполномоченного на предоставление услуги</w:t>
      </w:r>
    </w:p>
    <w:p w:rsidR="00AE0DAF" w:rsidRPr="00D122D8" w:rsidRDefault="00AE0DAF" w:rsidP="00AE0DAF">
      <w:pPr>
        <w:jc w:val="right"/>
        <w:rPr>
          <w:rFonts w:ascii="Times New Roman" w:hAnsi="Times New Roman" w:cs="Times New Roman"/>
          <w:bCs/>
        </w:rPr>
      </w:pPr>
    </w:p>
    <w:p w:rsidR="00AE0DAF" w:rsidRPr="00D122D8" w:rsidRDefault="00AE0DAF" w:rsidP="00AE0DAF">
      <w:pPr>
        <w:ind w:left="5103"/>
        <w:rPr>
          <w:rFonts w:ascii="Times New Roman" w:hAnsi="Times New Roman" w:cs="Times New Roman"/>
          <w:bCs/>
          <w:vanish/>
          <w:u w:val="single"/>
        </w:rPr>
      </w:pPr>
      <w:r w:rsidRPr="00D122D8">
        <w:rPr>
          <w:rFonts w:ascii="Times New Roman" w:hAnsi="Times New Roman" w:cs="Times New Roman"/>
          <w:bCs/>
        </w:rPr>
        <w:t xml:space="preserve">Кому: </w:t>
      </w:r>
      <w:r w:rsidRPr="00D122D8">
        <w:rPr>
          <w:rFonts w:ascii="Times New Roman" w:hAnsi="Times New Roman" w:cs="Times New Roman"/>
          <w:bCs/>
          <w:u w:val="single"/>
        </w:rPr>
        <w:t xml:space="preserve">_______________________                             </w:t>
      </w:r>
      <w:r w:rsidRPr="00D122D8">
        <w:rPr>
          <w:rFonts w:ascii="Times New Roman" w:hAnsi="Times New Roman" w:cs="Times New Roman"/>
          <w:bCs/>
          <w:vanish/>
          <w:u w:val="single"/>
        </w:rPr>
        <w:t>;</w:t>
      </w:r>
    </w:p>
    <w:p w:rsidR="00AE0DAF" w:rsidRPr="00D122D8" w:rsidRDefault="00AE0DAF" w:rsidP="00AE0DAF">
      <w:pPr>
        <w:ind w:left="5103"/>
        <w:rPr>
          <w:rFonts w:ascii="Times New Roman" w:hAnsi="Times New Roman" w:cs="Times New Roman"/>
          <w:bCs/>
        </w:rPr>
      </w:pPr>
    </w:p>
    <w:p w:rsidR="00AE0DAF" w:rsidRPr="00D122D8" w:rsidRDefault="00AE0DAF" w:rsidP="00AE0DAF">
      <w:pPr>
        <w:ind w:left="5103"/>
        <w:rPr>
          <w:rFonts w:ascii="Times New Roman" w:hAnsi="Times New Roman" w:cs="Times New Roman"/>
          <w:bCs/>
          <w:iCs/>
        </w:rPr>
      </w:pPr>
      <w:r w:rsidRPr="00D122D8">
        <w:rPr>
          <w:rFonts w:ascii="Times New Roman" w:hAnsi="Times New Roman" w:cs="Times New Roman"/>
          <w:bCs/>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proofErr w:type="gramStart"/>
      <w:r w:rsidRPr="00D122D8">
        <w:rPr>
          <w:rFonts w:ascii="Times New Roman" w:hAnsi="Times New Roman" w:cs="Times New Roman"/>
          <w:bCs/>
          <w:iCs/>
        </w:rPr>
        <w:t>лица;наименование</w:t>
      </w:r>
      <w:proofErr w:type="spellEnd"/>
      <w:proofErr w:type="gramEnd"/>
      <w:r w:rsidRPr="00D122D8">
        <w:rPr>
          <w:rFonts w:ascii="Times New Roman" w:hAnsi="Times New Roman" w:cs="Times New Roman"/>
          <w:bCs/>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AE0DAF" w:rsidRPr="00D122D8" w:rsidRDefault="00AE0DAF" w:rsidP="00AE0DAF">
      <w:pPr>
        <w:ind w:left="5103"/>
        <w:rPr>
          <w:rFonts w:ascii="Times New Roman" w:hAnsi="Times New Roman" w:cs="Times New Roman"/>
          <w:bCs/>
        </w:rPr>
      </w:pPr>
      <w:r w:rsidRPr="00D122D8">
        <w:rPr>
          <w:rFonts w:ascii="Times New Roman" w:hAnsi="Times New Roman" w:cs="Times New Roman"/>
          <w:bCs/>
          <w:u w:val="single"/>
        </w:rPr>
        <w:t xml:space="preserve">             </w:t>
      </w:r>
      <w:r w:rsidRPr="00D122D8">
        <w:rPr>
          <w:rFonts w:ascii="Times New Roman" w:hAnsi="Times New Roman" w:cs="Times New Roman"/>
          <w:bCs/>
          <w:vanish/>
          <w:u w:val="single"/>
        </w:rPr>
        <w:t>;</w:t>
      </w:r>
    </w:p>
    <w:p w:rsidR="00AE0DAF" w:rsidRPr="00D122D8" w:rsidRDefault="00AE0DAF" w:rsidP="00AE0DAF">
      <w:pPr>
        <w:ind w:left="5103"/>
        <w:rPr>
          <w:rFonts w:ascii="Times New Roman" w:hAnsi="Times New Roman" w:cs="Times New Roman"/>
          <w:bCs/>
          <w:u w:val="single"/>
        </w:rPr>
      </w:pPr>
      <w:r w:rsidRPr="00D122D8">
        <w:rPr>
          <w:rFonts w:ascii="Times New Roman" w:hAnsi="Times New Roman" w:cs="Times New Roman"/>
          <w:bCs/>
        </w:rPr>
        <w:t xml:space="preserve">Контактные данные: </w:t>
      </w:r>
      <w:r w:rsidRPr="00D122D8">
        <w:rPr>
          <w:rFonts w:ascii="Times New Roman" w:hAnsi="Times New Roman" w:cs="Times New Roman"/>
          <w:bCs/>
          <w:u w:val="single"/>
        </w:rPr>
        <w:t>______________</w:t>
      </w:r>
    </w:p>
    <w:p w:rsidR="00AE0DAF" w:rsidRPr="00D122D8" w:rsidRDefault="00AE0DAF" w:rsidP="00AE0DAF">
      <w:pPr>
        <w:ind w:left="5103"/>
        <w:rPr>
          <w:rFonts w:ascii="Times New Roman" w:hAnsi="Times New Roman" w:cs="Times New Roman"/>
          <w:bCs/>
          <w:iCs/>
        </w:rPr>
      </w:pPr>
      <w:r w:rsidRPr="00D122D8">
        <w:rPr>
          <w:rFonts w:ascii="Times New Roman" w:hAnsi="Times New Roman" w:cs="Times New Roman"/>
          <w:bCs/>
          <w:iCs/>
        </w:rPr>
        <w:t xml:space="preserve">(почтовый индекс и адрес – для физического лица, в </w:t>
      </w:r>
      <w:proofErr w:type="spellStart"/>
      <w:r w:rsidRPr="00D122D8">
        <w:rPr>
          <w:rFonts w:ascii="Times New Roman" w:hAnsi="Times New Roman" w:cs="Times New Roman"/>
          <w:bCs/>
          <w:iCs/>
        </w:rPr>
        <w:t>т.ч</w:t>
      </w:r>
      <w:proofErr w:type="spellEnd"/>
      <w:r w:rsidRPr="00D122D8">
        <w:rPr>
          <w:rFonts w:ascii="Times New Roman" w:hAnsi="Times New Roman" w:cs="Times New Roman"/>
          <w:bCs/>
          <w:iCs/>
        </w:rPr>
        <w:t>. зарегистрированного в качестве индивидуального предпринимателя, телефон, адрес электронной почты)</w:t>
      </w:r>
    </w:p>
    <w:p w:rsidR="00AE0DAF" w:rsidRPr="00D122D8" w:rsidRDefault="00AE0DAF" w:rsidP="00AE0DAF">
      <w:pPr>
        <w:ind w:left="4678" w:hanging="142"/>
        <w:rPr>
          <w:rFonts w:ascii="Times New Roman" w:hAnsi="Times New Roman" w:cs="Times New Roman"/>
          <w:bCs/>
        </w:rPr>
      </w:pPr>
    </w:p>
    <w:p w:rsidR="00AE0DAF" w:rsidRPr="00D122D8" w:rsidRDefault="00AE0DAF" w:rsidP="00AE0DAF">
      <w:pPr>
        <w:jc w:val="center"/>
        <w:rPr>
          <w:rFonts w:ascii="Times New Roman" w:hAnsi="Times New Roman" w:cs="Times New Roman"/>
          <w:bCs/>
        </w:rPr>
      </w:pPr>
      <w:r w:rsidRPr="00D122D8">
        <w:rPr>
          <w:rFonts w:ascii="Times New Roman" w:hAnsi="Times New Roman" w:cs="Times New Roman"/>
          <w:bCs/>
        </w:rPr>
        <w:t>РЕШЕНИЕ</w:t>
      </w:r>
    </w:p>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о закрытии разрешения на осуществление земляных работ</w:t>
      </w:r>
    </w:p>
    <w:p w:rsidR="00AE0DAF" w:rsidRPr="00D122D8" w:rsidRDefault="00AE0DAF" w:rsidP="00AE0DAF">
      <w:pPr>
        <w:jc w:val="center"/>
        <w:rPr>
          <w:rFonts w:ascii="Times New Roman" w:hAnsi="Times New Roman" w:cs="Times New Roman"/>
        </w:rPr>
      </w:pPr>
      <w:r w:rsidRPr="00D122D8">
        <w:rPr>
          <w:rFonts w:ascii="Times New Roman" w:hAnsi="Times New Roman" w:cs="Times New Roman"/>
          <w:bCs/>
          <w:u w:val="single"/>
        </w:rPr>
        <w:t>_____________________________</w:t>
      </w:r>
    </w:p>
    <w:p w:rsidR="00AE0DAF" w:rsidRPr="00D122D8" w:rsidRDefault="00AE0DAF" w:rsidP="00AE0DAF">
      <w:pPr>
        <w:jc w:val="center"/>
        <w:rPr>
          <w:rFonts w:ascii="Times New Roman" w:hAnsi="Times New Roman" w:cs="Times New Roman"/>
        </w:rPr>
      </w:pPr>
    </w:p>
    <w:p w:rsidR="00AE0DAF" w:rsidRPr="00D122D8" w:rsidRDefault="00AE0DAF" w:rsidP="00AE0DAF">
      <w:pPr>
        <w:jc w:val="center"/>
        <w:rPr>
          <w:rFonts w:ascii="Times New Roman" w:hAnsi="Times New Roman" w:cs="Times New Roman"/>
          <w:bCs/>
          <w:u w:val="single"/>
        </w:rPr>
      </w:pPr>
      <w:r w:rsidRPr="00D122D8">
        <w:rPr>
          <w:rFonts w:ascii="Times New Roman" w:hAnsi="Times New Roman" w:cs="Times New Roman"/>
        </w:rPr>
        <w:lastRenderedPageBreak/>
        <w:t>№</w:t>
      </w:r>
      <w:r w:rsidRPr="00D122D8">
        <w:rPr>
          <w:rFonts w:ascii="Times New Roman" w:hAnsi="Times New Roman" w:cs="Times New Roman"/>
          <w:bCs/>
          <w:u w:val="single"/>
        </w:rPr>
        <w:t>______________</w:t>
      </w:r>
      <w:r w:rsidRPr="00D122D8">
        <w:rPr>
          <w:rFonts w:ascii="Times New Roman" w:hAnsi="Times New Roman" w:cs="Times New Roman"/>
        </w:rPr>
        <w:tab/>
        <w:t xml:space="preserve">                                                Дата </w:t>
      </w:r>
      <w:r w:rsidRPr="00D122D8">
        <w:rPr>
          <w:rFonts w:ascii="Times New Roman" w:hAnsi="Times New Roman" w:cs="Times New Roman"/>
          <w:bCs/>
          <w:u w:val="single"/>
        </w:rPr>
        <w:t>________________</w:t>
      </w:r>
    </w:p>
    <w:p w:rsidR="00AE0DAF" w:rsidRPr="00D122D8" w:rsidRDefault="00AE0DAF" w:rsidP="00AE0DAF">
      <w:pPr>
        <w:spacing w:line="360" w:lineRule="auto"/>
        <w:jc w:val="center"/>
        <w:rPr>
          <w:rFonts w:ascii="Times New Roman" w:hAnsi="Times New Roman" w:cs="Times New Roman"/>
          <w:bCs/>
          <w:u w:val="single"/>
        </w:rPr>
      </w:pPr>
    </w:p>
    <w:p w:rsidR="00AE0DAF" w:rsidRPr="00D122D8" w:rsidRDefault="00AE0DAF" w:rsidP="00AE0DAF">
      <w:pPr>
        <w:spacing w:line="360" w:lineRule="auto"/>
        <w:rPr>
          <w:rFonts w:ascii="Times New Roman" w:hAnsi="Times New Roman" w:cs="Times New Roman"/>
          <w:bCs/>
          <w:u w:val="single"/>
        </w:rPr>
      </w:pPr>
      <w:r w:rsidRPr="00D122D8">
        <w:rPr>
          <w:rFonts w:ascii="Times New Roman" w:hAnsi="Times New Roman" w:cs="Times New Roman"/>
          <w:bCs/>
          <w:u w:val="single"/>
        </w:rPr>
        <w:t>______________________</w:t>
      </w:r>
      <w:r w:rsidRPr="00D122D8">
        <w:rPr>
          <w:rFonts w:ascii="Times New Roman" w:hAnsi="Times New Roman" w:cs="Times New Roman"/>
          <w:bCs/>
        </w:rPr>
        <w:t xml:space="preserve"> уведомляет Вас о закрытии разрешения на производство земляных </w:t>
      </w:r>
      <w:proofErr w:type="gramStart"/>
      <w:r w:rsidRPr="00D122D8">
        <w:rPr>
          <w:rFonts w:ascii="Times New Roman" w:hAnsi="Times New Roman" w:cs="Times New Roman"/>
          <w:bCs/>
        </w:rPr>
        <w:t>работ  №</w:t>
      </w:r>
      <w:proofErr w:type="gramEnd"/>
      <w:r w:rsidRPr="00D122D8">
        <w:rPr>
          <w:rFonts w:ascii="Times New Roman" w:hAnsi="Times New Roman" w:cs="Times New Roman"/>
          <w:bCs/>
        </w:rPr>
        <w:t xml:space="preserve"> </w:t>
      </w:r>
      <w:r w:rsidRPr="00D122D8">
        <w:rPr>
          <w:rFonts w:ascii="Times New Roman" w:hAnsi="Times New Roman" w:cs="Times New Roman"/>
          <w:bCs/>
          <w:u w:val="single"/>
        </w:rPr>
        <w:t>________________</w:t>
      </w:r>
      <w:r w:rsidRPr="00D122D8">
        <w:rPr>
          <w:rFonts w:ascii="Times New Roman" w:hAnsi="Times New Roman" w:cs="Times New Roman"/>
          <w:bCs/>
        </w:rPr>
        <w:t xml:space="preserve">      на выполнение работ     </w:t>
      </w:r>
      <w:r w:rsidRPr="00D122D8">
        <w:rPr>
          <w:rFonts w:ascii="Times New Roman" w:hAnsi="Times New Roman" w:cs="Times New Roman"/>
          <w:bCs/>
          <w:u w:val="single"/>
        </w:rPr>
        <w:t>______________</w:t>
      </w:r>
      <w:r w:rsidRPr="00D122D8">
        <w:rPr>
          <w:rFonts w:ascii="Times New Roman" w:hAnsi="Times New Roman" w:cs="Times New Roman"/>
          <w:bCs/>
        </w:rPr>
        <w:t xml:space="preserve">  , проведенных по адресу </w:t>
      </w:r>
      <w:r w:rsidRPr="00D122D8">
        <w:rPr>
          <w:rFonts w:ascii="Times New Roman" w:hAnsi="Times New Roman" w:cs="Times New Roman"/>
          <w:bCs/>
          <w:u w:val="single"/>
        </w:rPr>
        <w:t>_________________________________________________________________________.</w:t>
      </w:r>
    </w:p>
    <w:p w:rsidR="00AE0DAF" w:rsidRPr="00D122D8" w:rsidRDefault="00AE0DAF" w:rsidP="00AE0DAF">
      <w:pPr>
        <w:pStyle w:val="affffff7"/>
        <w:rPr>
          <w:sz w:val="24"/>
          <w:szCs w:val="24"/>
        </w:rPr>
      </w:pPr>
    </w:p>
    <w:p w:rsidR="00AE0DAF" w:rsidRPr="00D122D8" w:rsidRDefault="00AE0DAF" w:rsidP="00AE0DAF">
      <w:pPr>
        <w:rPr>
          <w:rFonts w:ascii="Times New Roman" w:hAnsi="Times New Roman" w:cs="Times New Roman"/>
        </w:rPr>
      </w:pPr>
      <w:r w:rsidRPr="00D122D8">
        <w:rPr>
          <w:rFonts w:ascii="Times New Roman" w:hAnsi="Times New Roman" w:cs="Times New Roman"/>
        </w:rPr>
        <w:t xml:space="preserve">      Особые отметки ________________________________________________________</w:t>
      </w:r>
    </w:p>
    <w:p w:rsidR="00AE0DAF" w:rsidRPr="00D122D8" w:rsidRDefault="00AE0DAF" w:rsidP="00AE0DAF">
      <w:pPr>
        <w:rPr>
          <w:rFonts w:ascii="Times New Roman" w:hAnsi="Times New Roman" w:cs="Times New Roman"/>
        </w:rPr>
      </w:pPr>
      <w:r w:rsidRPr="00D122D8">
        <w:rPr>
          <w:rFonts w:ascii="Times New Roman" w:hAnsi="Times New Roman" w:cs="Times New Roman"/>
          <w:bCs/>
          <w:u w:val="single"/>
        </w:rPr>
        <w:t>_______________________________________________________________________</w:t>
      </w:r>
      <w:r w:rsidRPr="00D122D8">
        <w:rPr>
          <w:rFonts w:ascii="Times New Roman" w:hAnsi="Times New Roman" w:cs="Times New Roman"/>
        </w:rPr>
        <w:t>.</w:t>
      </w:r>
    </w:p>
    <w:p w:rsidR="00AE0DAF" w:rsidRPr="00D122D8" w:rsidRDefault="00AE0DAF" w:rsidP="00AE0DAF">
      <w:pPr>
        <w:tabs>
          <w:tab w:val="left" w:pos="4820"/>
        </w:tabs>
        <w:ind w:left="4820" w:firstLine="2551"/>
        <w:contextualSpacing/>
        <w:rPr>
          <w:rFonts w:ascii="Times New Roman" w:hAnsi="Times New Roman" w:cs="Times New Roman"/>
        </w:rPr>
      </w:pPr>
    </w:p>
    <w:p w:rsidR="00AE0DAF" w:rsidRPr="00D122D8" w:rsidRDefault="00AE0DAF" w:rsidP="00AE0DAF">
      <w:pPr>
        <w:tabs>
          <w:tab w:val="left" w:pos="4820"/>
        </w:tabs>
        <w:ind w:left="4820" w:firstLine="2551"/>
        <w:contextualSpacing/>
        <w:rPr>
          <w:rFonts w:ascii="Times New Roman" w:hAnsi="Times New Roman" w:cs="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AE0DAF" w:rsidRPr="00D122D8" w:rsidTr="00AE0DAF">
        <w:tc>
          <w:tcPr>
            <w:tcW w:w="5098" w:type="dxa"/>
            <w:tcBorders>
              <w:right w:val="single" w:sz="4" w:space="0" w:color="auto"/>
            </w:tcBorders>
          </w:tcPr>
          <w:p w:rsidR="00AE0DAF" w:rsidRPr="00D122D8" w:rsidRDefault="00AE0DAF" w:rsidP="00AE0DAF">
            <w:pPr>
              <w:spacing w:after="160" w:line="259" w:lineRule="auto"/>
              <w:jc w:val="center"/>
              <w:rPr>
                <w:rFonts w:ascii="Times New Roman" w:hAnsi="Times New Roman" w:cs="Times New Roman"/>
                <w:bCs/>
                <w:sz w:val="24"/>
                <w:szCs w:val="24"/>
              </w:rPr>
            </w:pPr>
            <w:r w:rsidRPr="00D122D8">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AE0DAF" w:rsidRPr="00D122D8" w:rsidRDefault="00AE0DAF" w:rsidP="00AE0DAF">
            <w:pPr>
              <w:jc w:val="center"/>
              <w:rPr>
                <w:rFonts w:ascii="Times New Roman" w:hAnsi="Times New Roman" w:cs="Times New Roman"/>
                <w:bCs/>
                <w:sz w:val="24"/>
                <w:szCs w:val="24"/>
              </w:rPr>
            </w:pPr>
            <w:r w:rsidRPr="00D122D8">
              <w:rPr>
                <w:rFonts w:ascii="Times New Roman" w:hAnsi="Times New Roman" w:cs="Times New Roman"/>
                <w:bCs/>
                <w:sz w:val="24"/>
                <w:szCs w:val="24"/>
              </w:rPr>
              <w:t>Сведения о сертификате</w:t>
            </w:r>
          </w:p>
          <w:p w:rsidR="00AE0DAF" w:rsidRPr="00D122D8" w:rsidRDefault="00AE0DAF" w:rsidP="00AE0DAF">
            <w:pPr>
              <w:jc w:val="center"/>
              <w:rPr>
                <w:rFonts w:ascii="Times New Roman" w:hAnsi="Times New Roman" w:cs="Times New Roman"/>
                <w:bCs/>
                <w:sz w:val="24"/>
                <w:szCs w:val="24"/>
              </w:rPr>
            </w:pPr>
            <w:r w:rsidRPr="00D122D8">
              <w:rPr>
                <w:rFonts w:ascii="Times New Roman" w:hAnsi="Times New Roman" w:cs="Times New Roman"/>
                <w:bCs/>
                <w:sz w:val="24"/>
                <w:szCs w:val="24"/>
              </w:rPr>
              <w:t>электронной</w:t>
            </w:r>
          </w:p>
          <w:p w:rsidR="00AE0DAF" w:rsidRPr="00D122D8" w:rsidRDefault="00AE0DAF" w:rsidP="00AE0DAF">
            <w:pPr>
              <w:jc w:val="center"/>
              <w:rPr>
                <w:rFonts w:ascii="Times New Roman" w:hAnsi="Times New Roman" w:cs="Times New Roman"/>
                <w:bCs/>
                <w:sz w:val="24"/>
                <w:szCs w:val="24"/>
              </w:rPr>
            </w:pPr>
            <w:r w:rsidRPr="00D122D8">
              <w:rPr>
                <w:rFonts w:ascii="Times New Roman" w:hAnsi="Times New Roman" w:cs="Times New Roman"/>
                <w:bCs/>
                <w:sz w:val="24"/>
                <w:szCs w:val="24"/>
              </w:rPr>
              <w:t>подписи</w:t>
            </w:r>
          </w:p>
        </w:tc>
      </w:tr>
    </w:tbl>
    <w:p w:rsidR="00AE0DAF" w:rsidRPr="00D122D8" w:rsidRDefault="00AE0DAF" w:rsidP="00AE0DAF">
      <w:pPr>
        <w:tabs>
          <w:tab w:val="left" w:pos="0"/>
        </w:tabs>
        <w:rPr>
          <w:rFonts w:ascii="Times New Roman" w:eastAsia="Times New Roman" w:hAnsi="Times New Roman" w:cs="Times New Roman"/>
        </w:rPr>
        <w:sectPr w:rsidR="00AE0DAF" w:rsidRPr="00D122D8">
          <w:headerReference w:type="default" r:id="rId135"/>
          <w:footerReference w:type="default" r:id="rId136"/>
          <w:pgSz w:w="11900" w:h="16840"/>
          <w:pgMar w:top="550" w:right="1230" w:bottom="1128" w:left="1015" w:header="584" w:footer="6" w:gutter="0"/>
          <w:cols w:space="720"/>
          <w:docGrid w:linePitch="360"/>
        </w:sectPr>
      </w:pPr>
    </w:p>
    <w:p w:rsidR="00AE0DAF" w:rsidRPr="00D122D8" w:rsidRDefault="00AE0DAF" w:rsidP="00AE0DAF">
      <w:pPr>
        <w:pStyle w:val="af0"/>
        <w:spacing w:before="700" w:after="460"/>
        <w:ind w:left="5318"/>
        <w:contextualSpacing/>
        <w:jc w:val="right"/>
        <w:rPr>
          <w:lang w:val="ru-RU"/>
        </w:rPr>
      </w:pPr>
      <w:r w:rsidRPr="00D122D8">
        <w:rPr>
          <w:rFonts w:eastAsiaTheme="minorHAnsi"/>
          <w:b/>
          <w:lang w:val="ru-RU"/>
        </w:rPr>
        <w:lastRenderedPageBreak/>
        <w:t>Приложение № 8</w:t>
      </w:r>
      <w:r w:rsidRPr="00D122D8">
        <w:rPr>
          <w:lang w:val="ru-RU"/>
        </w:rPr>
        <w:t xml:space="preserve"> </w:t>
      </w:r>
      <w:r w:rsidRPr="00D122D8">
        <w:rPr>
          <w:lang w:val="ru-RU"/>
        </w:rPr>
        <w:br/>
        <w:t xml:space="preserve">к типовой форме </w:t>
      </w:r>
    </w:p>
    <w:p w:rsidR="00AE0DAF" w:rsidRPr="00D122D8" w:rsidRDefault="00AE0DAF" w:rsidP="00AE0DAF">
      <w:pPr>
        <w:pStyle w:val="af0"/>
        <w:spacing w:before="700" w:after="460"/>
        <w:ind w:left="5318"/>
        <w:contextualSpacing/>
        <w:jc w:val="right"/>
        <w:rPr>
          <w:lang w:val="ru-RU"/>
        </w:rPr>
      </w:pPr>
      <w:r w:rsidRPr="00D122D8">
        <w:rPr>
          <w:lang w:val="ru-RU"/>
        </w:rPr>
        <w:t xml:space="preserve">Административного регламента </w:t>
      </w:r>
    </w:p>
    <w:p w:rsidR="00AE0DAF" w:rsidRPr="00D122D8" w:rsidRDefault="00AE0DAF" w:rsidP="00AE0DAF">
      <w:pPr>
        <w:pStyle w:val="af0"/>
        <w:spacing w:before="700" w:after="460"/>
        <w:ind w:left="5318"/>
        <w:contextualSpacing/>
        <w:jc w:val="right"/>
        <w:rPr>
          <w:lang w:val="ru-RU"/>
        </w:rPr>
      </w:pPr>
      <w:r w:rsidRPr="00D122D8">
        <w:rPr>
          <w:lang w:val="ru-RU"/>
        </w:rPr>
        <w:t>предоставления Муниципальной услуги</w:t>
      </w:r>
    </w:p>
    <w:p w:rsidR="00AE0DAF" w:rsidRPr="00D122D8" w:rsidRDefault="00AE0DAF" w:rsidP="00AE0DAF">
      <w:pPr>
        <w:pStyle w:val="af0"/>
        <w:spacing w:after="200"/>
        <w:jc w:val="center"/>
        <w:rPr>
          <w:b/>
          <w:bCs/>
          <w:lang w:val="ru-RU"/>
        </w:rPr>
      </w:pPr>
    </w:p>
    <w:p w:rsidR="00AE0DAF" w:rsidRPr="00D122D8" w:rsidRDefault="00AE0DAF" w:rsidP="00AE0DAF">
      <w:pPr>
        <w:jc w:val="center"/>
        <w:rPr>
          <w:rFonts w:ascii="Times New Roman" w:hAnsi="Times New Roman" w:cs="Times New Roman"/>
          <w:b/>
        </w:rPr>
      </w:pPr>
      <w:r w:rsidRPr="00D122D8">
        <w:rPr>
          <w:rFonts w:ascii="Times New Roman" w:hAnsi="Times New Roman" w:cs="Times New Roman"/>
          <w:b/>
        </w:rPr>
        <w:t>ОПИСАНИЕ</w:t>
      </w:r>
    </w:p>
    <w:p w:rsidR="00AE0DAF" w:rsidRPr="00D122D8" w:rsidRDefault="00AE0DAF" w:rsidP="00AE0DAF">
      <w:pPr>
        <w:jc w:val="center"/>
        <w:rPr>
          <w:rFonts w:ascii="Times New Roman" w:hAnsi="Times New Roman" w:cs="Times New Roman"/>
          <w:b/>
        </w:rPr>
      </w:pPr>
      <w:r w:rsidRPr="00D122D8">
        <w:rPr>
          <w:rFonts w:ascii="Times New Roman" w:hAnsi="Times New Roman" w:cs="Times New Roman"/>
          <w:b/>
        </w:rPr>
        <w:t>административных действий (процедур)</w:t>
      </w:r>
      <w:r w:rsidRPr="00D122D8">
        <w:rPr>
          <w:rFonts w:ascii="Times New Roman" w:hAnsi="Times New Roman" w:cs="Times New Roman"/>
          <w:b/>
        </w:rPr>
        <w:br/>
        <w:t>в зависимости от варианта предоставления муниципальной услуги</w:t>
      </w:r>
    </w:p>
    <w:p w:rsidR="00AE0DAF" w:rsidRPr="00D122D8" w:rsidRDefault="00AE0DAF" w:rsidP="00AE0DAF">
      <w:pPr>
        <w:jc w:val="center"/>
        <w:rPr>
          <w:rFonts w:ascii="Times New Roman" w:hAnsi="Times New Roman" w:cs="Times New Roman"/>
        </w:rPr>
      </w:pPr>
    </w:p>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Вариант предоставления муниципальной услуги в соответствии с пунктом 12.1. Административного регламента («Получение разрешения на производство земляных работ»)</w:t>
      </w:r>
    </w:p>
    <w:p w:rsidR="00AE0DAF" w:rsidRPr="00D122D8" w:rsidRDefault="00AE0DAF" w:rsidP="00AE0DAF">
      <w:pPr>
        <w:jc w:val="center"/>
        <w:rPr>
          <w:rFonts w:ascii="Times New Roman" w:hAnsi="Times New Roman" w:cs="Times New Roman"/>
        </w:rPr>
      </w:pPr>
    </w:p>
    <w:p w:rsidR="00AE0DAF" w:rsidRPr="00D122D8" w:rsidRDefault="00AE0DAF" w:rsidP="00AE0DAF">
      <w:pPr>
        <w:jc w:val="center"/>
        <w:rPr>
          <w:rFonts w:ascii="Times New Roman" w:hAnsi="Times New Roman" w:cs="Times New Roman"/>
        </w:rPr>
      </w:pPr>
    </w:p>
    <w:tbl>
      <w:tblPr>
        <w:tblStyle w:val="aa"/>
        <w:tblW w:w="15559" w:type="dxa"/>
        <w:tblLayout w:type="fixed"/>
        <w:tblLook w:val="04A0" w:firstRow="1" w:lastRow="0" w:firstColumn="1" w:lastColumn="0" w:noHBand="0" w:noVBand="1"/>
      </w:tblPr>
      <w:tblGrid>
        <w:gridCol w:w="2093"/>
        <w:gridCol w:w="3297"/>
        <w:gridCol w:w="1664"/>
        <w:gridCol w:w="1701"/>
        <w:gridCol w:w="1872"/>
        <w:gridCol w:w="1984"/>
        <w:gridCol w:w="2948"/>
      </w:tblGrid>
      <w:tr w:rsidR="00AE0DAF" w:rsidRPr="00D122D8" w:rsidTr="00AE0DAF">
        <w:tc>
          <w:tcPr>
            <w:tcW w:w="2093"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Основание для начала административной процедуры</w:t>
            </w:r>
          </w:p>
        </w:tc>
        <w:tc>
          <w:tcPr>
            <w:tcW w:w="3297"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Содержание административных действий</w:t>
            </w:r>
          </w:p>
        </w:tc>
        <w:tc>
          <w:tcPr>
            <w:tcW w:w="1664"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Срок выполнения административных действий</w:t>
            </w:r>
          </w:p>
        </w:tc>
        <w:tc>
          <w:tcPr>
            <w:tcW w:w="1701"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Должностное лицо, ответственное за выполнение административного действия</w:t>
            </w:r>
          </w:p>
        </w:tc>
        <w:tc>
          <w:tcPr>
            <w:tcW w:w="1872"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Место выполнения административного действия/ используемая информационная система</w:t>
            </w:r>
          </w:p>
        </w:tc>
        <w:tc>
          <w:tcPr>
            <w:tcW w:w="1984"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Критерии принятия решения</w:t>
            </w:r>
          </w:p>
        </w:tc>
        <w:tc>
          <w:tcPr>
            <w:tcW w:w="2948"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Результат административного действия, способ фиксации</w:t>
            </w:r>
          </w:p>
        </w:tc>
      </w:tr>
      <w:tr w:rsidR="00AE0DAF" w:rsidRPr="00D122D8" w:rsidTr="00AE0DAF">
        <w:tc>
          <w:tcPr>
            <w:tcW w:w="2093"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1</w:t>
            </w:r>
          </w:p>
        </w:tc>
        <w:tc>
          <w:tcPr>
            <w:tcW w:w="3297"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2</w:t>
            </w:r>
          </w:p>
        </w:tc>
        <w:tc>
          <w:tcPr>
            <w:tcW w:w="1664"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3</w:t>
            </w:r>
          </w:p>
        </w:tc>
        <w:tc>
          <w:tcPr>
            <w:tcW w:w="1701"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4</w:t>
            </w:r>
          </w:p>
        </w:tc>
        <w:tc>
          <w:tcPr>
            <w:tcW w:w="1872"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5</w:t>
            </w:r>
          </w:p>
        </w:tc>
        <w:tc>
          <w:tcPr>
            <w:tcW w:w="1984"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6</w:t>
            </w:r>
          </w:p>
        </w:tc>
        <w:tc>
          <w:tcPr>
            <w:tcW w:w="2948"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7</w:t>
            </w:r>
          </w:p>
        </w:tc>
      </w:tr>
      <w:tr w:rsidR="00AE0DAF" w:rsidRPr="00D122D8" w:rsidTr="00AE0DAF">
        <w:tc>
          <w:tcPr>
            <w:tcW w:w="15559" w:type="dxa"/>
            <w:gridSpan w:val="7"/>
          </w:tcPr>
          <w:p w:rsidR="00AE0DAF" w:rsidRPr="00D122D8" w:rsidRDefault="00AE0DAF" w:rsidP="00902988">
            <w:pPr>
              <w:pStyle w:val="afd"/>
              <w:widowControl w:val="0"/>
              <w:numPr>
                <w:ilvl w:val="0"/>
                <w:numId w:val="14"/>
              </w:numPr>
              <w:autoSpaceDE w:val="0"/>
              <w:autoSpaceDN w:val="0"/>
              <w:adjustRightInd w:val="0"/>
              <w:ind w:left="29" w:firstLine="0"/>
              <w:jc w:val="center"/>
              <w:rPr>
                <w:rFonts w:ascii="Times New Roman" w:hAnsi="Times New Roman" w:cs="Times New Roman"/>
                <w:sz w:val="24"/>
                <w:szCs w:val="24"/>
              </w:rPr>
            </w:pPr>
            <w:r w:rsidRPr="00D122D8">
              <w:rPr>
                <w:rFonts w:ascii="Times New Roman" w:hAnsi="Times New Roman" w:cs="Times New Roman"/>
                <w:sz w:val="24"/>
                <w:szCs w:val="24"/>
              </w:rPr>
              <w:t>Прием запроса и документов и (или) информации,</w:t>
            </w: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необходимых для предоставления муниципальной услуги</w:t>
            </w:r>
          </w:p>
        </w:tc>
      </w:tr>
      <w:tr w:rsidR="00AE0DAF" w:rsidRPr="00D122D8" w:rsidTr="00AE0DAF">
        <w:tc>
          <w:tcPr>
            <w:tcW w:w="2093" w:type="dxa"/>
            <w:vMerge w:val="restart"/>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Поступление заявления и документов для предоставления </w:t>
            </w:r>
            <w:r w:rsidRPr="00D122D8">
              <w:rPr>
                <w:rFonts w:ascii="Times New Roman" w:hAnsi="Times New Roman" w:cs="Times New Roman"/>
                <w:sz w:val="24"/>
                <w:szCs w:val="24"/>
              </w:rPr>
              <w:lastRenderedPageBreak/>
              <w:t xml:space="preserve">муниципальной услуги в орган местного самоуправления </w:t>
            </w:r>
          </w:p>
        </w:tc>
        <w:tc>
          <w:tcPr>
            <w:tcW w:w="3297"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Прием и проверка комплектности документов на наличие/отсутствие оснований для отказа в приеме докумен</w:t>
            </w:r>
            <w:r w:rsidRPr="00D122D8">
              <w:rPr>
                <w:rFonts w:ascii="Times New Roman" w:hAnsi="Times New Roman" w:cs="Times New Roman"/>
                <w:sz w:val="24"/>
                <w:szCs w:val="24"/>
              </w:rPr>
              <w:lastRenderedPageBreak/>
              <w:t xml:space="preserve">тов, предусмотренных пунктом 29 Административного регламента </w:t>
            </w:r>
          </w:p>
        </w:tc>
        <w:tc>
          <w:tcPr>
            <w:tcW w:w="1664" w:type="dxa"/>
            <w:vMerge w:val="restart"/>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 xml:space="preserve">До 1 рабочих дня (в общий срок предоставления </w:t>
            </w:r>
            <w:r w:rsidRPr="00D122D8">
              <w:rPr>
                <w:rFonts w:ascii="Times New Roman" w:hAnsi="Times New Roman" w:cs="Times New Roman"/>
                <w:sz w:val="24"/>
                <w:szCs w:val="24"/>
              </w:rPr>
              <w:lastRenderedPageBreak/>
              <w:t>муниципальной услуги не включается)</w:t>
            </w:r>
          </w:p>
          <w:p w:rsidR="00AE0DAF" w:rsidRPr="00D122D8" w:rsidRDefault="00AE0DAF" w:rsidP="00AE0DAF">
            <w:pPr>
              <w:rPr>
                <w:rFonts w:ascii="Times New Roman" w:hAnsi="Times New Roman" w:cs="Times New Roman"/>
                <w:sz w:val="24"/>
                <w:szCs w:val="24"/>
              </w:rPr>
            </w:pPr>
          </w:p>
        </w:tc>
        <w:tc>
          <w:tcPr>
            <w:tcW w:w="1701" w:type="dxa"/>
            <w:vMerge w:val="restart"/>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Уполномоченное должностное лицо органа, ответ</w:t>
            </w:r>
            <w:r w:rsidRPr="00D122D8">
              <w:rPr>
                <w:rFonts w:ascii="Times New Roman" w:hAnsi="Times New Roman" w:cs="Times New Roman"/>
                <w:sz w:val="24"/>
                <w:szCs w:val="24"/>
              </w:rPr>
              <w:lastRenderedPageBreak/>
              <w:t>ственное за предоставление муниципальной услуги/специалист МФЦ (при наличии соглашения о взаимодействии)</w:t>
            </w:r>
          </w:p>
          <w:p w:rsidR="00AE0DAF" w:rsidRPr="00D122D8" w:rsidRDefault="00AE0DAF" w:rsidP="00AE0DAF">
            <w:pPr>
              <w:rPr>
                <w:rFonts w:ascii="Times New Roman" w:hAnsi="Times New Roman" w:cs="Times New Roman"/>
                <w:sz w:val="24"/>
                <w:szCs w:val="24"/>
              </w:rPr>
            </w:pPr>
          </w:p>
        </w:tc>
        <w:tc>
          <w:tcPr>
            <w:tcW w:w="1872" w:type="dxa"/>
            <w:vMerge w:val="restart"/>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lastRenderedPageBreak/>
              <w:t>Уполномоченный орган/</w:t>
            </w: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МФЦ (при наличии со</w:t>
            </w:r>
            <w:r w:rsidRPr="00D122D8">
              <w:rPr>
                <w:rFonts w:ascii="Times New Roman" w:hAnsi="Times New Roman" w:cs="Times New Roman"/>
                <w:sz w:val="24"/>
                <w:szCs w:val="24"/>
              </w:rPr>
              <w:lastRenderedPageBreak/>
              <w:t xml:space="preserve">глашения о </w:t>
            </w:r>
            <w:proofErr w:type="gramStart"/>
            <w:r w:rsidRPr="00D122D8">
              <w:rPr>
                <w:rFonts w:ascii="Times New Roman" w:hAnsi="Times New Roman" w:cs="Times New Roman"/>
                <w:sz w:val="24"/>
                <w:szCs w:val="24"/>
              </w:rPr>
              <w:t>взаимодействии)/</w:t>
            </w:r>
            <w:proofErr w:type="gramEnd"/>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ЕПГУ</w:t>
            </w:r>
          </w:p>
          <w:p w:rsidR="00AE0DAF" w:rsidRPr="00D122D8" w:rsidRDefault="00AE0DAF" w:rsidP="00AE0DAF">
            <w:pPr>
              <w:rPr>
                <w:rFonts w:ascii="Times New Roman" w:hAnsi="Times New Roman" w:cs="Times New Roman"/>
                <w:sz w:val="24"/>
                <w:szCs w:val="24"/>
              </w:rPr>
            </w:pPr>
          </w:p>
          <w:p w:rsidR="00AE0DAF" w:rsidRPr="00D122D8" w:rsidRDefault="00AE0DAF" w:rsidP="00AE0DAF">
            <w:pPr>
              <w:rPr>
                <w:rFonts w:ascii="Times New Roman" w:hAnsi="Times New Roman" w:cs="Times New Roman"/>
                <w:sz w:val="24"/>
                <w:szCs w:val="24"/>
              </w:rPr>
            </w:pPr>
          </w:p>
        </w:tc>
        <w:tc>
          <w:tcPr>
            <w:tcW w:w="1984" w:type="dxa"/>
            <w:vMerge w:val="restart"/>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 xml:space="preserve">Отсутствие оснований для отказа в приеме документов, </w:t>
            </w:r>
            <w:r w:rsidRPr="00D122D8">
              <w:rPr>
                <w:rFonts w:ascii="Times New Roman" w:hAnsi="Times New Roman" w:cs="Times New Roman"/>
                <w:sz w:val="24"/>
                <w:szCs w:val="24"/>
              </w:rPr>
              <w:lastRenderedPageBreak/>
              <w:t>предусмотренных пунктом 29 Административного регламента</w:t>
            </w:r>
          </w:p>
        </w:tc>
        <w:tc>
          <w:tcPr>
            <w:tcW w:w="2948" w:type="dxa"/>
            <w:vMerge w:val="restart"/>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Регистрация заявления и документов; назначение должностного лица, ответственного за предо</w:t>
            </w:r>
            <w:r w:rsidRPr="00D122D8">
              <w:rPr>
                <w:rFonts w:ascii="Times New Roman" w:hAnsi="Times New Roman" w:cs="Times New Roman"/>
                <w:sz w:val="24"/>
                <w:szCs w:val="24"/>
              </w:rPr>
              <w:lastRenderedPageBreak/>
              <w:t>ставление муниципальной услуги.</w:t>
            </w:r>
          </w:p>
          <w:p w:rsidR="00AE0DAF" w:rsidRPr="00D122D8" w:rsidRDefault="00AE0DAF" w:rsidP="00AE0DAF">
            <w:pPr>
              <w:rPr>
                <w:rFonts w:ascii="Times New Roman" w:hAnsi="Times New Roman" w:cs="Times New Roman"/>
                <w:sz w:val="24"/>
                <w:szCs w:val="24"/>
              </w:rPr>
            </w:pP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p w:rsidR="00AE0DAF" w:rsidRPr="00D122D8" w:rsidRDefault="00AE0DAF" w:rsidP="00AE0DAF">
            <w:pPr>
              <w:rPr>
                <w:rFonts w:ascii="Times New Roman" w:hAnsi="Times New Roman" w:cs="Times New Roman"/>
                <w:sz w:val="24"/>
                <w:szCs w:val="24"/>
              </w:rPr>
            </w:pPr>
          </w:p>
        </w:tc>
      </w:tr>
      <w:tr w:rsidR="00AE0DAF" w:rsidRPr="00D122D8" w:rsidTr="00AE0DAF">
        <w:tc>
          <w:tcPr>
            <w:tcW w:w="2093" w:type="dxa"/>
            <w:vMerge/>
          </w:tcPr>
          <w:p w:rsidR="00AE0DAF" w:rsidRPr="00D122D8" w:rsidRDefault="00AE0DAF" w:rsidP="00AE0DAF">
            <w:pPr>
              <w:jc w:val="center"/>
              <w:rPr>
                <w:rFonts w:ascii="Times New Roman" w:hAnsi="Times New Roman" w:cs="Times New Roman"/>
                <w:sz w:val="24"/>
                <w:szCs w:val="24"/>
              </w:rPr>
            </w:pPr>
          </w:p>
        </w:tc>
        <w:tc>
          <w:tcPr>
            <w:tcW w:w="3297"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Pr>
          <w:p w:rsidR="00AE0DAF" w:rsidRPr="00D122D8" w:rsidRDefault="00AE0DAF" w:rsidP="00AE0DAF">
            <w:pPr>
              <w:rPr>
                <w:rFonts w:ascii="Times New Roman" w:hAnsi="Times New Roman" w:cs="Times New Roman"/>
                <w:sz w:val="24"/>
                <w:szCs w:val="24"/>
              </w:rPr>
            </w:pPr>
          </w:p>
        </w:tc>
        <w:tc>
          <w:tcPr>
            <w:tcW w:w="1701" w:type="dxa"/>
            <w:vMerge/>
          </w:tcPr>
          <w:p w:rsidR="00AE0DAF" w:rsidRPr="00D122D8" w:rsidRDefault="00AE0DAF" w:rsidP="00AE0DAF">
            <w:pPr>
              <w:rPr>
                <w:rFonts w:ascii="Times New Roman" w:hAnsi="Times New Roman" w:cs="Times New Roman"/>
                <w:sz w:val="24"/>
                <w:szCs w:val="24"/>
              </w:rPr>
            </w:pPr>
          </w:p>
        </w:tc>
        <w:tc>
          <w:tcPr>
            <w:tcW w:w="1872" w:type="dxa"/>
            <w:vMerge/>
          </w:tcPr>
          <w:p w:rsidR="00AE0DAF" w:rsidRPr="00D122D8" w:rsidRDefault="00AE0DAF" w:rsidP="00AE0DAF">
            <w:pPr>
              <w:rPr>
                <w:rFonts w:ascii="Times New Roman" w:hAnsi="Times New Roman" w:cs="Times New Roman"/>
                <w:sz w:val="24"/>
                <w:szCs w:val="24"/>
              </w:rPr>
            </w:pPr>
          </w:p>
        </w:tc>
        <w:tc>
          <w:tcPr>
            <w:tcW w:w="1984" w:type="dxa"/>
            <w:vMerge/>
          </w:tcPr>
          <w:p w:rsidR="00AE0DAF" w:rsidRPr="00D122D8" w:rsidRDefault="00AE0DAF" w:rsidP="00AE0DAF">
            <w:pPr>
              <w:widowControl w:val="0"/>
              <w:rPr>
                <w:rFonts w:ascii="Times New Roman" w:hAnsi="Times New Roman" w:cs="Times New Roman"/>
                <w:sz w:val="24"/>
                <w:szCs w:val="24"/>
              </w:rPr>
            </w:pPr>
          </w:p>
        </w:tc>
        <w:tc>
          <w:tcPr>
            <w:tcW w:w="2948" w:type="dxa"/>
            <w:vMerge/>
          </w:tcPr>
          <w:p w:rsidR="00AE0DAF" w:rsidRPr="00D122D8" w:rsidRDefault="00AE0DAF" w:rsidP="00AE0DAF">
            <w:pPr>
              <w:jc w:val="center"/>
              <w:rPr>
                <w:rFonts w:ascii="Times New Roman" w:hAnsi="Times New Roman" w:cs="Times New Roman"/>
                <w:sz w:val="24"/>
                <w:szCs w:val="24"/>
              </w:rPr>
            </w:pPr>
          </w:p>
        </w:tc>
      </w:tr>
      <w:tr w:rsidR="00AE0DAF" w:rsidRPr="00D122D8" w:rsidTr="00AE0DAF">
        <w:tc>
          <w:tcPr>
            <w:tcW w:w="2093" w:type="dxa"/>
            <w:vMerge/>
          </w:tcPr>
          <w:p w:rsidR="00AE0DAF" w:rsidRPr="00D122D8" w:rsidRDefault="00AE0DAF" w:rsidP="00AE0DAF">
            <w:pPr>
              <w:jc w:val="center"/>
              <w:rPr>
                <w:rFonts w:ascii="Times New Roman" w:hAnsi="Times New Roman" w:cs="Times New Roman"/>
                <w:sz w:val="24"/>
                <w:szCs w:val="24"/>
              </w:rPr>
            </w:pPr>
          </w:p>
        </w:tc>
        <w:tc>
          <w:tcPr>
            <w:tcW w:w="3297"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Регистрация заявления и документов для предоставления муниципальной услуги</w:t>
            </w:r>
          </w:p>
        </w:tc>
        <w:tc>
          <w:tcPr>
            <w:tcW w:w="1664" w:type="dxa"/>
            <w:vMerge/>
          </w:tcPr>
          <w:p w:rsidR="00AE0DAF" w:rsidRPr="00D122D8" w:rsidRDefault="00AE0DAF" w:rsidP="00AE0DAF">
            <w:pPr>
              <w:rPr>
                <w:rFonts w:ascii="Times New Roman" w:hAnsi="Times New Roman" w:cs="Times New Roman"/>
                <w:sz w:val="24"/>
                <w:szCs w:val="24"/>
              </w:rPr>
            </w:pPr>
          </w:p>
        </w:tc>
        <w:tc>
          <w:tcPr>
            <w:tcW w:w="1701" w:type="dxa"/>
            <w:vMerge/>
          </w:tcPr>
          <w:p w:rsidR="00AE0DAF" w:rsidRPr="00D122D8" w:rsidRDefault="00AE0DAF" w:rsidP="00AE0DAF">
            <w:pPr>
              <w:rPr>
                <w:rFonts w:ascii="Times New Roman" w:hAnsi="Times New Roman" w:cs="Times New Roman"/>
                <w:sz w:val="24"/>
                <w:szCs w:val="24"/>
              </w:rPr>
            </w:pPr>
          </w:p>
        </w:tc>
        <w:tc>
          <w:tcPr>
            <w:tcW w:w="1872" w:type="dxa"/>
            <w:vMerge/>
          </w:tcPr>
          <w:p w:rsidR="00AE0DAF" w:rsidRPr="00D122D8" w:rsidRDefault="00AE0DAF" w:rsidP="00AE0DAF">
            <w:pPr>
              <w:rPr>
                <w:rFonts w:ascii="Times New Roman" w:hAnsi="Times New Roman" w:cs="Times New Roman"/>
                <w:sz w:val="24"/>
                <w:szCs w:val="24"/>
              </w:rPr>
            </w:pPr>
          </w:p>
        </w:tc>
        <w:tc>
          <w:tcPr>
            <w:tcW w:w="1984" w:type="dxa"/>
            <w:vMerge/>
          </w:tcPr>
          <w:p w:rsidR="00AE0DAF" w:rsidRPr="00D122D8" w:rsidRDefault="00AE0DAF" w:rsidP="00AE0DAF">
            <w:pPr>
              <w:rPr>
                <w:rFonts w:ascii="Times New Roman" w:hAnsi="Times New Roman" w:cs="Times New Roman"/>
                <w:sz w:val="24"/>
                <w:szCs w:val="24"/>
              </w:rPr>
            </w:pPr>
          </w:p>
        </w:tc>
        <w:tc>
          <w:tcPr>
            <w:tcW w:w="2948" w:type="dxa"/>
            <w:vMerge/>
          </w:tcPr>
          <w:p w:rsidR="00AE0DAF" w:rsidRPr="00D122D8" w:rsidRDefault="00AE0DAF" w:rsidP="00AE0DAF">
            <w:pPr>
              <w:rPr>
                <w:rFonts w:ascii="Times New Roman" w:hAnsi="Times New Roman" w:cs="Times New Roman"/>
                <w:sz w:val="24"/>
                <w:szCs w:val="24"/>
              </w:rPr>
            </w:pPr>
          </w:p>
        </w:tc>
      </w:tr>
      <w:tr w:rsidR="00AE0DAF" w:rsidRPr="00D122D8" w:rsidTr="00AE0DAF">
        <w:tc>
          <w:tcPr>
            <w:tcW w:w="2093" w:type="dxa"/>
            <w:vMerge/>
          </w:tcPr>
          <w:p w:rsidR="00AE0DAF" w:rsidRPr="00D122D8" w:rsidRDefault="00AE0DAF" w:rsidP="00AE0DAF">
            <w:pPr>
              <w:jc w:val="center"/>
              <w:rPr>
                <w:rFonts w:ascii="Times New Roman" w:hAnsi="Times New Roman" w:cs="Times New Roman"/>
                <w:sz w:val="24"/>
                <w:szCs w:val="24"/>
              </w:rPr>
            </w:pPr>
          </w:p>
        </w:tc>
        <w:tc>
          <w:tcPr>
            <w:tcW w:w="3297"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Pr>
          <w:p w:rsidR="00AE0DAF" w:rsidRPr="00D122D8" w:rsidRDefault="00AE0DAF" w:rsidP="00AE0DAF">
            <w:pPr>
              <w:rPr>
                <w:rFonts w:ascii="Times New Roman" w:hAnsi="Times New Roman" w:cs="Times New Roman"/>
                <w:sz w:val="24"/>
                <w:szCs w:val="24"/>
              </w:rPr>
            </w:pPr>
          </w:p>
        </w:tc>
        <w:tc>
          <w:tcPr>
            <w:tcW w:w="1701" w:type="dxa"/>
            <w:vMerge/>
          </w:tcPr>
          <w:p w:rsidR="00AE0DAF" w:rsidRPr="00D122D8" w:rsidRDefault="00AE0DAF" w:rsidP="00AE0DAF">
            <w:pPr>
              <w:rPr>
                <w:rFonts w:ascii="Times New Roman" w:hAnsi="Times New Roman" w:cs="Times New Roman"/>
                <w:sz w:val="24"/>
                <w:szCs w:val="24"/>
              </w:rPr>
            </w:pPr>
          </w:p>
        </w:tc>
        <w:tc>
          <w:tcPr>
            <w:tcW w:w="1872" w:type="dxa"/>
            <w:vMerge/>
          </w:tcPr>
          <w:p w:rsidR="00AE0DAF" w:rsidRPr="00D122D8" w:rsidRDefault="00AE0DAF" w:rsidP="00AE0DAF">
            <w:pPr>
              <w:rPr>
                <w:rFonts w:ascii="Times New Roman" w:hAnsi="Times New Roman" w:cs="Times New Roman"/>
                <w:sz w:val="24"/>
                <w:szCs w:val="24"/>
              </w:rPr>
            </w:pPr>
          </w:p>
        </w:tc>
        <w:tc>
          <w:tcPr>
            <w:tcW w:w="1984" w:type="dxa"/>
            <w:vMerge/>
          </w:tcPr>
          <w:p w:rsidR="00AE0DAF" w:rsidRPr="00D122D8" w:rsidRDefault="00AE0DAF" w:rsidP="00AE0DAF">
            <w:pPr>
              <w:rPr>
                <w:rFonts w:ascii="Times New Roman" w:hAnsi="Times New Roman" w:cs="Times New Roman"/>
                <w:sz w:val="24"/>
                <w:szCs w:val="24"/>
              </w:rPr>
            </w:pPr>
          </w:p>
        </w:tc>
        <w:tc>
          <w:tcPr>
            <w:tcW w:w="2948" w:type="dxa"/>
            <w:vMerge/>
          </w:tcPr>
          <w:p w:rsidR="00AE0DAF" w:rsidRPr="00D122D8" w:rsidRDefault="00AE0DAF" w:rsidP="00AE0DAF">
            <w:pPr>
              <w:jc w:val="center"/>
              <w:rPr>
                <w:rFonts w:ascii="Times New Roman" w:hAnsi="Times New Roman" w:cs="Times New Roman"/>
                <w:sz w:val="24"/>
                <w:szCs w:val="24"/>
              </w:rPr>
            </w:pPr>
          </w:p>
        </w:tc>
      </w:tr>
      <w:tr w:rsidR="00AE0DAF" w:rsidRPr="00D122D8" w:rsidTr="00AE0DAF">
        <w:tc>
          <w:tcPr>
            <w:tcW w:w="15559" w:type="dxa"/>
            <w:gridSpan w:val="7"/>
          </w:tcPr>
          <w:p w:rsidR="00AE0DAF" w:rsidRPr="00D122D8" w:rsidRDefault="00AE0DAF" w:rsidP="00902988">
            <w:pPr>
              <w:pStyle w:val="afd"/>
              <w:widowControl w:val="0"/>
              <w:numPr>
                <w:ilvl w:val="0"/>
                <w:numId w:val="14"/>
              </w:numPr>
              <w:autoSpaceDE w:val="0"/>
              <w:autoSpaceDN w:val="0"/>
              <w:adjustRightInd w:val="0"/>
              <w:jc w:val="center"/>
              <w:rPr>
                <w:rFonts w:ascii="Times New Roman" w:hAnsi="Times New Roman" w:cs="Times New Roman"/>
                <w:sz w:val="24"/>
                <w:szCs w:val="24"/>
              </w:rPr>
            </w:pPr>
            <w:r w:rsidRPr="00D122D8">
              <w:rPr>
                <w:rFonts w:ascii="Times New Roman" w:hAnsi="Times New Roman" w:cs="Times New Roman"/>
                <w:sz w:val="24"/>
                <w:szCs w:val="24"/>
              </w:rPr>
              <w:t>Межведомственное информационное взаимодействие</w:t>
            </w:r>
          </w:p>
        </w:tc>
      </w:tr>
      <w:tr w:rsidR="00AE0DAF" w:rsidRPr="00D122D8" w:rsidTr="00AE0DAF">
        <w:tc>
          <w:tcPr>
            <w:tcW w:w="2093" w:type="dxa"/>
          </w:tcPr>
          <w:p w:rsidR="00AE0DAF" w:rsidRPr="00D122D8" w:rsidRDefault="00AE0DAF" w:rsidP="00AE0DAF">
            <w:pPr>
              <w:pStyle w:val="afd"/>
              <w:ind w:left="0"/>
              <w:rPr>
                <w:rFonts w:ascii="Times New Roman" w:hAnsi="Times New Roman" w:cs="Times New Roman"/>
                <w:sz w:val="24"/>
                <w:szCs w:val="24"/>
              </w:rPr>
            </w:pPr>
            <w:r w:rsidRPr="00D122D8">
              <w:rPr>
                <w:rFonts w:ascii="Times New Roman" w:hAnsi="Times New Roman" w:cs="Times New Roman"/>
                <w:sz w:val="24"/>
                <w:szCs w:val="24"/>
              </w:rPr>
              <w:t xml:space="preserve">Поступление уполномоченному должностному лицу, ответственному за предоставление муниципальной услуги, пакета зарегистрированных </w:t>
            </w:r>
            <w:r w:rsidRPr="00D122D8">
              <w:rPr>
                <w:rFonts w:ascii="Times New Roman" w:hAnsi="Times New Roman" w:cs="Times New Roman"/>
                <w:sz w:val="24"/>
                <w:szCs w:val="24"/>
              </w:rPr>
              <w:lastRenderedPageBreak/>
              <w:t>документов</w:t>
            </w:r>
          </w:p>
        </w:tc>
        <w:tc>
          <w:tcPr>
            <w:tcW w:w="3297" w:type="dxa"/>
          </w:tcPr>
          <w:p w:rsidR="00AE0DAF" w:rsidRPr="00D122D8" w:rsidRDefault="00AE0DAF" w:rsidP="00AE0DAF">
            <w:pPr>
              <w:pStyle w:val="afd"/>
              <w:ind w:left="34"/>
              <w:rPr>
                <w:rFonts w:ascii="Times New Roman" w:hAnsi="Times New Roman" w:cs="Times New Roman"/>
                <w:sz w:val="24"/>
                <w:szCs w:val="24"/>
              </w:rPr>
            </w:pPr>
            <w:r w:rsidRPr="00D122D8">
              <w:rPr>
                <w:rFonts w:ascii="Times New Roman" w:hAnsi="Times New Roman" w:cs="Times New Roman"/>
                <w:sz w:val="24"/>
                <w:szCs w:val="24"/>
              </w:rPr>
              <w:lastRenderedPageBreak/>
              <w:t>Направление межведомственных запросов в органы (организации) в части документов, закрепленных в пункте 26 Административного регламента с использованием СМЭВ</w:t>
            </w:r>
          </w:p>
        </w:tc>
        <w:tc>
          <w:tcPr>
            <w:tcW w:w="1664" w:type="dxa"/>
          </w:tcPr>
          <w:p w:rsidR="00AE0DAF" w:rsidRPr="00D122D8" w:rsidRDefault="00AE0DAF" w:rsidP="00AE0DAF">
            <w:pPr>
              <w:pStyle w:val="afd"/>
              <w:ind w:left="34"/>
              <w:rPr>
                <w:rFonts w:ascii="Times New Roman" w:hAnsi="Times New Roman" w:cs="Times New Roman"/>
                <w:sz w:val="24"/>
                <w:szCs w:val="24"/>
              </w:rPr>
            </w:pPr>
            <w:r w:rsidRPr="00D122D8">
              <w:rPr>
                <w:rFonts w:ascii="Times New Roman" w:hAnsi="Times New Roman" w:cs="Times New Roman"/>
                <w:sz w:val="24"/>
                <w:szCs w:val="24"/>
              </w:rPr>
              <w:t>До 5 рабочих дней</w:t>
            </w:r>
          </w:p>
        </w:tc>
        <w:tc>
          <w:tcPr>
            <w:tcW w:w="1701"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Уполномоченное должностное лицо органа, ответственное за предоставление муниципальной услуги</w:t>
            </w:r>
          </w:p>
          <w:p w:rsidR="00AE0DAF" w:rsidRPr="00D122D8" w:rsidRDefault="00AE0DAF" w:rsidP="00AE0DAF">
            <w:pPr>
              <w:pStyle w:val="afd"/>
              <w:ind w:left="34"/>
              <w:rPr>
                <w:rFonts w:ascii="Times New Roman" w:hAnsi="Times New Roman" w:cs="Times New Roman"/>
                <w:sz w:val="24"/>
                <w:szCs w:val="24"/>
              </w:rPr>
            </w:pPr>
          </w:p>
        </w:tc>
        <w:tc>
          <w:tcPr>
            <w:tcW w:w="1872" w:type="dxa"/>
          </w:tcPr>
          <w:p w:rsidR="00AE0DAF" w:rsidRPr="00D122D8" w:rsidRDefault="00AE0DAF" w:rsidP="00AE0DAF">
            <w:pPr>
              <w:pStyle w:val="afd"/>
              <w:ind w:left="34"/>
              <w:rPr>
                <w:rFonts w:ascii="Times New Roman" w:hAnsi="Times New Roman" w:cs="Times New Roman"/>
                <w:sz w:val="24"/>
                <w:szCs w:val="24"/>
              </w:rPr>
            </w:pPr>
            <w:r w:rsidRPr="00D122D8">
              <w:rPr>
                <w:rFonts w:ascii="Times New Roman" w:hAnsi="Times New Roman" w:cs="Times New Roman"/>
                <w:sz w:val="24"/>
                <w:szCs w:val="24"/>
              </w:rPr>
              <w:lastRenderedPageBreak/>
              <w:t>Уполномоченный орган /ЕПГУ</w:t>
            </w:r>
          </w:p>
        </w:tc>
        <w:tc>
          <w:tcPr>
            <w:tcW w:w="1984" w:type="dxa"/>
          </w:tcPr>
          <w:p w:rsidR="00AE0DAF" w:rsidRPr="00D122D8" w:rsidRDefault="00AE0DAF" w:rsidP="00AE0DAF">
            <w:pPr>
              <w:pStyle w:val="afd"/>
              <w:ind w:left="34"/>
              <w:rPr>
                <w:rFonts w:ascii="Times New Roman" w:hAnsi="Times New Roman" w:cs="Times New Roman"/>
                <w:sz w:val="24"/>
                <w:szCs w:val="24"/>
              </w:rPr>
            </w:pPr>
            <w:r w:rsidRPr="00D122D8">
              <w:rPr>
                <w:rFonts w:ascii="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органа местного само</w:t>
            </w:r>
            <w:r w:rsidRPr="00D122D8">
              <w:rPr>
                <w:rFonts w:ascii="Times New Roman" w:hAnsi="Times New Roman" w:cs="Times New Roman"/>
                <w:sz w:val="24"/>
                <w:szCs w:val="24"/>
              </w:rPr>
              <w:lastRenderedPageBreak/>
              <w:t>управления</w:t>
            </w:r>
          </w:p>
        </w:tc>
        <w:tc>
          <w:tcPr>
            <w:tcW w:w="2948" w:type="dxa"/>
          </w:tcPr>
          <w:p w:rsidR="00AE0DAF" w:rsidRPr="00D122D8" w:rsidRDefault="00AE0DAF" w:rsidP="00AE0DAF">
            <w:pPr>
              <w:pStyle w:val="afd"/>
              <w:ind w:left="34"/>
              <w:rPr>
                <w:rFonts w:ascii="Times New Roman" w:hAnsi="Times New Roman" w:cs="Times New Roman"/>
                <w:sz w:val="24"/>
                <w:szCs w:val="24"/>
              </w:rPr>
            </w:pPr>
            <w:r w:rsidRPr="00D122D8">
              <w:rPr>
                <w:rFonts w:ascii="Times New Roman" w:hAnsi="Times New Roman" w:cs="Times New Roman"/>
                <w:sz w:val="24"/>
                <w:szCs w:val="24"/>
              </w:rPr>
              <w:lastRenderedPageBreak/>
              <w:t xml:space="preserve">Получение документов (сведений), необходимых для предоставления </w:t>
            </w:r>
            <w:proofErr w:type="spellStart"/>
            <w:r w:rsidRPr="00D122D8">
              <w:rPr>
                <w:rFonts w:ascii="Times New Roman" w:hAnsi="Times New Roman" w:cs="Times New Roman"/>
                <w:sz w:val="24"/>
                <w:szCs w:val="24"/>
              </w:rPr>
              <w:t>гмуниципальной</w:t>
            </w:r>
            <w:proofErr w:type="spellEnd"/>
            <w:r w:rsidRPr="00D122D8">
              <w:rPr>
                <w:rFonts w:ascii="Times New Roman" w:hAnsi="Times New Roman" w:cs="Times New Roman"/>
                <w:sz w:val="24"/>
                <w:szCs w:val="24"/>
              </w:rPr>
              <w:t xml:space="preserve"> услуги с использованием СМЭВ</w:t>
            </w:r>
          </w:p>
        </w:tc>
      </w:tr>
      <w:tr w:rsidR="00AE0DAF" w:rsidRPr="00D122D8" w:rsidTr="00AE0DAF">
        <w:tc>
          <w:tcPr>
            <w:tcW w:w="15559" w:type="dxa"/>
            <w:gridSpan w:val="7"/>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lastRenderedPageBreak/>
              <w:t>3. Принятие решения о предоставлении (об отказе в предоставлении) муниципальной услуги</w:t>
            </w:r>
          </w:p>
        </w:tc>
      </w:tr>
      <w:tr w:rsidR="00AE0DAF" w:rsidRPr="00D122D8" w:rsidTr="00AE0DAF">
        <w:tc>
          <w:tcPr>
            <w:tcW w:w="2093" w:type="dxa"/>
            <w:vMerge w:val="restart"/>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Получение документов (сведений), необходимых для предоставления муниципальной услуги</w:t>
            </w:r>
          </w:p>
        </w:tc>
        <w:tc>
          <w:tcPr>
            <w:tcW w:w="3297"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Рассмотрение документов и сведений</w:t>
            </w:r>
          </w:p>
          <w:p w:rsidR="00AE0DAF" w:rsidRPr="00D122D8" w:rsidRDefault="00AE0DAF" w:rsidP="00AE0DAF">
            <w:pPr>
              <w:rPr>
                <w:rFonts w:ascii="Times New Roman" w:hAnsi="Times New Roman" w:cs="Times New Roman"/>
                <w:sz w:val="24"/>
                <w:szCs w:val="24"/>
              </w:rPr>
            </w:pPr>
          </w:p>
        </w:tc>
        <w:tc>
          <w:tcPr>
            <w:tcW w:w="1664"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До 5 рабочих дней</w:t>
            </w:r>
          </w:p>
          <w:p w:rsidR="00AE0DAF" w:rsidRPr="00D122D8" w:rsidRDefault="00AE0DAF" w:rsidP="00AE0DAF">
            <w:pPr>
              <w:rPr>
                <w:rFonts w:ascii="Times New Roman" w:hAnsi="Times New Roman" w:cs="Times New Roman"/>
                <w:sz w:val="24"/>
                <w:szCs w:val="24"/>
              </w:rPr>
            </w:pPr>
          </w:p>
        </w:tc>
        <w:tc>
          <w:tcPr>
            <w:tcW w:w="1701" w:type="dxa"/>
            <w:vMerge w:val="restart"/>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Уполномоченное должностное лицо органа, ответственное за предоставление муниципальной услуги</w:t>
            </w:r>
          </w:p>
          <w:p w:rsidR="00AE0DAF" w:rsidRPr="00D122D8" w:rsidRDefault="00AE0DAF" w:rsidP="00AE0DAF">
            <w:pPr>
              <w:rPr>
                <w:rFonts w:ascii="Times New Roman" w:hAnsi="Times New Roman" w:cs="Times New Roman"/>
                <w:sz w:val="24"/>
                <w:szCs w:val="24"/>
              </w:rPr>
            </w:pPr>
          </w:p>
        </w:tc>
        <w:tc>
          <w:tcPr>
            <w:tcW w:w="1872" w:type="dxa"/>
            <w:vMerge w:val="restart"/>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Уполномоченный орган /ЕПГУ</w:t>
            </w:r>
          </w:p>
        </w:tc>
        <w:tc>
          <w:tcPr>
            <w:tcW w:w="1984"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w:t>
            </w:r>
          </w:p>
        </w:tc>
        <w:tc>
          <w:tcPr>
            <w:tcW w:w="2948" w:type="dxa"/>
            <w:vMerge w:val="restart"/>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Принятие решения о предоставлении муниципальной услуги</w:t>
            </w:r>
          </w:p>
        </w:tc>
      </w:tr>
      <w:tr w:rsidR="00AE0DAF" w:rsidRPr="00D122D8" w:rsidTr="00AE0DAF">
        <w:trPr>
          <w:trHeight w:val="2310"/>
        </w:trPr>
        <w:tc>
          <w:tcPr>
            <w:tcW w:w="2093" w:type="dxa"/>
            <w:vMerge/>
          </w:tcPr>
          <w:p w:rsidR="00AE0DAF" w:rsidRPr="00D122D8" w:rsidRDefault="00AE0DAF" w:rsidP="00AE0DAF">
            <w:pPr>
              <w:rPr>
                <w:rFonts w:ascii="Times New Roman" w:hAnsi="Times New Roman" w:cs="Times New Roman"/>
                <w:sz w:val="24"/>
                <w:szCs w:val="24"/>
              </w:rPr>
            </w:pPr>
          </w:p>
        </w:tc>
        <w:tc>
          <w:tcPr>
            <w:tcW w:w="3297"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Принятие решения о предоставлении (об отказе в предоставлении) муниципальной услуги </w:t>
            </w:r>
          </w:p>
        </w:tc>
        <w:tc>
          <w:tcPr>
            <w:tcW w:w="1664"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До 1 часа</w:t>
            </w:r>
          </w:p>
        </w:tc>
        <w:tc>
          <w:tcPr>
            <w:tcW w:w="1701" w:type="dxa"/>
            <w:vMerge/>
          </w:tcPr>
          <w:p w:rsidR="00AE0DAF" w:rsidRPr="00D122D8" w:rsidRDefault="00AE0DAF" w:rsidP="00AE0DAF">
            <w:pPr>
              <w:rPr>
                <w:rFonts w:ascii="Times New Roman" w:hAnsi="Times New Roman" w:cs="Times New Roman"/>
                <w:sz w:val="24"/>
                <w:szCs w:val="24"/>
              </w:rPr>
            </w:pPr>
          </w:p>
        </w:tc>
        <w:tc>
          <w:tcPr>
            <w:tcW w:w="1872" w:type="dxa"/>
            <w:vMerge/>
          </w:tcPr>
          <w:p w:rsidR="00AE0DAF" w:rsidRPr="00D122D8" w:rsidRDefault="00AE0DAF" w:rsidP="00AE0DAF">
            <w:pPr>
              <w:rPr>
                <w:rFonts w:ascii="Times New Roman" w:hAnsi="Times New Roman" w:cs="Times New Roman"/>
                <w:sz w:val="24"/>
                <w:szCs w:val="24"/>
              </w:rPr>
            </w:pPr>
          </w:p>
        </w:tc>
        <w:tc>
          <w:tcPr>
            <w:tcW w:w="1984" w:type="dxa"/>
          </w:tcPr>
          <w:p w:rsidR="00AE0DAF" w:rsidRPr="00D122D8" w:rsidRDefault="00AE0DAF" w:rsidP="00AE0DAF">
            <w:pPr>
              <w:widowControl w:val="0"/>
              <w:rPr>
                <w:rFonts w:ascii="Times New Roman" w:hAnsi="Times New Roman" w:cs="Times New Roman"/>
                <w:sz w:val="24"/>
                <w:szCs w:val="24"/>
              </w:rPr>
            </w:pPr>
            <w:r w:rsidRPr="00D122D8">
              <w:rPr>
                <w:rFonts w:ascii="Times New Roman" w:hAnsi="Times New Roman" w:cs="Times New Roman"/>
                <w:sz w:val="24"/>
                <w:szCs w:val="24"/>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2948" w:type="dxa"/>
            <w:vMerge/>
          </w:tcPr>
          <w:p w:rsidR="00AE0DAF" w:rsidRPr="00D122D8" w:rsidRDefault="00AE0DAF" w:rsidP="00AE0DAF">
            <w:pPr>
              <w:rPr>
                <w:rFonts w:ascii="Times New Roman" w:hAnsi="Times New Roman" w:cs="Times New Roman"/>
                <w:sz w:val="24"/>
                <w:szCs w:val="24"/>
              </w:rPr>
            </w:pPr>
          </w:p>
        </w:tc>
      </w:tr>
      <w:tr w:rsidR="00AE0DAF" w:rsidRPr="00D122D8" w:rsidTr="00AE0DAF">
        <w:tc>
          <w:tcPr>
            <w:tcW w:w="15559" w:type="dxa"/>
            <w:gridSpan w:val="7"/>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 xml:space="preserve">4. Предоставление результата муниципальной услуги </w:t>
            </w:r>
          </w:p>
        </w:tc>
      </w:tr>
      <w:tr w:rsidR="00AE0DAF" w:rsidRPr="00D122D8" w:rsidTr="00AE0DAF">
        <w:tc>
          <w:tcPr>
            <w:tcW w:w="2093"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Принятие решения о предоставлении муниципальной услуги</w:t>
            </w:r>
          </w:p>
        </w:tc>
        <w:tc>
          <w:tcPr>
            <w:tcW w:w="3297"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ЕПГУ/на бумажном носителе</w:t>
            </w:r>
          </w:p>
        </w:tc>
        <w:tc>
          <w:tcPr>
            <w:tcW w:w="1664"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1701"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Уполномоченное должностное лицо органа, ответственное за предоставление муниципальной услуги</w:t>
            </w:r>
          </w:p>
          <w:p w:rsidR="00AE0DAF" w:rsidRPr="00D122D8" w:rsidRDefault="00AE0DAF" w:rsidP="00AE0DAF">
            <w:pPr>
              <w:rPr>
                <w:rFonts w:ascii="Times New Roman" w:hAnsi="Times New Roman" w:cs="Times New Roman"/>
                <w:sz w:val="24"/>
                <w:szCs w:val="24"/>
              </w:rPr>
            </w:pPr>
          </w:p>
        </w:tc>
        <w:tc>
          <w:tcPr>
            <w:tcW w:w="1872"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Уполномоченный орган /ЕПГУ</w:t>
            </w:r>
          </w:p>
        </w:tc>
        <w:tc>
          <w:tcPr>
            <w:tcW w:w="1984"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w:t>
            </w:r>
          </w:p>
        </w:tc>
        <w:tc>
          <w:tcPr>
            <w:tcW w:w="2948"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Предоставление сведений о результате муниципальной услуги в личный кабинет на ЕПГУ/в бумажном виде</w:t>
            </w:r>
          </w:p>
          <w:p w:rsidR="00AE0DAF" w:rsidRPr="00D122D8" w:rsidRDefault="00AE0DAF" w:rsidP="00AE0DAF">
            <w:pPr>
              <w:rPr>
                <w:rFonts w:ascii="Times New Roman" w:hAnsi="Times New Roman" w:cs="Times New Roman"/>
                <w:sz w:val="24"/>
                <w:szCs w:val="24"/>
              </w:rPr>
            </w:pP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Предусмотрена возможность предоставления органом местного самоуправления или </w:t>
            </w:r>
            <w:proofErr w:type="gramStart"/>
            <w:r w:rsidRPr="00D122D8">
              <w:rPr>
                <w:rFonts w:ascii="Times New Roman" w:hAnsi="Times New Roman" w:cs="Times New Roman"/>
                <w:sz w:val="24"/>
                <w:szCs w:val="24"/>
              </w:rPr>
              <w:t>МФЦ  (</w:t>
            </w:r>
            <w:proofErr w:type="gramEnd"/>
            <w:r w:rsidRPr="00D122D8">
              <w:rPr>
                <w:rFonts w:ascii="Times New Roman" w:hAnsi="Times New Roman" w:cs="Times New Roman"/>
                <w:sz w:val="24"/>
                <w:szCs w:val="24"/>
              </w:rPr>
              <w:t>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w:t>
            </w:r>
            <w:r w:rsidRPr="00D122D8">
              <w:rPr>
                <w:rFonts w:ascii="Times New Roman" w:hAnsi="Times New Roman" w:cs="Times New Roman"/>
                <w:sz w:val="24"/>
                <w:szCs w:val="24"/>
              </w:rPr>
              <w:lastRenderedPageBreak/>
              <w:t>зических лиц, включая индивидуальных предпринимателей) либо места нахождения (для юридических лиц)</w:t>
            </w:r>
          </w:p>
        </w:tc>
      </w:tr>
    </w:tbl>
    <w:p w:rsidR="00AE0DAF" w:rsidRPr="00D122D8" w:rsidRDefault="00AE0DAF" w:rsidP="00AE0DAF">
      <w:pPr>
        <w:jc w:val="center"/>
        <w:rPr>
          <w:rFonts w:ascii="Times New Roman" w:hAnsi="Times New Roman" w:cs="Times New Roman"/>
        </w:rPr>
      </w:pPr>
    </w:p>
    <w:p w:rsidR="00AE0DAF" w:rsidRPr="00D122D8" w:rsidRDefault="00AE0DAF" w:rsidP="00AE0DAF">
      <w:pPr>
        <w:jc w:val="center"/>
        <w:rPr>
          <w:rFonts w:ascii="Times New Roman" w:hAnsi="Times New Roman" w:cs="Times New Roman"/>
        </w:rPr>
      </w:pPr>
    </w:p>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Вариант предоставления муниципальной услуги в соответствии с пунктом 12.2. Административного регламента («Получение разрешения на производство земляных работ в связи с аварийно-восстановительными работами»)</w:t>
      </w:r>
    </w:p>
    <w:p w:rsidR="00AE0DAF" w:rsidRPr="00D122D8" w:rsidRDefault="00AE0DAF" w:rsidP="00AE0DAF">
      <w:pPr>
        <w:jc w:val="center"/>
        <w:rPr>
          <w:rFonts w:ascii="Times New Roman" w:hAnsi="Times New Roman" w:cs="Times New Roman"/>
        </w:rPr>
      </w:pPr>
    </w:p>
    <w:tbl>
      <w:tblPr>
        <w:tblStyle w:val="aa"/>
        <w:tblW w:w="15559" w:type="dxa"/>
        <w:tblLayout w:type="fixed"/>
        <w:tblLook w:val="04A0" w:firstRow="1" w:lastRow="0" w:firstColumn="1" w:lastColumn="0" w:noHBand="0" w:noVBand="1"/>
      </w:tblPr>
      <w:tblGrid>
        <w:gridCol w:w="2093"/>
        <w:gridCol w:w="3297"/>
        <w:gridCol w:w="1664"/>
        <w:gridCol w:w="1701"/>
        <w:gridCol w:w="1872"/>
        <w:gridCol w:w="1919"/>
        <w:gridCol w:w="3013"/>
      </w:tblGrid>
      <w:tr w:rsidR="00AE0DAF" w:rsidRPr="00D122D8" w:rsidTr="00AE0DAF">
        <w:tc>
          <w:tcPr>
            <w:tcW w:w="2093"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Основание для начала административной процедуры</w:t>
            </w:r>
          </w:p>
        </w:tc>
        <w:tc>
          <w:tcPr>
            <w:tcW w:w="3297"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Содержание административных действий</w:t>
            </w:r>
          </w:p>
        </w:tc>
        <w:tc>
          <w:tcPr>
            <w:tcW w:w="1664"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Срок выполнения административных действий</w:t>
            </w:r>
          </w:p>
        </w:tc>
        <w:tc>
          <w:tcPr>
            <w:tcW w:w="1701"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Должностное лицо, ответственное за выполнение административного действия</w:t>
            </w:r>
          </w:p>
        </w:tc>
        <w:tc>
          <w:tcPr>
            <w:tcW w:w="1872"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Место выполнения административного действия/ используемая информационная система</w:t>
            </w:r>
          </w:p>
        </w:tc>
        <w:tc>
          <w:tcPr>
            <w:tcW w:w="1919"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Критерии принятия решения</w:t>
            </w:r>
          </w:p>
        </w:tc>
        <w:tc>
          <w:tcPr>
            <w:tcW w:w="3013"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Результат административного действия, способ фиксации</w:t>
            </w:r>
          </w:p>
        </w:tc>
      </w:tr>
      <w:tr w:rsidR="00AE0DAF" w:rsidRPr="00D122D8" w:rsidTr="00AE0DAF">
        <w:tc>
          <w:tcPr>
            <w:tcW w:w="2093"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1</w:t>
            </w:r>
          </w:p>
        </w:tc>
        <w:tc>
          <w:tcPr>
            <w:tcW w:w="3297"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2</w:t>
            </w:r>
          </w:p>
        </w:tc>
        <w:tc>
          <w:tcPr>
            <w:tcW w:w="1664"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3</w:t>
            </w:r>
          </w:p>
        </w:tc>
        <w:tc>
          <w:tcPr>
            <w:tcW w:w="1701"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4</w:t>
            </w:r>
          </w:p>
        </w:tc>
        <w:tc>
          <w:tcPr>
            <w:tcW w:w="1872"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5</w:t>
            </w:r>
          </w:p>
        </w:tc>
        <w:tc>
          <w:tcPr>
            <w:tcW w:w="1919"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6</w:t>
            </w:r>
          </w:p>
        </w:tc>
        <w:tc>
          <w:tcPr>
            <w:tcW w:w="3013"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7</w:t>
            </w:r>
          </w:p>
        </w:tc>
      </w:tr>
      <w:tr w:rsidR="00AE0DAF" w:rsidRPr="00D122D8" w:rsidTr="00AE0DAF">
        <w:tc>
          <w:tcPr>
            <w:tcW w:w="15559" w:type="dxa"/>
            <w:gridSpan w:val="7"/>
          </w:tcPr>
          <w:p w:rsidR="00AE0DAF" w:rsidRPr="00D122D8" w:rsidRDefault="00AE0DAF" w:rsidP="00902988">
            <w:pPr>
              <w:pStyle w:val="afd"/>
              <w:widowControl w:val="0"/>
              <w:numPr>
                <w:ilvl w:val="0"/>
                <w:numId w:val="15"/>
              </w:numPr>
              <w:autoSpaceDE w:val="0"/>
              <w:autoSpaceDN w:val="0"/>
              <w:adjustRightInd w:val="0"/>
              <w:jc w:val="center"/>
              <w:rPr>
                <w:rFonts w:ascii="Times New Roman" w:hAnsi="Times New Roman" w:cs="Times New Roman"/>
                <w:sz w:val="24"/>
                <w:szCs w:val="24"/>
              </w:rPr>
            </w:pPr>
            <w:r w:rsidRPr="00D122D8">
              <w:rPr>
                <w:rFonts w:ascii="Times New Roman" w:hAnsi="Times New Roman" w:cs="Times New Roman"/>
                <w:sz w:val="24"/>
                <w:szCs w:val="24"/>
              </w:rPr>
              <w:t>Прием запроса и документов и (или) информации,</w:t>
            </w: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необходимых для предоставления муниципальной услуги</w:t>
            </w:r>
          </w:p>
        </w:tc>
      </w:tr>
      <w:tr w:rsidR="00AE0DAF" w:rsidRPr="00D122D8" w:rsidTr="00AE0DAF">
        <w:tc>
          <w:tcPr>
            <w:tcW w:w="2093" w:type="dxa"/>
            <w:vMerge w:val="restart"/>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Поступление заявления и документов для предоставления муниципальной услуги в орган местного самоуправления </w:t>
            </w:r>
          </w:p>
        </w:tc>
        <w:tc>
          <w:tcPr>
            <w:tcW w:w="3297"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4" w:type="dxa"/>
            <w:vMerge w:val="restart"/>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До 1 рабочих дня (в общий срок предоставления муниципальной услуги не включается)</w:t>
            </w:r>
          </w:p>
          <w:p w:rsidR="00AE0DAF" w:rsidRPr="00D122D8" w:rsidRDefault="00AE0DAF" w:rsidP="00AE0DAF">
            <w:pPr>
              <w:rPr>
                <w:rFonts w:ascii="Times New Roman" w:hAnsi="Times New Roman" w:cs="Times New Roman"/>
                <w:sz w:val="24"/>
                <w:szCs w:val="24"/>
              </w:rPr>
            </w:pPr>
          </w:p>
        </w:tc>
        <w:tc>
          <w:tcPr>
            <w:tcW w:w="1701" w:type="dxa"/>
            <w:vMerge w:val="restart"/>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Уполномоченное должностное лицо органа, ответственное за предоставление муниципальной услуги/специалист МФЦ (при </w:t>
            </w:r>
            <w:proofErr w:type="gramStart"/>
            <w:r w:rsidRPr="00D122D8">
              <w:rPr>
                <w:rFonts w:ascii="Times New Roman" w:hAnsi="Times New Roman" w:cs="Times New Roman"/>
                <w:sz w:val="24"/>
                <w:szCs w:val="24"/>
              </w:rPr>
              <w:t>наличии  со</w:t>
            </w:r>
            <w:r w:rsidRPr="00D122D8">
              <w:rPr>
                <w:rFonts w:ascii="Times New Roman" w:hAnsi="Times New Roman" w:cs="Times New Roman"/>
                <w:sz w:val="24"/>
                <w:szCs w:val="24"/>
              </w:rPr>
              <w:lastRenderedPageBreak/>
              <w:t>глашения</w:t>
            </w:r>
            <w:proofErr w:type="gramEnd"/>
            <w:r w:rsidRPr="00D122D8">
              <w:rPr>
                <w:rFonts w:ascii="Times New Roman" w:hAnsi="Times New Roman" w:cs="Times New Roman"/>
                <w:sz w:val="24"/>
                <w:szCs w:val="24"/>
              </w:rPr>
              <w:t xml:space="preserve"> о взаимодействии)</w:t>
            </w:r>
          </w:p>
          <w:p w:rsidR="00AE0DAF" w:rsidRPr="00D122D8" w:rsidRDefault="00AE0DAF" w:rsidP="00AE0DAF">
            <w:pPr>
              <w:rPr>
                <w:rFonts w:ascii="Times New Roman" w:hAnsi="Times New Roman" w:cs="Times New Roman"/>
                <w:sz w:val="24"/>
                <w:szCs w:val="24"/>
              </w:rPr>
            </w:pPr>
          </w:p>
        </w:tc>
        <w:tc>
          <w:tcPr>
            <w:tcW w:w="1872" w:type="dxa"/>
            <w:vMerge w:val="restart"/>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lastRenderedPageBreak/>
              <w:t>Уполномоченный орган/</w:t>
            </w: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 xml:space="preserve">МФЦ (при </w:t>
            </w:r>
            <w:proofErr w:type="gramStart"/>
            <w:r w:rsidRPr="00D122D8">
              <w:rPr>
                <w:rFonts w:ascii="Times New Roman" w:hAnsi="Times New Roman" w:cs="Times New Roman"/>
                <w:sz w:val="24"/>
                <w:szCs w:val="24"/>
              </w:rPr>
              <w:t>наличии  соглашения</w:t>
            </w:r>
            <w:proofErr w:type="gramEnd"/>
            <w:r w:rsidRPr="00D122D8">
              <w:rPr>
                <w:rFonts w:ascii="Times New Roman" w:hAnsi="Times New Roman" w:cs="Times New Roman"/>
                <w:sz w:val="24"/>
                <w:szCs w:val="24"/>
              </w:rPr>
              <w:t xml:space="preserve"> о взаимодействии)/</w:t>
            </w: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ЕПГУ</w:t>
            </w:r>
          </w:p>
          <w:p w:rsidR="00AE0DAF" w:rsidRPr="00D122D8" w:rsidRDefault="00AE0DAF" w:rsidP="00AE0DAF">
            <w:pPr>
              <w:rPr>
                <w:rFonts w:ascii="Times New Roman" w:hAnsi="Times New Roman" w:cs="Times New Roman"/>
                <w:sz w:val="24"/>
                <w:szCs w:val="24"/>
              </w:rPr>
            </w:pPr>
          </w:p>
          <w:p w:rsidR="00AE0DAF" w:rsidRPr="00D122D8" w:rsidRDefault="00AE0DAF" w:rsidP="00AE0DAF">
            <w:pPr>
              <w:rPr>
                <w:rFonts w:ascii="Times New Roman" w:hAnsi="Times New Roman" w:cs="Times New Roman"/>
                <w:sz w:val="24"/>
                <w:szCs w:val="24"/>
              </w:rPr>
            </w:pPr>
          </w:p>
        </w:tc>
        <w:tc>
          <w:tcPr>
            <w:tcW w:w="1919" w:type="dxa"/>
            <w:vMerge w:val="restart"/>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Отсутствие оснований для отказа в приеме документов, предусмотренных пунктом 29 Административного регламента</w:t>
            </w:r>
          </w:p>
        </w:tc>
        <w:tc>
          <w:tcPr>
            <w:tcW w:w="3013" w:type="dxa"/>
            <w:vMerge w:val="restart"/>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Регистрация заявления и документов; назначение должностного лица, ответственного за предоставление муниципальной услуги.</w:t>
            </w: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Возможность приема органом местного самоуправления или многофункциональным центром запроса и документов </w:t>
            </w:r>
            <w:r w:rsidRPr="00D122D8">
              <w:rPr>
                <w:rFonts w:ascii="Times New Roman" w:hAnsi="Times New Roman" w:cs="Times New Roman"/>
                <w:sz w:val="24"/>
                <w:szCs w:val="24"/>
              </w:rPr>
              <w:lastRenderedPageBreak/>
              <w:t>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p w:rsidR="00AE0DAF" w:rsidRPr="00D122D8" w:rsidRDefault="00AE0DAF" w:rsidP="00AE0DAF">
            <w:pPr>
              <w:rPr>
                <w:rFonts w:ascii="Times New Roman" w:hAnsi="Times New Roman" w:cs="Times New Roman"/>
                <w:sz w:val="24"/>
                <w:szCs w:val="24"/>
              </w:rPr>
            </w:pPr>
          </w:p>
        </w:tc>
      </w:tr>
      <w:tr w:rsidR="00AE0DAF" w:rsidRPr="00D122D8" w:rsidTr="00AE0DAF">
        <w:tc>
          <w:tcPr>
            <w:tcW w:w="2093" w:type="dxa"/>
            <w:vMerge/>
          </w:tcPr>
          <w:p w:rsidR="00AE0DAF" w:rsidRPr="00D122D8" w:rsidRDefault="00AE0DAF" w:rsidP="00AE0DAF">
            <w:pPr>
              <w:jc w:val="center"/>
              <w:rPr>
                <w:rFonts w:ascii="Times New Roman" w:hAnsi="Times New Roman" w:cs="Times New Roman"/>
                <w:sz w:val="24"/>
                <w:szCs w:val="24"/>
              </w:rPr>
            </w:pPr>
          </w:p>
        </w:tc>
        <w:tc>
          <w:tcPr>
            <w:tcW w:w="3297"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Направление заявителю в электронной форме в личный кабинет на ЕПГУ/на бумажном носителе уведомления об </w:t>
            </w:r>
            <w:r w:rsidRPr="00D122D8">
              <w:rPr>
                <w:rFonts w:ascii="Times New Roman" w:hAnsi="Times New Roman" w:cs="Times New Roman"/>
                <w:sz w:val="24"/>
                <w:szCs w:val="24"/>
              </w:rPr>
              <w:lastRenderedPageBreak/>
              <w:t xml:space="preserve">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Pr>
          <w:p w:rsidR="00AE0DAF" w:rsidRPr="00D122D8" w:rsidRDefault="00AE0DAF" w:rsidP="00AE0DAF">
            <w:pPr>
              <w:rPr>
                <w:rFonts w:ascii="Times New Roman" w:hAnsi="Times New Roman" w:cs="Times New Roman"/>
                <w:sz w:val="24"/>
                <w:szCs w:val="24"/>
              </w:rPr>
            </w:pPr>
          </w:p>
        </w:tc>
        <w:tc>
          <w:tcPr>
            <w:tcW w:w="1701" w:type="dxa"/>
            <w:vMerge/>
          </w:tcPr>
          <w:p w:rsidR="00AE0DAF" w:rsidRPr="00D122D8" w:rsidRDefault="00AE0DAF" w:rsidP="00AE0DAF">
            <w:pPr>
              <w:rPr>
                <w:rFonts w:ascii="Times New Roman" w:hAnsi="Times New Roman" w:cs="Times New Roman"/>
                <w:sz w:val="24"/>
                <w:szCs w:val="24"/>
              </w:rPr>
            </w:pPr>
          </w:p>
        </w:tc>
        <w:tc>
          <w:tcPr>
            <w:tcW w:w="1872" w:type="dxa"/>
            <w:vMerge/>
          </w:tcPr>
          <w:p w:rsidR="00AE0DAF" w:rsidRPr="00D122D8" w:rsidRDefault="00AE0DAF" w:rsidP="00AE0DAF">
            <w:pPr>
              <w:rPr>
                <w:rFonts w:ascii="Times New Roman" w:hAnsi="Times New Roman" w:cs="Times New Roman"/>
                <w:sz w:val="24"/>
                <w:szCs w:val="24"/>
              </w:rPr>
            </w:pPr>
          </w:p>
        </w:tc>
        <w:tc>
          <w:tcPr>
            <w:tcW w:w="1919" w:type="dxa"/>
            <w:vMerge/>
          </w:tcPr>
          <w:p w:rsidR="00AE0DAF" w:rsidRPr="00D122D8" w:rsidRDefault="00AE0DAF" w:rsidP="00AE0DAF">
            <w:pPr>
              <w:widowControl w:val="0"/>
              <w:rPr>
                <w:rFonts w:ascii="Times New Roman" w:hAnsi="Times New Roman" w:cs="Times New Roman"/>
                <w:sz w:val="24"/>
                <w:szCs w:val="24"/>
              </w:rPr>
            </w:pPr>
          </w:p>
        </w:tc>
        <w:tc>
          <w:tcPr>
            <w:tcW w:w="3013" w:type="dxa"/>
            <w:vMerge/>
          </w:tcPr>
          <w:p w:rsidR="00AE0DAF" w:rsidRPr="00D122D8" w:rsidRDefault="00AE0DAF" w:rsidP="00AE0DAF">
            <w:pPr>
              <w:jc w:val="center"/>
              <w:rPr>
                <w:rFonts w:ascii="Times New Roman" w:hAnsi="Times New Roman" w:cs="Times New Roman"/>
                <w:sz w:val="24"/>
                <w:szCs w:val="24"/>
              </w:rPr>
            </w:pPr>
          </w:p>
        </w:tc>
      </w:tr>
      <w:tr w:rsidR="00AE0DAF" w:rsidRPr="00D122D8" w:rsidTr="00AE0DAF">
        <w:tc>
          <w:tcPr>
            <w:tcW w:w="2093" w:type="dxa"/>
            <w:vMerge/>
          </w:tcPr>
          <w:p w:rsidR="00AE0DAF" w:rsidRPr="00D122D8" w:rsidRDefault="00AE0DAF" w:rsidP="00AE0DAF">
            <w:pPr>
              <w:jc w:val="center"/>
              <w:rPr>
                <w:rFonts w:ascii="Times New Roman" w:hAnsi="Times New Roman" w:cs="Times New Roman"/>
                <w:sz w:val="24"/>
                <w:szCs w:val="24"/>
              </w:rPr>
            </w:pPr>
          </w:p>
        </w:tc>
        <w:tc>
          <w:tcPr>
            <w:tcW w:w="3297"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Регистрация заявления и документов для предоставления муниципальной услуги</w:t>
            </w:r>
          </w:p>
        </w:tc>
        <w:tc>
          <w:tcPr>
            <w:tcW w:w="1664" w:type="dxa"/>
            <w:vMerge/>
          </w:tcPr>
          <w:p w:rsidR="00AE0DAF" w:rsidRPr="00D122D8" w:rsidRDefault="00AE0DAF" w:rsidP="00AE0DAF">
            <w:pPr>
              <w:rPr>
                <w:rFonts w:ascii="Times New Roman" w:hAnsi="Times New Roman" w:cs="Times New Roman"/>
                <w:sz w:val="24"/>
                <w:szCs w:val="24"/>
              </w:rPr>
            </w:pPr>
          </w:p>
        </w:tc>
        <w:tc>
          <w:tcPr>
            <w:tcW w:w="1701" w:type="dxa"/>
            <w:vMerge/>
          </w:tcPr>
          <w:p w:rsidR="00AE0DAF" w:rsidRPr="00D122D8" w:rsidRDefault="00AE0DAF" w:rsidP="00AE0DAF">
            <w:pPr>
              <w:rPr>
                <w:rFonts w:ascii="Times New Roman" w:hAnsi="Times New Roman" w:cs="Times New Roman"/>
                <w:sz w:val="24"/>
                <w:szCs w:val="24"/>
              </w:rPr>
            </w:pPr>
          </w:p>
        </w:tc>
        <w:tc>
          <w:tcPr>
            <w:tcW w:w="1872" w:type="dxa"/>
            <w:vMerge/>
          </w:tcPr>
          <w:p w:rsidR="00AE0DAF" w:rsidRPr="00D122D8" w:rsidRDefault="00AE0DAF" w:rsidP="00AE0DAF">
            <w:pPr>
              <w:rPr>
                <w:rFonts w:ascii="Times New Roman" w:hAnsi="Times New Roman" w:cs="Times New Roman"/>
                <w:sz w:val="24"/>
                <w:szCs w:val="24"/>
              </w:rPr>
            </w:pPr>
          </w:p>
        </w:tc>
        <w:tc>
          <w:tcPr>
            <w:tcW w:w="1919" w:type="dxa"/>
            <w:vMerge/>
          </w:tcPr>
          <w:p w:rsidR="00AE0DAF" w:rsidRPr="00D122D8" w:rsidRDefault="00AE0DAF" w:rsidP="00AE0DAF">
            <w:pPr>
              <w:rPr>
                <w:rFonts w:ascii="Times New Roman" w:hAnsi="Times New Roman" w:cs="Times New Roman"/>
                <w:sz w:val="24"/>
                <w:szCs w:val="24"/>
              </w:rPr>
            </w:pPr>
          </w:p>
        </w:tc>
        <w:tc>
          <w:tcPr>
            <w:tcW w:w="3013" w:type="dxa"/>
            <w:vMerge/>
          </w:tcPr>
          <w:p w:rsidR="00AE0DAF" w:rsidRPr="00D122D8" w:rsidRDefault="00AE0DAF" w:rsidP="00AE0DAF">
            <w:pPr>
              <w:rPr>
                <w:rFonts w:ascii="Times New Roman" w:hAnsi="Times New Roman" w:cs="Times New Roman"/>
                <w:sz w:val="24"/>
                <w:szCs w:val="24"/>
              </w:rPr>
            </w:pPr>
          </w:p>
        </w:tc>
      </w:tr>
      <w:tr w:rsidR="00AE0DAF" w:rsidRPr="00D122D8" w:rsidTr="00AE0DAF">
        <w:tc>
          <w:tcPr>
            <w:tcW w:w="2093" w:type="dxa"/>
            <w:vMerge/>
          </w:tcPr>
          <w:p w:rsidR="00AE0DAF" w:rsidRPr="00D122D8" w:rsidRDefault="00AE0DAF" w:rsidP="00AE0DAF">
            <w:pPr>
              <w:jc w:val="center"/>
              <w:rPr>
                <w:rFonts w:ascii="Times New Roman" w:hAnsi="Times New Roman" w:cs="Times New Roman"/>
                <w:sz w:val="24"/>
                <w:szCs w:val="24"/>
              </w:rPr>
            </w:pPr>
          </w:p>
        </w:tc>
        <w:tc>
          <w:tcPr>
            <w:tcW w:w="3297"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Pr>
          <w:p w:rsidR="00AE0DAF" w:rsidRPr="00D122D8" w:rsidRDefault="00AE0DAF" w:rsidP="00AE0DAF">
            <w:pPr>
              <w:rPr>
                <w:rFonts w:ascii="Times New Roman" w:hAnsi="Times New Roman" w:cs="Times New Roman"/>
                <w:sz w:val="24"/>
                <w:szCs w:val="24"/>
              </w:rPr>
            </w:pPr>
          </w:p>
        </w:tc>
        <w:tc>
          <w:tcPr>
            <w:tcW w:w="1701" w:type="dxa"/>
            <w:vMerge/>
          </w:tcPr>
          <w:p w:rsidR="00AE0DAF" w:rsidRPr="00D122D8" w:rsidRDefault="00AE0DAF" w:rsidP="00AE0DAF">
            <w:pPr>
              <w:rPr>
                <w:rFonts w:ascii="Times New Roman" w:hAnsi="Times New Roman" w:cs="Times New Roman"/>
                <w:sz w:val="24"/>
                <w:szCs w:val="24"/>
              </w:rPr>
            </w:pPr>
          </w:p>
        </w:tc>
        <w:tc>
          <w:tcPr>
            <w:tcW w:w="1872" w:type="dxa"/>
            <w:vMerge/>
          </w:tcPr>
          <w:p w:rsidR="00AE0DAF" w:rsidRPr="00D122D8" w:rsidRDefault="00AE0DAF" w:rsidP="00AE0DAF">
            <w:pPr>
              <w:rPr>
                <w:rFonts w:ascii="Times New Roman" w:hAnsi="Times New Roman" w:cs="Times New Roman"/>
                <w:sz w:val="24"/>
                <w:szCs w:val="24"/>
              </w:rPr>
            </w:pPr>
          </w:p>
        </w:tc>
        <w:tc>
          <w:tcPr>
            <w:tcW w:w="1919" w:type="dxa"/>
            <w:vMerge/>
          </w:tcPr>
          <w:p w:rsidR="00AE0DAF" w:rsidRPr="00D122D8" w:rsidRDefault="00AE0DAF" w:rsidP="00AE0DAF">
            <w:pPr>
              <w:rPr>
                <w:rFonts w:ascii="Times New Roman" w:hAnsi="Times New Roman" w:cs="Times New Roman"/>
                <w:sz w:val="24"/>
                <w:szCs w:val="24"/>
              </w:rPr>
            </w:pPr>
          </w:p>
        </w:tc>
        <w:tc>
          <w:tcPr>
            <w:tcW w:w="3013" w:type="dxa"/>
            <w:vMerge/>
          </w:tcPr>
          <w:p w:rsidR="00AE0DAF" w:rsidRPr="00D122D8" w:rsidRDefault="00AE0DAF" w:rsidP="00AE0DAF">
            <w:pPr>
              <w:jc w:val="center"/>
              <w:rPr>
                <w:rFonts w:ascii="Times New Roman" w:hAnsi="Times New Roman" w:cs="Times New Roman"/>
                <w:sz w:val="24"/>
                <w:szCs w:val="24"/>
              </w:rPr>
            </w:pPr>
          </w:p>
        </w:tc>
      </w:tr>
      <w:tr w:rsidR="00AE0DAF" w:rsidRPr="00D122D8" w:rsidTr="00AE0DAF">
        <w:tc>
          <w:tcPr>
            <w:tcW w:w="15559" w:type="dxa"/>
            <w:gridSpan w:val="7"/>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2. Принятие решения о предоставлении (об отказе в предоставлении) муниципальной услуги</w:t>
            </w:r>
          </w:p>
        </w:tc>
      </w:tr>
      <w:tr w:rsidR="00AE0DAF" w:rsidRPr="00D122D8" w:rsidTr="00AE0DAF">
        <w:tc>
          <w:tcPr>
            <w:tcW w:w="2093" w:type="dxa"/>
            <w:vMerge w:val="restart"/>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Получение документов (сведений), необходимых для предоставления муниципальной услуги</w:t>
            </w:r>
          </w:p>
        </w:tc>
        <w:tc>
          <w:tcPr>
            <w:tcW w:w="3297"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Рассмотрение документов и сведений, указанных в пункте 22 Административного регламента</w:t>
            </w:r>
          </w:p>
          <w:p w:rsidR="00AE0DAF" w:rsidRPr="00D122D8" w:rsidRDefault="00AE0DAF" w:rsidP="00AE0DAF">
            <w:pPr>
              <w:rPr>
                <w:rFonts w:ascii="Times New Roman" w:hAnsi="Times New Roman" w:cs="Times New Roman"/>
                <w:sz w:val="24"/>
                <w:szCs w:val="24"/>
              </w:rPr>
            </w:pPr>
          </w:p>
        </w:tc>
        <w:tc>
          <w:tcPr>
            <w:tcW w:w="1664"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До 3 рабочих дней</w:t>
            </w:r>
          </w:p>
          <w:p w:rsidR="00AE0DAF" w:rsidRPr="00D122D8" w:rsidRDefault="00AE0DAF" w:rsidP="00AE0DAF">
            <w:pPr>
              <w:rPr>
                <w:rFonts w:ascii="Times New Roman" w:hAnsi="Times New Roman" w:cs="Times New Roman"/>
                <w:sz w:val="24"/>
                <w:szCs w:val="24"/>
              </w:rPr>
            </w:pPr>
          </w:p>
        </w:tc>
        <w:tc>
          <w:tcPr>
            <w:tcW w:w="1701" w:type="dxa"/>
            <w:vMerge w:val="restart"/>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Уполномоченное должностное лицо органа, ответственное за предоставление муниципальной услуги</w:t>
            </w:r>
          </w:p>
          <w:p w:rsidR="00AE0DAF" w:rsidRPr="00D122D8" w:rsidRDefault="00AE0DAF" w:rsidP="00AE0DAF">
            <w:pPr>
              <w:rPr>
                <w:rFonts w:ascii="Times New Roman" w:hAnsi="Times New Roman" w:cs="Times New Roman"/>
                <w:sz w:val="24"/>
                <w:szCs w:val="24"/>
              </w:rPr>
            </w:pPr>
          </w:p>
        </w:tc>
        <w:tc>
          <w:tcPr>
            <w:tcW w:w="1872" w:type="dxa"/>
            <w:vMerge w:val="restart"/>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Уполномоченный орган /ЕПГУ</w:t>
            </w:r>
          </w:p>
        </w:tc>
        <w:tc>
          <w:tcPr>
            <w:tcW w:w="1919"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w:t>
            </w:r>
          </w:p>
        </w:tc>
        <w:tc>
          <w:tcPr>
            <w:tcW w:w="3013" w:type="dxa"/>
            <w:vMerge w:val="restart"/>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Принятие решения о предоставлении муниципальной услуги</w:t>
            </w:r>
          </w:p>
        </w:tc>
      </w:tr>
      <w:tr w:rsidR="00AE0DAF" w:rsidRPr="00D122D8" w:rsidTr="00AE0DAF">
        <w:trPr>
          <w:trHeight w:val="2310"/>
        </w:trPr>
        <w:tc>
          <w:tcPr>
            <w:tcW w:w="2093" w:type="dxa"/>
            <w:vMerge/>
          </w:tcPr>
          <w:p w:rsidR="00AE0DAF" w:rsidRPr="00D122D8" w:rsidRDefault="00AE0DAF" w:rsidP="00AE0DAF">
            <w:pPr>
              <w:rPr>
                <w:rFonts w:ascii="Times New Roman" w:hAnsi="Times New Roman" w:cs="Times New Roman"/>
                <w:sz w:val="24"/>
                <w:szCs w:val="24"/>
              </w:rPr>
            </w:pPr>
          </w:p>
        </w:tc>
        <w:tc>
          <w:tcPr>
            <w:tcW w:w="3297"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Принятие решения о предоставлении (об отказе в предоставлении) муниципальной услуги </w:t>
            </w:r>
          </w:p>
        </w:tc>
        <w:tc>
          <w:tcPr>
            <w:tcW w:w="1664"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До 1 часа</w:t>
            </w:r>
          </w:p>
        </w:tc>
        <w:tc>
          <w:tcPr>
            <w:tcW w:w="1701" w:type="dxa"/>
            <w:vMerge/>
          </w:tcPr>
          <w:p w:rsidR="00AE0DAF" w:rsidRPr="00D122D8" w:rsidRDefault="00AE0DAF" w:rsidP="00AE0DAF">
            <w:pPr>
              <w:rPr>
                <w:rFonts w:ascii="Times New Roman" w:hAnsi="Times New Roman" w:cs="Times New Roman"/>
                <w:sz w:val="24"/>
                <w:szCs w:val="24"/>
              </w:rPr>
            </w:pPr>
          </w:p>
        </w:tc>
        <w:tc>
          <w:tcPr>
            <w:tcW w:w="1872" w:type="dxa"/>
            <w:vMerge/>
          </w:tcPr>
          <w:p w:rsidR="00AE0DAF" w:rsidRPr="00D122D8" w:rsidRDefault="00AE0DAF" w:rsidP="00AE0DAF">
            <w:pPr>
              <w:rPr>
                <w:rFonts w:ascii="Times New Roman" w:hAnsi="Times New Roman" w:cs="Times New Roman"/>
                <w:sz w:val="24"/>
                <w:szCs w:val="24"/>
              </w:rPr>
            </w:pPr>
          </w:p>
        </w:tc>
        <w:tc>
          <w:tcPr>
            <w:tcW w:w="1919" w:type="dxa"/>
          </w:tcPr>
          <w:p w:rsidR="00AE0DAF" w:rsidRPr="00D122D8" w:rsidRDefault="00AE0DAF" w:rsidP="00AE0DAF">
            <w:pPr>
              <w:widowControl w:val="0"/>
              <w:rPr>
                <w:rFonts w:ascii="Times New Roman" w:hAnsi="Times New Roman" w:cs="Times New Roman"/>
                <w:sz w:val="24"/>
                <w:szCs w:val="24"/>
              </w:rPr>
            </w:pPr>
            <w:r w:rsidRPr="00D122D8">
              <w:rPr>
                <w:rFonts w:ascii="Times New Roman" w:hAnsi="Times New Roman" w:cs="Times New Roman"/>
                <w:sz w:val="24"/>
                <w:szCs w:val="24"/>
              </w:rPr>
              <w:t>Наличие/отсутствие оснований для отказа в предоставлении муниципальной услуги, предусмотренных подпунктом 30.1 Административного ре</w:t>
            </w:r>
            <w:r w:rsidRPr="00D122D8">
              <w:rPr>
                <w:rFonts w:ascii="Times New Roman" w:hAnsi="Times New Roman" w:cs="Times New Roman"/>
                <w:sz w:val="24"/>
                <w:szCs w:val="24"/>
              </w:rPr>
              <w:lastRenderedPageBreak/>
              <w:t>гламента</w:t>
            </w:r>
          </w:p>
        </w:tc>
        <w:tc>
          <w:tcPr>
            <w:tcW w:w="3013" w:type="dxa"/>
            <w:vMerge/>
          </w:tcPr>
          <w:p w:rsidR="00AE0DAF" w:rsidRPr="00D122D8" w:rsidRDefault="00AE0DAF" w:rsidP="00AE0DAF">
            <w:pPr>
              <w:rPr>
                <w:rFonts w:ascii="Times New Roman" w:hAnsi="Times New Roman" w:cs="Times New Roman"/>
                <w:sz w:val="24"/>
                <w:szCs w:val="24"/>
              </w:rPr>
            </w:pPr>
          </w:p>
        </w:tc>
      </w:tr>
      <w:tr w:rsidR="00AE0DAF" w:rsidRPr="00D122D8" w:rsidTr="00AE0DAF">
        <w:tc>
          <w:tcPr>
            <w:tcW w:w="15559" w:type="dxa"/>
            <w:gridSpan w:val="7"/>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lastRenderedPageBreak/>
              <w:t xml:space="preserve">3. Предоставление результата муниципальной услуги </w:t>
            </w:r>
          </w:p>
        </w:tc>
      </w:tr>
      <w:tr w:rsidR="00AE0DAF" w:rsidRPr="00D122D8" w:rsidTr="00AE0DAF">
        <w:tc>
          <w:tcPr>
            <w:tcW w:w="2093"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Принятие решения о предоставлении муниципальной услуги</w:t>
            </w:r>
          </w:p>
        </w:tc>
        <w:tc>
          <w:tcPr>
            <w:tcW w:w="3297"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ЕПГУ/на бумажном носителе</w:t>
            </w:r>
          </w:p>
        </w:tc>
        <w:tc>
          <w:tcPr>
            <w:tcW w:w="1664"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1701"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Уполномоченное должностное лицо органа, ответственное за предоставление муниципальной услуги</w:t>
            </w:r>
          </w:p>
          <w:p w:rsidR="00AE0DAF" w:rsidRPr="00D122D8" w:rsidRDefault="00AE0DAF" w:rsidP="00AE0DAF">
            <w:pPr>
              <w:rPr>
                <w:rFonts w:ascii="Times New Roman" w:hAnsi="Times New Roman" w:cs="Times New Roman"/>
                <w:sz w:val="24"/>
                <w:szCs w:val="24"/>
              </w:rPr>
            </w:pPr>
          </w:p>
        </w:tc>
        <w:tc>
          <w:tcPr>
            <w:tcW w:w="1872"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Уполномоченный орган /ЕПГУ</w:t>
            </w:r>
          </w:p>
        </w:tc>
        <w:tc>
          <w:tcPr>
            <w:tcW w:w="1919"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w:t>
            </w:r>
          </w:p>
        </w:tc>
        <w:tc>
          <w:tcPr>
            <w:tcW w:w="3013"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Предоставление сведений о результате муниципальной услуги в личный кабинет на ЕПГУ/в бумажном виде</w:t>
            </w:r>
          </w:p>
          <w:p w:rsidR="00AE0DAF" w:rsidRPr="00D122D8" w:rsidRDefault="00AE0DAF" w:rsidP="00AE0DAF">
            <w:pPr>
              <w:rPr>
                <w:rFonts w:ascii="Times New Roman" w:hAnsi="Times New Roman" w:cs="Times New Roman"/>
                <w:sz w:val="24"/>
                <w:szCs w:val="24"/>
              </w:rPr>
            </w:pP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Предусмотрена возможность предоставления органом местного самоуправления или </w:t>
            </w:r>
            <w:proofErr w:type="gramStart"/>
            <w:r w:rsidRPr="00D122D8">
              <w:rPr>
                <w:rFonts w:ascii="Times New Roman" w:hAnsi="Times New Roman" w:cs="Times New Roman"/>
                <w:sz w:val="24"/>
                <w:szCs w:val="24"/>
              </w:rPr>
              <w:t>МФЦ  (</w:t>
            </w:r>
            <w:proofErr w:type="gramEnd"/>
            <w:r w:rsidRPr="00D122D8">
              <w:rPr>
                <w:rFonts w:ascii="Times New Roman" w:hAnsi="Times New Roman" w:cs="Times New Roman"/>
                <w:sz w:val="24"/>
                <w:szCs w:val="24"/>
              </w:rPr>
              <w:t>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AE0DAF" w:rsidRPr="00D122D8" w:rsidRDefault="00AE0DAF" w:rsidP="00AE0DAF">
      <w:pPr>
        <w:jc w:val="center"/>
        <w:rPr>
          <w:rFonts w:ascii="Times New Roman" w:hAnsi="Times New Roman" w:cs="Times New Roman"/>
          <w:highlight w:val="yellow"/>
        </w:rPr>
      </w:pPr>
    </w:p>
    <w:p w:rsidR="00AE0DAF" w:rsidRPr="00D122D8" w:rsidRDefault="00AE0DAF" w:rsidP="00AE0DAF">
      <w:pPr>
        <w:jc w:val="center"/>
        <w:rPr>
          <w:rFonts w:ascii="Times New Roman" w:hAnsi="Times New Roman" w:cs="Times New Roman"/>
        </w:rPr>
      </w:pPr>
    </w:p>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lastRenderedPageBreak/>
        <w:t>Вариант предоставления муниципальной услуги в соответствии с пунктом 12.3. Административного регламента («</w:t>
      </w:r>
      <w:r w:rsidRPr="00D122D8">
        <w:rPr>
          <w:rFonts w:ascii="Times New Roman" w:hAnsi="Times New Roman" w:cs="Times New Roman"/>
          <w:color w:val="000000" w:themeColor="text1"/>
        </w:rPr>
        <w:t>Продление разрешения на право производства земляных работ</w:t>
      </w:r>
      <w:r w:rsidRPr="00D122D8">
        <w:rPr>
          <w:rFonts w:ascii="Times New Roman" w:hAnsi="Times New Roman" w:cs="Times New Roman"/>
        </w:rPr>
        <w:t>»)</w:t>
      </w:r>
    </w:p>
    <w:p w:rsidR="00AE0DAF" w:rsidRPr="00D122D8" w:rsidRDefault="00AE0DAF" w:rsidP="00AE0DAF">
      <w:pPr>
        <w:jc w:val="center"/>
        <w:rPr>
          <w:rFonts w:ascii="Times New Roman" w:hAnsi="Times New Roman" w:cs="Times New Roman"/>
          <w:highlight w:val="yellow"/>
        </w:rPr>
      </w:pPr>
    </w:p>
    <w:tbl>
      <w:tblPr>
        <w:tblStyle w:val="aa"/>
        <w:tblW w:w="15559" w:type="dxa"/>
        <w:tblLayout w:type="fixed"/>
        <w:tblLook w:val="04A0" w:firstRow="1" w:lastRow="0" w:firstColumn="1" w:lastColumn="0" w:noHBand="0" w:noVBand="1"/>
      </w:tblPr>
      <w:tblGrid>
        <w:gridCol w:w="2093"/>
        <w:gridCol w:w="3297"/>
        <w:gridCol w:w="1664"/>
        <w:gridCol w:w="1701"/>
        <w:gridCol w:w="1872"/>
        <w:gridCol w:w="1919"/>
        <w:gridCol w:w="3013"/>
      </w:tblGrid>
      <w:tr w:rsidR="00AE0DAF" w:rsidRPr="00D122D8" w:rsidTr="00AE0DAF">
        <w:tc>
          <w:tcPr>
            <w:tcW w:w="2093"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Основание для начала административной процедуры</w:t>
            </w:r>
          </w:p>
        </w:tc>
        <w:tc>
          <w:tcPr>
            <w:tcW w:w="3297"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Содержание административных действий</w:t>
            </w:r>
          </w:p>
        </w:tc>
        <w:tc>
          <w:tcPr>
            <w:tcW w:w="1664"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Срок выполнения административных действий</w:t>
            </w:r>
          </w:p>
        </w:tc>
        <w:tc>
          <w:tcPr>
            <w:tcW w:w="1701"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Должностное лицо, ответственное за выполнение административного действия</w:t>
            </w:r>
          </w:p>
        </w:tc>
        <w:tc>
          <w:tcPr>
            <w:tcW w:w="1872"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Место выполнения административного действия/ используемая информационная система</w:t>
            </w:r>
          </w:p>
        </w:tc>
        <w:tc>
          <w:tcPr>
            <w:tcW w:w="1919"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Критерии принятия решения</w:t>
            </w:r>
          </w:p>
        </w:tc>
        <w:tc>
          <w:tcPr>
            <w:tcW w:w="3013"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Результат административного действия, способ фиксации</w:t>
            </w:r>
          </w:p>
        </w:tc>
      </w:tr>
      <w:tr w:rsidR="00AE0DAF" w:rsidRPr="00D122D8" w:rsidTr="00AE0DAF">
        <w:tc>
          <w:tcPr>
            <w:tcW w:w="2093"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1</w:t>
            </w:r>
          </w:p>
        </w:tc>
        <w:tc>
          <w:tcPr>
            <w:tcW w:w="3297"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2</w:t>
            </w:r>
          </w:p>
        </w:tc>
        <w:tc>
          <w:tcPr>
            <w:tcW w:w="1664"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3</w:t>
            </w:r>
          </w:p>
        </w:tc>
        <w:tc>
          <w:tcPr>
            <w:tcW w:w="1701"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4</w:t>
            </w:r>
          </w:p>
        </w:tc>
        <w:tc>
          <w:tcPr>
            <w:tcW w:w="1872"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5</w:t>
            </w:r>
          </w:p>
        </w:tc>
        <w:tc>
          <w:tcPr>
            <w:tcW w:w="1919"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6</w:t>
            </w:r>
          </w:p>
        </w:tc>
        <w:tc>
          <w:tcPr>
            <w:tcW w:w="3013"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7</w:t>
            </w:r>
          </w:p>
        </w:tc>
      </w:tr>
      <w:tr w:rsidR="00AE0DAF" w:rsidRPr="00D122D8" w:rsidTr="00AE0DAF">
        <w:tc>
          <w:tcPr>
            <w:tcW w:w="15559" w:type="dxa"/>
            <w:gridSpan w:val="7"/>
          </w:tcPr>
          <w:p w:rsidR="00AE0DAF" w:rsidRPr="00D122D8" w:rsidRDefault="00AE0DAF" w:rsidP="00902988">
            <w:pPr>
              <w:pStyle w:val="afd"/>
              <w:widowControl w:val="0"/>
              <w:numPr>
                <w:ilvl w:val="0"/>
                <w:numId w:val="16"/>
              </w:numPr>
              <w:autoSpaceDE w:val="0"/>
              <w:autoSpaceDN w:val="0"/>
              <w:adjustRightInd w:val="0"/>
              <w:jc w:val="center"/>
              <w:rPr>
                <w:rFonts w:ascii="Times New Roman" w:hAnsi="Times New Roman" w:cs="Times New Roman"/>
                <w:sz w:val="24"/>
                <w:szCs w:val="24"/>
              </w:rPr>
            </w:pPr>
            <w:r w:rsidRPr="00D122D8">
              <w:rPr>
                <w:rFonts w:ascii="Times New Roman" w:hAnsi="Times New Roman" w:cs="Times New Roman"/>
                <w:sz w:val="24"/>
                <w:szCs w:val="24"/>
              </w:rPr>
              <w:t>Прием запроса и документов и (или) информации,</w:t>
            </w: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необходимых для предоставления муниципальной услуги</w:t>
            </w:r>
          </w:p>
        </w:tc>
      </w:tr>
      <w:tr w:rsidR="00AE0DAF" w:rsidRPr="00D122D8" w:rsidTr="00AE0DAF">
        <w:tc>
          <w:tcPr>
            <w:tcW w:w="2093" w:type="dxa"/>
            <w:vMerge w:val="restart"/>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Поступление заявления и документов для предоставления муниципальной услуги в орган местного самоуправления </w:t>
            </w:r>
          </w:p>
        </w:tc>
        <w:tc>
          <w:tcPr>
            <w:tcW w:w="3297"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4" w:type="dxa"/>
            <w:vMerge w:val="restart"/>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До 1 рабочих дня (в общий срок предоставления муниципальной услуги не включается)</w:t>
            </w:r>
          </w:p>
          <w:p w:rsidR="00AE0DAF" w:rsidRPr="00D122D8" w:rsidRDefault="00AE0DAF" w:rsidP="00AE0DAF">
            <w:pPr>
              <w:rPr>
                <w:rFonts w:ascii="Times New Roman" w:hAnsi="Times New Roman" w:cs="Times New Roman"/>
                <w:sz w:val="24"/>
                <w:szCs w:val="24"/>
              </w:rPr>
            </w:pPr>
          </w:p>
        </w:tc>
        <w:tc>
          <w:tcPr>
            <w:tcW w:w="1701" w:type="dxa"/>
            <w:vMerge w:val="restart"/>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Уполномоченное должностное лицо органа, ответственное за предоставление муниципальной услуги/специалист МФЦ (при </w:t>
            </w:r>
            <w:proofErr w:type="gramStart"/>
            <w:r w:rsidRPr="00D122D8">
              <w:rPr>
                <w:rFonts w:ascii="Times New Roman" w:hAnsi="Times New Roman" w:cs="Times New Roman"/>
                <w:sz w:val="24"/>
                <w:szCs w:val="24"/>
              </w:rPr>
              <w:t>наличии  соглашения</w:t>
            </w:r>
            <w:proofErr w:type="gramEnd"/>
            <w:r w:rsidRPr="00D122D8">
              <w:rPr>
                <w:rFonts w:ascii="Times New Roman" w:hAnsi="Times New Roman" w:cs="Times New Roman"/>
                <w:sz w:val="24"/>
                <w:szCs w:val="24"/>
              </w:rPr>
              <w:t xml:space="preserve"> о взаимодействии)</w:t>
            </w:r>
          </w:p>
          <w:p w:rsidR="00AE0DAF" w:rsidRPr="00D122D8" w:rsidRDefault="00AE0DAF" w:rsidP="00AE0DAF">
            <w:pPr>
              <w:rPr>
                <w:rFonts w:ascii="Times New Roman" w:hAnsi="Times New Roman" w:cs="Times New Roman"/>
                <w:sz w:val="24"/>
                <w:szCs w:val="24"/>
              </w:rPr>
            </w:pPr>
          </w:p>
        </w:tc>
        <w:tc>
          <w:tcPr>
            <w:tcW w:w="1872" w:type="dxa"/>
            <w:vMerge w:val="restart"/>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Уполномоченный орган/</w:t>
            </w: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 xml:space="preserve">МФЦ (при </w:t>
            </w:r>
            <w:proofErr w:type="gramStart"/>
            <w:r w:rsidRPr="00D122D8">
              <w:rPr>
                <w:rFonts w:ascii="Times New Roman" w:hAnsi="Times New Roman" w:cs="Times New Roman"/>
                <w:sz w:val="24"/>
                <w:szCs w:val="24"/>
              </w:rPr>
              <w:t>наличии  соглашения</w:t>
            </w:r>
            <w:proofErr w:type="gramEnd"/>
            <w:r w:rsidRPr="00D122D8">
              <w:rPr>
                <w:rFonts w:ascii="Times New Roman" w:hAnsi="Times New Roman" w:cs="Times New Roman"/>
                <w:sz w:val="24"/>
                <w:szCs w:val="24"/>
              </w:rPr>
              <w:t xml:space="preserve"> о взаимодействии)/</w:t>
            </w: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ЕПГУ</w:t>
            </w:r>
          </w:p>
          <w:p w:rsidR="00AE0DAF" w:rsidRPr="00D122D8" w:rsidRDefault="00AE0DAF" w:rsidP="00AE0DAF">
            <w:pPr>
              <w:rPr>
                <w:rFonts w:ascii="Times New Roman" w:hAnsi="Times New Roman" w:cs="Times New Roman"/>
                <w:sz w:val="24"/>
                <w:szCs w:val="24"/>
              </w:rPr>
            </w:pPr>
          </w:p>
          <w:p w:rsidR="00AE0DAF" w:rsidRPr="00D122D8" w:rsidRDefault="00AE0DAF" w:rsidP="00AE0DAF">
            <w:pPr>
              <w:rPr>
                <w:rFonts w:ascii="Times New Roman" w:hAnsi="Times New Roman" w:cs="Times New Roman"/>
                <w:sz w:val="24"/>
                <w:szCs w:val="24"/>
              </w:rPr>
            </w:pPr>
          </w:p>
        </w:tc>
        <w:tc>
          <w:tcPr>
            <w:tcW w:w="1919" w:type="dxa"/>
            <w:vMerge w:val="restart"/>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Отсутствие оснований для отказа в приеме документов, предусмотренных пунктом 29 Административного регламента</w:t>
            </w:r>
          </w:p>
        </w:tc>
        <w:tc>
          <w:tcPr>
            <w:tcW w:w="3013" w:type="dxa"/>
            <w:vMerge w:val="restart"/>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Регистрация заявления и документов; назначение должностного лица, ответственного за предоставление муниципальной услуги.</w:t>
            </w:r>
          </w:p>
          <w:p w:rsidR="00AE0DAF" w:rsidRPr="00D122D8" w:rsidRDefault="00AE0DAF" w:rsidP="00AE0DAF">
            <w:pPr>
              <w:rPr>
                <w:rFonts w:ascii="Times New Roman" w:hAnsi="Times New Roman" w:cs="Times New Roman"/>
                <w:sz w:val="24"/>
                <w:szCs w:val="24"/>
              </w:rPr>
            </w:pP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w:t>
            </w:r>
            <w:r w:rsidRPr="00D122D8">
              <w:rPr>
                <w:rFonts w:ascii="Times New Roman" w:hAnsi="Times New Roman" w:cs="Times New Roman"/>
                <w:sz w:val="24"/>
                <w:szCs w:val="24"/>
              </w:rPr>
              <w:lastRenderedPageBreak/>
              <w:t>видуальных предпринимателей) либо места нахождения (для юридических лиц) присутствует.</w:t>
            </w:r>
          </w:p>
          <w:p w:rsidR="00AE0DAF" w:rsidRPr="00D122D8" w:rsidRDefault="00AE0DAF" w:rsidP="00AE0DAF">
            <w:pPr>
              <w:rPr>
                <w:rFonts w:ascii="Times New Roman" w:hAnsi="Times New Roman" w:cs="Times New Roman"/>
                <w:sz w:val="24"/>
                <w:szCs w:val="24"/>
              </w:rPr>
            </w:pPr>
          </w:p>
        </w:tc>
      </w:tr>
      <w:tr w:rsidR="00AE0DAF" w:rsidRPr="00D122D8" w:rsidTr="00AE0DAF">
        <w:tc>
          <w:tcPr>
            <w:tcW w:w="2093" w:type="dxa"/>
            <w:vMerge/>
          </w:tcPr>
          <w:p w:rsidR="00AE0DAF" w:rsidRPr="00D122D8" w:rsidRDefault="00AE0DAF" w:rsidP="00AE0DAF">
            <w:pPr>
              <w:jc w:val="center"/>
              <w:rPr>
                <w:rFonts w:ascii="Times New Roman" w:hAnsi="Times New Roman" w:cs="Times New Roman"/>
                <w:sz w:val="24"/>
                <w:szCs w:val="24"/>
              </w:rPr>
            </w:pPr>
          </w:p>
        </w:tc>
        <w:tc>
          <w:tcPr>
            <w:tcW w:w="3297"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Pr>
          <w:p w:rsidR="00AE0DAF" w:rsidRPr="00D122D8" w:rsidRDefault="00AE0DAF" w:rsidP="00AE0DAF">
            <w:pPr>
              <w:rPr>
                <w:rFonts w:ascii="Times New Roman" w:hAnsi="Times New Roman" w:cs="Times New Roman"/>
                <w:sz w:val="24"/>
                <w:szCs w:val="24"/>
              </w:rPr>
            </w:pPr>
          </w:p>
        </w:tc>
        <w:tc>
          <w:tcPr>
            <w:tcW w:w="1701" w:type="dxa"/>
            <w:vMerge/>
          </w:tcPr>
          <w:p w:rsidR="00AE0DAF" w:rsidRPr="00D122D8" w:rsidRDefault="00AE0DAF" w:rsidP="00AE0DAF">
            <w:pPr>
              <w:rPr>
                <w:rFonts w:ascii="Times New Roman" w:hAnsi="Times New Roman" w:cs="Times New Roman"/>
                <w:sz w:val="24"/>
                <w:szCs w:val="24"/>
              </w:rPr>
            </w:pPr>
          </w:p>
        </w:tc>
        <w:tc>
          <w:tcPr>
            <w:tcW w:w="1872" w:type="dxa"/>
            <w:vMerge/>
          </w:tcPr>
          <w:p w:rsidR="00AE0DAF" w:rsidRPr="00D122D8" w:rsidRDefault="00AE0DAF" w:rsidP="00AE0DAF">
            <w:pPr>
              <w:rPr>
                <w:rFonts w:ascii="Times New Roman" w:hAnsi="Times New Roman" w:cs="Times New Roman"/>
                <w:sz w:val="24"/>
                <w:szCs w:val="24"/>
              </w:rPr>
            </w:pPr>
          </w:p>
        </w:tc>
        <w:tc>
          <w:tcPr>
            <w:tcW w:w="1919" w:type="dxa"/>
            <w:vMerge/>
          </w:tcPr>
          <w:p w:rsidR="00AE0DAF" w:rsidRPr="00D122D8" w:rsidRDefault="00AE0DAF" w:rsidP="00AE0DAF">
            <w:pPr>
              <w:widowControl w:val="0"/>
              <w:rPr>
                <w:rFonts w:ascii="Times New Roman" w:hAnsi="Times New Roman" w:cs="Times New Roman"/>
                <w:sz w:val="24"/>
                <w:szCs w:val="24"/>
              </w:rPr>
            </w:pPr>
          </w:p>
        </w:tc>
        <w:tc>
          <w:tcPr>
            <w:tcW w:w="3013" w:type="dxa"/>
            <w:vMerge/>
          </w:tcPr>
          <w:p w:rsidR="00AE0DAF" w:rsidRPr="00D122D8" w:rsidRDefault="00AE0DAF" w:rsidP="00AE0DAF">
            <w:pPr>
              <w:jc w:val="center"/>
              <w:rPr>
                <w:rFonts w:ascii="Times New Roman" w:hAnsi="Times New Roman" w:cs="Times New Roman"/>
                <w:sz w:val="24"/>
                <w:szCs w:val="24"/>
              </w:rPr>
            </w:pPr>
          </w:p>
        </w:tc>
      </w:tr>
      <w:tr w:rsidR="00AE0DAF" w:rsidRPr="00D122D8" w:rsidTr="00AE0DAF">
        <w:tc>
          <w:tcPr>
            <w:tcW w:w="2093" w:type="dxa"/>
            <w:vMerge/>
          </w:tcPr>
          <w:p w:rsidR="00AE0DAF" w:rsidRPr="00D122D8" w:rsidRDefault="00AE0DAF" w:rsidP="00AE0DAF">
            <w:pPr>
              <w:jc w:val="center"/>
              <w:rPr>
                <w:rFonts w:ascii="Times New Roman" w:hAnsi="Times New Roman" w:cs="Times New Roman"/>
                <w:sz w:val="24"/>
                <w:szCs w:val="24"/>
              </w:rPr>
            </w:pPr>
          </w:p>
        </w:tc>
        <w:tc>
          <w:tcPr>
            <w:tcW w:w="3297"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Регистрация заявления и документов для предоставления </w:t>
            </w:r>
            <w:r w:rsidRPr="00D122D8">
              <w:rPr>
                <w:rFonts w:ascii="Times New Roman" w:hAnsi="Times New Roman" w:cs="Times New Roman"/>
                <w:sz w:val="24"/>
                <w:szCs w:val="24"/>
              </w:rPr>
              <w:lastRenderedPageBreak/>
              <w:t>муниципальной услуги</w:t>
            </w:r>
          </w:p>
        </w:tc>
        <w:tc>
          <w:tcPr>
            <w:tcW w:w="1664" w:type="dxa"/>
            <w:vMerge/>
          </w:tcPr>
          <w:p w:rsidR="00AE0DAF" w:rsidRPr="00D122D8" w:rsidRDefault="00AE0DAF" w:rsidP="00AE0DAF">
            <w:pPr>
              <w:rPr>
                <w:rFonts w:ascii="Times New Roman" w:hAnsi="Times New Roman" w:cs="Times New Roman"/>
                <w:sz w:val="24"/>
                <w:szCs w:val="24"/>
              </w:rPr>
            </w:pPr>
          </w:p>
        </w:tc>
        <w:tc>
          <w:tcPr>
            <w:tcW w:w="1701" w:type="dxa"/>
            <w:vMerge/>
          </w:tcPr>
          <w:p w:rsidR="00AE0DAF" w:rsidRPr="00D122D8" w:rsidRDefault="00AE0DAF" w:rsidP="00AE0DAF">
            <w:pPr>
              <w:rPr>
                <w:rFonts w:ascii="Times New Roman" w:hAnsi="Times New Roman" w:cs="Times New Roman"/>
                <w:sz w:val="24"/>
                <w:szCs w:val="24"/>
              </w:rPr>
            </w:pPr>
          </w:p>
        </w:tc>
        <w:tc>
          <w:tcPr>
            <w:tcW w:w="1872" w:type="dxa"/>
            <w:vMerge/>
          </w:tcPr>
          <w:p w:rsidR="00AE0DAF" w:rsidRPr="00D122D8" w:rsidRDefault="00AE0DAF" w:rsidP="00AE0DAF">
            <w:pPr>
              <w:rPr>
                <w:rFonts w:ascii="Times New Roman" w:hAnsi="Times New Roman" w:cs="Times New Roman"/>
                <w:sz w:val="24"/>
                <w:szCs w:val="24"/>
              </w:rPr>
            </w:pPr>
          </w:p>
        </w:tc>
        <w:tc>
          <w:tcPr>
            <w:tcW w:w="1919" w:type="dxa"/>
            <w:vMerge/>
          </w:tcPr>
          <w:p w:rsidR="00AE0DAF" w:rsidRPr="00D122D8" w:rsidRDefault="00AE0DAF" w:rsidP="00AE0DAF">
            <w:pPr>
              <w:rPr>
                <w:rFonts w:ascii="Times New Roman" w:hAnsi="Times New Roman" w:cs="Times New Roman"/>
                <w:sz w:val="24"/>
                <w:szCs w:val="24"/>
              </w:rPr>
            </w:pPr>
          </w:p>
        </w:tc>
        <w:tc>
          <w:tcPr>
            <w:tcW w:w="3013" w:type="dxa"/>
            <w:vMerge/>
          </w:tcPr>
          <w:p w:rsidR="00AE0DAF" w:rsidRPr="00D122D8" w:rsidRDefault="00AE0DAF" w:rsidP="00AE0DAF">
            <w:pPr>
              <w:rPr>
                <w:rFonts w:ascii="Times New Roman" w:hAnsi="Times New Roman" w:cs="Times New Roman"/>
                <w:sz w:val="24"/>
                <w:szCs w:val="24"/>
              </w:rPr>
            </w:pPr>
          </w:p>
        </w:tc>
      </w:tr>
      <w:tr w:rsidR="00AE0DAF" w:rsidRPr="00D122D8" w:rsidTr="00AE0DAF">
        <w:tc>
          <w:tcPr>
            <w:tcW w:w="2093" w:type="dxa"/>
            <w:vMerge/>
          </w:tcPr>
          <w:p w:rsidR="00AE0DAF" w:rsidRPr="00D122D8" w:rsidRDefault="00AE0DAF" w:rsidP="00AE0DAF">
            <w:pPr>
              <w:jc w:val="center"/>
              <w:rPr>
                <w:rFonts w:ascii="Times New Roman" w:hAnsi="Times New Roman" w:cs="Times New Roman"/>
                <w:sz w:val="24"/>
                <w:szCs w:val="24"/>
              </w:rPr>
            </w:pPr>
          </w:p>
        </w:tc>
        <w:tc>
          <w:tcPr>
            <w:tcW w:w="3297"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Pr>
          <w:p w:rsidR="00AE0DAF" w:rsidRPr="00D122D8" w:rsidRDefault="00AE0DAF" w:rsidP="00AE0DAF">
            <w:pPr>
              <w:rPr>
                <w:rFonts w:ascii="Times New Roman" w:hAnsi="Times New Roman" w:cs="Times New Roman"/>
                <w:sz w:val="24"/>
                <w:szCs w:val="24"/>
              </w:rPr>
            </w:pPr>
          </w:p>
        </w:tc>
        <w:tc>
          <w:tcPr>
            <w:tcW w:w="1701" w:type="dxa"/>
            <w:vMerge/>
          </w:tcPr>
          <w:p w:rsidR="00AE0DAF" w:rsidRPr="00D122D8" w:rsidRDefault="00AE0DAF" w:rsidP="00AE0DAF">
            <w:pPr>
              <w:rPr>
                <w:rFonts w:ascii="Times New Roman" w:hAnsi="Times New Roman" w:cs="Times New Roman"/>
                <w:sz w:val="24"/>
                <w:szCs w:val="24"/>
              </w:rPr>
            </w:pPr>
          </w:p>
        </w:tc>
        <w:tc>
          <w:tcPr>
            <w:tcW w:w="1872" w:type="dxa"/>
            <w:vMerge/>
          </w:tcPr>
          <w:p w:rsidR="00AE0DAF" w:rsidRPr="00D122D8" w:rsidRDefault="00AE0DAF" w:rsidP="00AE0DAF">
            <w:pPr>
              <w:rPr>
                <w:rFonts w:ascii="Times New Roman" w:hAnsi="Times New Roman" w:cs="Times New Roman"/>
                <w:sz w:val="24"/>
                <w:szCs w:val="24"/>
              </w:rPr>
            </w:pPr>
          </w:p>
        </w:tc>
        <w:tc>
          <w:tcPr>
            <w:tcW w:w="1919" w:type="dxa"/>
            <w:vMerge/>
          </w:tcPr>
          <w:p w:rsidR="00AE0DAF" w:rsidRPr="00D122D8" w:rsidRDefault="00AE0DAF" w:rsidP="00AE0DAF">
            <w:pPr>
              <w:rPr>
                <w:rFonts w:ascii="Times New Roman" w:hAnsi="Times New Roman" w:cs="Times New Roman"/>
                <w:sz w:val="24"/>
                <w:szCs w:val="24"/>
              </w:rPr>
            </w:pPr>
          </w:p>
        </w:tc>
        <w:tc>
          <w:tcPr>
            <w:tcW w:w="3013" w:type="dxa"/>
            <w:vMerge/>
          </w:tcPr>
          <w:p w:rsidR="00AE0DAF" w:rsidRPr="00D122D8" w:rsidRDefault="00AE0DAF" w:rsidP="00AE0DAF">
            <w:pPr>
              <w:jc w:val="center"/>
              <w:rPr>
                <w:rFonts w:ascii="Times New Roman" w:hAnsi="Times New Roman" w:cs="Times New Roman"/>
                <w:sz w:val="24"/>
                <w:szCs w:val="24"/>
              </w:rPr>
            </w:pPr>
          </w:p>
        </w:tc>
      </w:tr>
      <w:tr w:rsidR="00AE0DAF" w:rsidRPr="00D122D8" w:rsidTr="00AE0DAF">
        <w:tc>
          <w:tcPr>
            <w:tcW w:w="15559" w:type="dxa"/>
            <w:gridSpan w:val="7"/>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2. Принятие решения о предоставлении (об отказе в предоставлении) муниципальной услуги</w:t>
            </w:r>
          </w:p>
        </w:tc>
      </w:tr>
      <w:tr w:rsidR="00AE0DAF" w:rsidRPr="00D122D8" w:rsidTr="00AE0DAF">
        <w:tc>
          <w:tcPr>
            <w:tcW w:w="2093" w:type="dxa"/>
            <w:vMerge w:val="restart"/>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Получение документов (сведений), необходимых для предоставления муниципальной услуги</w:t>
            </w:r>
          </w:p>
        </w:tc>
        <w:tc>
          <w:tcPr>
            <w:tcW w:w="3297"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Рассмотрение документов и сведений, указанных в пункте 23 Административного регламента, с учетом пунктом 19.6.1, 19.6.2</w:t>
            </w:r>
          </w:p>
          <w:p w:rsidR="00AE0DAF" w:rsidRPr="00D122D8" w:rsidRDefault="00AE0DAF" w:rsidP="00AE0DAF">
            <w:pPr>
              <w:rPr>
                <w:rFonts w:ascii="Times New Roman" w:hAnsi="Times New Roman" w:cs="Times New Roman"/>
                <w:sz w:val="24"/>
                <w:szCs w:val="24"/>
              </w:rPr>
            </w:pPr>
          </w:p>
        </w:tc>
        <w:tc>
          <w:tcPr>
            <w:tcW w:w="1664"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До 5 рабочих дней</w:t>
            </w:r>
          </w:p>
          <w:p w:rsidR="00AE0DAF" w:rsidRPr="00D122D8" w:rsidRDefault="00AE0DAF" w:rsidP="00AE0DAF">
            <w:pPr>
              <w:rPr>
                <w:rFonts w:ascii="Times New Roman" w:hAnsi="Times New Roman" w:cs="Times New Roman"/>
                <w:sz w:val="24"/>
                <w:szCs w:val="24"/>
              </w:rPr>
            </w:pPr>
          </w:p>
        </w:tc>
        <w:tc>
          <w:tcPr>
            <w:tcW w:w="1701" w:type="dxa"/>
            <w:vMerge w:val="restart"/>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Уполномоченное должностное лицо органа, ответственное за предоставление муниципальной услуги</w:t>
            </w:r>
          </w:p>
          <w:p w:rsidR="00AE0DAF" w:rsidRPr="00D122D8" w:rsidRDefault="00AE0DAF" w:rsidP="00AE0DAF">
            <w:pPr>
              <w:rPr>
                <w:rFonts w:ascii="Times New Roman" w:hAnsi="Times New Roman" w:cs="Times New Roman"/>
                <w:sz w:val="24"/>
                <w:szCs w:val="24"/>
              </w:rPr>
            </w:pPr>
          </w:p>
        </w:tc>
        <w:tc>
          <w:tcPr>
            <w:tcW w:w="1872" w:type="dxa"/>
            <w:vMerge w:val="restart"/>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Уполномоченный орган /ЕПГУ</w:t>
            </w:r>
          </w:p>
        </w:tc>
        <w:tc>
          <w:tcPr>
            <w:tcW w:w="1919"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w:t>
            </w:r>
          </w:p>
        </w:tc>
        <w:tc>
          <w:tcPr>
            <w:tcW w:w="3013" w:type="dxa"/>
            <w:vMerge w:val="restart"/>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Принятие решения о предоставлении муниципальной услуги</w:t>
            </w:r>
          </w:p>
        </w:tc>
      </w:tr>
      <w:tr w:rsidR="00AE0DAF" w:rsidRPr="00D122D8" w:rsidTr="00AE0DAF">
        <w:trPr>
          <w:trHeight w:val="2310"/>
        </w:trPr>
        <w:tc>
          <w:tcPr>
            <w:tcW w:w="2093" w:type="dxa"/>
            <w:vMerge/>
          </w:tcPr>
          <w:p w:rsidR="00AE0DAF" w:rsidRPr="00D122D8" w:rsidRDefault="00AE0DAF" w:rsidP="00AE0DAF">
            <w:pPr>
              <w:rPr>
                <w:rFonts w:ascii="Times New Roman" w:hAnsi="Times New Roman" w:cs="Times New Roman"/>
                <w:sz w:val="24"/>
                <w:szCs w:val="24"/>
              </w:rPr>
            </w:pPr>
          </w:p>
        </w:tc>
        <w:tc>
          <w:tcPr>
            <w:tcW w:w="3297"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Принятие решения о предоставлении (об отказе в предоставлении) муниципальной услуги </w:t>
            </w:r>
          </w:p>
        </w:tc>
        <w:tc>
          <w:tcPr>
            <w:tcW w:w="1664"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До 1 часа</w:t>
            </w:r>
          </w:p>
        </w:tc>
        <w:tc>
          <w:tcPr>
            <w:tcW w:w="1701" w:type="dxa"/>
            <w:vMerge/>
          </w:tcPr>
          <w:p w:rsidR="00AE0DAF" w:rsidRPr="00D122D8" w:rsidRDefault="00AE0DAF" w:rsidP="00AE0DAF">
            <w:pPr>
              <w:rPr>
                <w:rFonts w:ascii="Times New Roman" w:hAnsi="Times New Roman" w:cs="Times New Roman"/>
                <w:sz w:val="24"/>
                <w:szCs w:val="24"/>
              </w:rPr>
            </w:pPr>
          </w:p>
        </w:tc>
        <w:tc>
          <w:tcPr>
            <w:tcW w:w="1872" w:type="dxa"/>
            <w:vMerge/>
          </w:tcPr>
          <w:p w:rsidR="00AE0DAF" w:rsidRPr="00D122D8" w:rsidRDefault="00AE0DAF" w:rsidP="00AE0DAF">
            <w:pPr>
              <w:rPr>
                <w:rFonts w:ascii="Times New Roman" w:hAnsi="Times New Roman" w:cs="Times New Roman"/>
                <w:sz w:val="24"/>
                <w:szCs w:val="24"/>
              </w:rPr>
            </w:pPr>
          </w:p>
        </w:tc>
        <w:tc>
          <w:tcPr>
            <w:tcW w:w="1919" w:type="dxa"/>
          </w:tcPr>
          <w:p w:rsidR="00AE0DAF" w:rsidRPr="00D122D8" w:rsidRDefault="00AE0DAF" w:rsidP="00AE0DAF">
            <w:pPr>
              <w:widowControl w:val="0"/>
              <w:rPr>
                <w:rFonts w:ascii="Times New Roman" w:hAnsi="Times New Roman" w:cs="Times New Roman"/>
                <w:sz w:val="24"/>
                <w:szCs w:val="24"/>
              </w:rPr>
            </w:pPr>
            <w:r w:rsidRPr="00D122D8">
              <w:rPr>
                <w:rFonts w:ascii="Times New Roman" w:hAnsi="Times New Roman" w:cs="Times New Roman"/>
                <w:sz w:val="24"/>
                <w:szCs w:val="24"/>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3" w:type="dxa"/>
            <w:vMerge/>
          </w:tcPr>
          <w:p w:rsidR="00AE0DAF" w:rsidRPr="00D122D8" w:rsidRDefault="00AE0DAF" w:rsidP="00AE0DAF">
            <w:pPr>
              <w:rPr>
                <w:rFonts w:ascii="Times New Roman" w:hAnsi="Times New Roman" w:cs="Times New Roman"/>
                <w:sz w:val="24"/>
                <w:szCs w:val="24"/>
              </w:rPr>
            </w:pPr>
          </w:p>
        </w:tc>
      </w:tr>
      <w:tr w:rsidR="00AE0DAF" w:rsidRPr="00D122D8" w:rsidTr="00AE0DAF">
        <w:tc>
          <w:tcPr>
            <w:tcW w:w="15559" w:type="dxa"/>
            <w:gridSpan w:val="7"/>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 xml:space="preserve">3. Предоставление результата муниципальной услуги </w:t>
            </w:r>
          </w:p>
        </w:tc>
      </w:tr>
      <w:tr w:rsidR="00AE0DAF" w:rsidRPr="00D122D8" w:rsidTr="00AE0DAF">
        <w:tc>
          <w:tcPr>
            <w:tcW w:w="2093"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Принятие решения о предоставлении муниципальной услуги</w:t>
            </w:r>
          </w:p>
        </w:tc>
        <w:tc>
          <w:tcPr>
            <w:tcW w:w="3297"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ЕПГУ/на бумажном носителе</w:t>
            </w:r>
          </w:p>
        </w:tc>
        <w:tc>
          <w:tcPr>
            <w:tcW w:w="1664"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После окончания процедуры принятия решения (в общий срок предо</w:t>
            </w:r>
            <w:r w:rsidRPr="00D122D8">
              <w:rPr>
                <w:rFonts w:ascii="Times New Roman" w:hAnsi="Times New Roman" w:cs="Times New Roman"/>
                <w:sz w:val="24"/>
                <w:szCs w:val="24"/>
              </w:rPr>
              <w:lastRenderedPageBreak/>
              <w:t>ставления муниципальной услуги не включается)</w:t>
            </w:r>
          </w:p>
        </w:tc>
        <w:tc>
          <w:tcPr>
            <w:tcW w:w="1701"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Уполномоченное должностное лицо органа, ответственное за предоставле</w:t>
            </w:r>
            <w:r w:rsidRPr="00D122D8">
              <w:rPr>
                <w:rFonts w:ascii="Times New Roman" w:hAnsi="Times New Roman" w:cs="Times New Roman"/>
                <w:sz w:val="24"/>
                <w:szCs w:val="24"/>
              </w:rPr>
              <w:lastRenderedPageBreak/>
              <w:t>ние муниципальной услуги</w:t>
            </w:r>
          </w:p>
          <w:p w:rsidR="00AE0DAF" w:rsidRPr="00D122D8" w:rsidRDefault="00AE0DAF" w:rsidP="00AE0DAF">
            <w:pPr>
              <w:rPr>
                <w:rFonts w:ascii="Times New Roman" w:hAnsi="Times New Roman" w:cs="Times New Roman"/>
                <w:sz w:val="24"/>
                <w:szCs w:val="24"/>
              </w:rPr>
            </w:pPr>
          </w:p>
        </w:tc>
        <w:tc>
          <w:tcPr>
            <w:tcW w:w="1872"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Уполномоченный орган /ЕПГУ</w:t>
            </w:r>
          </w:p>
        </w:tc>
        <w:tc>
          <w:tcPr>
            <w:tcW w:w="1919"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w:t>
            </w:r>
          </w:p>
        </w:tc>
        <w:tc>
          <w:tcPr>
            <w:tcW w:w="3013"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Предоставление сведений о результате муниципальной услуги в личный кабинет на ЕПГУ/в бумажном виде</w:t>
            </w:r>
          </w:p>
          <w:p w:rsidR="00AE0DAF" w:rsidRPr="00D122D8" w:rsidRDefault="00AE0DAF" w:rsidP="00AE0DAF">
            <w:pPr>
              <w:rPr>
                <w:rFonts w:ascii="Times New Roman" w:hAnsi="Times New Roman" w:cs="Times New Roman"/>
                <w:sz w:val="24"/>
                <w:szCs w:val="24"/>
              </w:rPr>
            </w:pP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 xml:space="preserve">Предусмотрена возможность предоставления органом местного самоуправления или </w:t>
            </w:r>
            <w:proofErr w:type="gramStart"/>
            <w:r w:rsidRPr="00D122D8">
              <w:rPr>
                <w:rFonts w:ascii="Times New Roman" w:hAnsi="Times New Roman" w:cs="Times New Roman"/>
                <w:sz w:val="24"/>
                <w:szCs w:val="24"/>
              </w:rPr>
              <w:t>МФЦ  (</w:t>
            </w:r>
            <w:proofErr w:type="gramEnd"/>
            <w:r w:rsidRPr="00D122D8">
              <w:rPr>
                <w:rFonts w:ascii="Times New Roman" w:hAnsi="Times New Roman" w:cs="Times New Roman"/>
                <w:sz w:val="24"/>
                <w:szCs w:val="24"/>
              </w:rPr>
              <w:t>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AE0DAF" w:rsidRPr="00D122D8" w:rsidRDefault="00AE0DAF" w:rsidP="00AE0DAF">
      <w:pPr>
        <w:rPr>
          <w:rFonts w:ascii="Times New Roman" w:hAnsi="Times New Roman" w:cs="Times New Roman"/>
        </w:rPr>
      </w:pPr>
    </w:p>
    <w:p w:rsidR="00AE0DAF" w:rsidRPr="00D122D8" w:rsidRDefault="00AE0DAF" w:rsidP="00AE0DAF">
      <w:pPr>
        <w:jc w:val="center"/>
        <w:rPr>
          <w:rFonts w:ascii="Times New Roman" w:hAnsi="Times New Roman" w:cs="Times New Roman"/>
        </w:rPr>
      </w:pPr>
      <w:r w:rsidRPr="00D122D8">
        <w:rPr>
          <w:rFonts w:ascii="Times New Roman" w:hAnsi="Times New Roman" w:cs="Times New Roman"/>
        </w:rPr>
        <w:t>Вариант предоставления муниципальной услуги в соответствии с пунктом 12.4. Административного регламента (Закрытие разрешения на право производства земляных работ)</w:t>
      </w:r>
    </w:p>
    <w:p w:rsidR="00AE0DAF" w:rsidRPr="00D122D8" w:rsidRDefault="00AE0DAF" w:rsidP="00AE0DAF">
      <w:pPr>
        <w:tabs>
          <w:tab w:val="left" w:pos="0"/>
        </w:tabs>
        <w:rPr>
          <w:rFonts w:ascii="Times New Roman" w:hAnsi="Times New Roman" w:cs="Times New Roman"/>
        </w:rPr>
      </w:pPr>
    </w:p>
    <w:tbl>
      <w:tblPr>
        <w:tblStyle w:val="aa"/>
        <w:tblW w:w="15559" w:type="dxa"/>
        <w:tblLayout w:type="fixed"/>
        <w:tblLook w:val="04A0" w:firstRow="1" w:lastRow="0" w:firstColumn="1" w:lastColumn="0" w:noHBand="0" w:noVBand="1"/>
      </w:tblPr>
      <w:tblGrid>
        <w:gridCol w:w="2093"/>
        <w:gridCol w:w="3297"/>
        <w:gridCol w:w="1664"/>
        <w:gridCol w:w="1701"/>
        <w:gridCol w:w="1872"/>
        <w:gridCol w:w="1919"/>
        <w:gridCol w:w="3013"/>
      </w:tblGrid>
      <w:tr w:rsidR="00AE0DAF" w:rsidRPr="00D122D8" w:rsidTr="00AE0DAF">
        <w:tc>
          <w:tcPr>
            <w:tcW w:w="2093"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Основание для начала административной процедуры</w:t>
            </w:r>
          </w:p>
        </w:tc>
        <w:tc>
          <w:tcPr>
            <w:tcW w:w="3297"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Содержание административных действий</w:t>
            </w:r>
          </w:p>
        </w:tc>
        <w:tc>
          <w:tcPr>
            <w:tcW w:w="1664"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Срок выполнения административных действий</w:t>
            </w:r>
          </w:p>
        </w:tc>
        <w:tc>
          <w:tcPr>
            <w:tcW w:w="1701"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Должностное лицо, ответственное за выполнение административного действия</w:t>
            </w:r>
          </w:p>
        </w:tc>
        <w:tc>
          <w:tcPr>
            <w:tcW w:w="1872"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Место выполнения административного действия/ используемая информационная система</w:t>
            </w:r>
          </w:p>
        </w:tc>
        <w:tc>
          <w:tcPr>
            <w:tcW w:w="1919"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Критерии принятия решения</w:t>
            </w:r>
          </w:p>
        </w:tc>
        <w:tc>
          <w:tcPr>
            <w:tcW w:w="3013"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Результат административного действия, способ фиксации</w:t>
            </w:r>
          </w:p>
        </w:tc>
      </w:tr>
      <w:tr w:rsidR="00AE0DAF" w:rsidRPr="00D122D8" w:rsidTr="00AE0DAF">
        <w:tc>
          <w:tcPr>
            <w:tcW w:w="2093"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1</w:t>
            </w:r>
          </w:p>
        </w:tc>
        <w:tc>
          <w:tcPr>
            <w:tcW w:w="3297"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2</w:t>
            </w:r>
          </w:p>
        </w:tc>
        <w:tc>
          <w:tcPr>
            <w:tcW w:w="1664"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3</w:t>
            </w:r>
          </w:p>
        </w:tc>
        <w:tc>
          <w:tcPr>
            <w:tcW w:w="1701"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4</w:t>
            </w:r>
          </w:p>
        </w:tc>
        <w:tc>
          <w:tcPr>
            <w:tcW w:w="1872"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5</w:t>
            </w:r>
          </w:p>
        </w:tc>
        <w:tc>
          <w:tcPr>
            <w:tcW w:w="1919"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6</w:t>
            </w:r>
          </w:p>
        </w:tc>
        <w:tc>
          <w:tcPr>
            <w:tcW w:w="3013" w:type="dxa"/>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7</w:t>
            </w:r>
          </w:p>
        </w:tc>
      </w:tr>
      <w:tr w:rsidR="00AE0DAF" w:rsidRPr="00D122D8" w:rsidTr="00AE0DAF">
        <w:tc>
          <w:tcPr>
            <w:tcW w:w="15559" w:type="dxa"/>
            <w:gridSpan w:val="7"/>
          </w:tcPr>
          <w:p w:rsidR="00AE0DAF" w:rsidRPr="00D122D8" w:rsidRDefault="00AE0DAF" w:rsidP="00902988">
            <w:pPr>
              <w:pStyle w:val="afd"/>
              <w:widowControl w:val="0"/>
              <w:numPr>
                <w:ilvl w:val="0"/>
                <w:numId w:val="17"/>
              </w:numPr>
              <w:autoSpaceDE w:val="0"/>
              <w:autoSpaceDN w:val="0"/>
              <w:adjustRightInd w:val="0"/>
              <w:jc w:val="center"/>
              <w:rPr>
                <w:rFonts w:ascii="Times New Roman" w:hAnsi="Times New Roman" w:cs="Times New Roman"/>
                <w:sz w:val="24"/>
                <w:szCs w:val="24"/>
              </w:rPr>
            </w:pPr>
            <w:r w:rsidRPr="00D122D8">
              <w:rPr>
                <w:rFonts w:ascii="Times New Roman" w:hAnsi="Times New Roman" w:cs="Times New Roman"/>
                <w:sz w:val="24"/>
                <w:szCs w:val="24"/>
              </w:rPr>
              <w:t>Прием запроса и документов и (или) информации,</w:t>
            </w: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необходимых для предоставления муниципальной услуги</w:t>
            </w:r>
          </w:p>
        </w:tc>
      </w:tr>
      <w:tr w:rsidR="00AE0DAF" w:rsidRPr="00D122D8" w:rsidTr="00AE0DAF">
        <w:tc>
          <w:tcPr>
            <w:tcW w:w="2093" w:type="dxa"/>
            <w:vMerge w:val="restart"/>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Поступление заявления и доку</w:t>
            </w:r>
            <w:r w:rsidRPr="00D122D8">
              <w:rPr>
                <w:rFonts w:ascii="Times New Roman" w:hAnsi="Times New Roman" w:cs="Times New Roman"/>
                <w:sz w:val="24"/>
                <w:szCs w:val="24"/>
              </w:rPr>
              <w:lastRenderedPageBreak/>
              <w:t xml:space="preserve">ментов для предоставления муниципальной услуги в орган местного самоуправления </w:t>
            </w:r>
          </w:p>
        </w:tc>
        <w:tc>
          <w:tcPr>
            <w:tcW w:w="3297"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Прием и проверка комплектности документов на нали</w:t>
            </w:r>
            <w:r w:rsidRPr="00D122D8">
              <w:rPr>
                <w:rFonts w:ascii="Times New Roman" w:hAnsi="Times New Roman" w:cs="Times New Roman"/>
                <w:sz w:val="24"/>
                <w:szCs w:val="24"/>
              </w:rPr>
              <w:lastRenderedPageBreak/>
              <w:t>чие/отсутствие оснований для отказа в приеме документов, предусмотренных пунктом 29 Административного регламента</w:t>
            </w:r>
          </w:p>
        </w:tc>
        <w:tc>
          <w:tcPr>
            <w:tcW w:w="1664" w:type="dxa"/>
            <w:vMerge w:val="restart"/>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 xml:space="preserve">До 1 рабочих дня (в общий </w:t>
            </w:r>
            <w:r w:rsidRPr="00D122D8">
              <w:rPr>
                <w:rFonts w:ascii="Times New Roman" w:hAnsi="Times New Roman" w:cs="Times New Roman"/>
                <w:sz w:val="24"/>
                <w:szCs w:val="24"/>
              </w:rPr>
              <w:lastRenderedPageBreak/>
              <w:t>срок предоставления муниципальной услуги не включается)</w:t>
            </w:r>
          </w:p>
          <w:p w:rsidR="00AE0DAF" w:rsidRPr="00D122D8" w:rsidRDefault="00AE0DAF" w:rsidP="00AE0DAF">
            <w:pPr>
              <w:rPr>
                <w:rFonts w:ascii="Times New Roman" w:hAnsi="Times New Roman" w:cs="Times New Roman"/>
                <w:sz w:val="24"/>
                <w:szCs w:val="24"/>
              </w:rPr>
            </w:pPr>
          </w:p>
        </w:tc>
        <w:tc>
          <w:tcPr>
            <w:tcW w:w="1701" w:type="dxa"/>
            <w:vMerge w:val="restart"/>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Уполномоченное долж</w:t>
            </w:r>
            <w:r w:rsidRPr="00D122D8">
              <w:rPr>
                <w:rFonts w:ascii="Times New Roman" w:hAnsi="Times New Roman" w:cs="Times New Roman"/>
                <w:sz w:val="24"/>
                <w:szCs w:val="24"/>
              </w:rPr>
              <w:lastRenderedPageBreak/>
              <w:t xml:space="preserve">ностное лицо органа, ответственное за предоставление муниципальной услуги/специалист МФЦ (при </w:t>
            </w:r>
            <w:proofErr w:type="gramStart"/>
            <w:r w:rsidRPr="00D122D8">
              <w:rPr>
                <w:rFonts w:ascii="Times New Roman" w:hAnsi="Times New Roman" w:cs="Times New Roman"/>
                <w:sz w:val="24"/>
                <w:szCs w:val="24"/>
              </w:rPr>
              <w:t>наличии  соглашения</w:t>
            </w:r>
            <w:proofErr w:type="gramEnd"/>
            <w:r w:rsidRPr="00D122D8">
              <w:rPr>
                <w:rFonts w:ascii="Times New Roman" w:hAnsi="Times New Roman" w:cs="Times New Roman"/>
                <w:sz w:val="24"/>
                <w:szCs w:val="24"/>
              </w:rPr>
              <w:t xml:space="preserve"> о взаимодействии)</w:t>
            </w:r>
          </w:p>
          <w:p w:rsidR="00AE0DAF" w:rsidRPr="00D122D8" w:rsidRDefault="00AE0DAF" w:rsidP="00AE0DAF">
            <w:pPr>
              <w:rPr>
                <w:rFonts w:ascii="Times New Roman" w:hAnsi="Times New Roman" w:cs="Times New Roman"/>
                <w:sz w:val="24"/>
                <w:szCs w:val="24"/>
              </w:rPr>
            </w:pPr>
          </w:p>
        </w:tc>
        <w:tc>
          <w:tcPr>
            <w:tcW w:w="1872" w:type="dxa"/>
            <w:vMerge w:val="restart"/>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lastRenderedPageBreak/>
              <w:t>Уполномоченный орган/</w:t>
            </w: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lastRenderedPageBreak/>
              <w:t xml:space="preserve">МФЦ (при </w:t>
            </w:r>
            <w:proofErr w:type="gramStart"/>
            <w:r w:rsidRPr="00D122D8">
              <w:rPr>
                <w:rFonts w:ascii="Times New Roman" w:hAnsi="Times New Roman" w:cs="Times New Roman"/>
                <w:sz w:val="24"/>
                <w:szCs w:val="24"/>
              </w:rPr>
              <w:t>наличии  соглашения</w:t>
            </w:r>
            <w:proofErr w:type="gramEnd"/>
            <w:r w:rsidRPr="00D122D8">
              <w:rPr>
                <w:rFonts w:ascii="Times New Roman" w:hAnsi="Times New Roman" w:cs="Times New Roman"/>
                <w:sz w:val="24"/>
                <w:szCs w:val="24"/>
              </w:rPr>
              <w:t xml:space="preserve"> о взаимодействии)/</w:t>
            </w:r>
          </w:p>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ЕПГУ</w:t>
            </w:r>
          </w:p>
          <w:p w:rsidR="00AE0DAF" w:rsidRPr="00D122D8" w:rsidRDefault="00AE0DAF" w:rsidP="00AE0DAF">
            <w:pPr>
              <w:rPr>
                <w:rFonts w:ascii="Times New Roman" w:hAnsi="Times New Roman" w:cs="Times New Roman"/>
                <w:sz w:val="24"/>
                <w:szCs w:val="24"/>
              </w:rPr>
            </w:pPr>
          </w:p>
          <w:p w:rsidR="00AE0DAF" w:rsidRPr="00D122D8" w:rsidRDefault="00AE0DAF" w:rsidP="00AE0DAF">
            <w:pPr>
              <w:rPr>
                <w:rFonts w:ascii="Times New Roman" w:hAnsi="Times New Roman" w:cs="Times New Roman"/>
                <w:sz w:val="24"/>
                <w:szCs w:val="24"/>
              </w:rPr>
            </w:pPr>
          </w:p>
        </w:tc>
        <w:tc>
          <w:tcPr>
            <w:tcW w:w="1919" w:type="dxa"/>
            <w:vMerge w:val="restart"/>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Отсутствие оснований для от</w:t>
            </w:r>
            <w:r w:rsidRPr="00D122D8">
              <w:rPr>
                <w:rFonts w:ascii="Times New Roman" w:hAnsi="Times New Roman" w:cs="Times New Roman"/>
                <w:sz w:val="24"/>
                <w:szCs w:val="24"/>
              </w:rPr>
              <w:lastRenderedPageBreak/>
              <w:t>каза в приеме документов, предусмотренных пунктом 29 Административного регламента</w:t>
            </w:r>
          </w:p>
        </w:tc>
        <w:tc>
          <w:tcPr>
            <w:tcW w:w="3013" w:type="dxa"/>
            <w:vMerge w:val="restart"/>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 xml:space="preserve">Регистрация заявления и документов; назначение </w:t>
            </w:r>
            <w:r w:rsidRPr="00D122D8">
              <w:rPr>
                <w:rFonts w:ascii="Times New Roman" w:hAnsi="Times New Roman" w:cs="Times New Roman"/>
                <w:sz w:val="24"/>
                <w:szCs w:val="24"/>
              </w:rPr>
              <w:lastRenderedPageBreak/>
              <w:t>должностного лица, ответственного за предоставление муниципальной услуги.</w:t>
            </w:r>
          </w:p>
          <w:p w:rsidR="00AE0DAF" w:rsidRPr="00D122D8" w:rsidRDefault="00AE0DAF" w:rsidP="00AE0DAF">
            <w:pPr>
              <w:rPr>
                <w:rFonts w:ascii="Times New Roman" w:hAnsi="Times New Roman" w:cs="Times New Roman"/>
                <w:sz w:val="24"/>
                <w:szCs w:val="24"/>
              </w:rPr>
            </w:pP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p w:rsidR="00AE0DAF" w:rsidRPr="00D122D8" w:rsidRDefault="00AE0DAF" w:rsidP="00AE0DAF">
            <w:pPr>
              <w:rPr>
                <w:rFonts w:ascii="Times New Roman" w:hAnsi="Times New Roman" w:cs="Times New Roman"/>
                <w:sz w:val="24"/>
                <w:szCs w:val="24"/>
              </w:rPr>
            </w:pPr>
          </w:p>
        </w:tc>
      </w:tr>
      <w:tr w:rsidR="00AE0DAF" w:rsidRPr="00D122D8" w:rsidTr="00AE0DAF">
        <w:tc>
          <w:tcPr>
            <w:tcW w:w="2093" w:type="dxa"/>
            <w:vMerge/>
          </w:tcPr>
          <w:p w:rsidR="00AE0DAF" w:rsidRPr="00D122D8" w:rsidRDefault="00AE0DAF" w:rsidP="00AE0DAF">
            <w:pPr>
              <w:jc w:val="center"/>
              <w:rPr>
                <w:rFonts w:ascii="Times New Roman" w:hAnsi="Times New Roman" w:cs="Times New Roman"/>
                <w:sz w:val="24"/>
                <w:szCs w:val="24"/>
              </w:rPr>
            </w:pPr>
          </w:p>
        </w:tc>
        <w:tc>
          <w:tcPr>
            <w:tcW w:w="3297"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Pr>
          <w:p w:rsidR="00AE0DAF" w:rsidRPr="00D122D8" w:rsidRDefault="00AE0DAF" w:rsidP="00AE0DAF">
            <w:pPr>
              <w:rPr>
                <w:rFonts w:ascii="Times New Roman" w:hAnsi="Times New Roman" w:cs="Times New Roman"/>
                <w:sz w:val="24"/>
                <w:szCs w:val="24"/>
              </w:rPr>
            </w:pPr>
          </w:p>
        </w:tc>
        <w:tc>
          <w:tcPr>
            <w:tcW w:w="1701" w:type="dxa"/>
            <w:vMerge/>
          </w:tcPr>
          <w:p w:rsidR="00AE0DAF" w:rsidRPr="00D122D8" w:rsidRDefault="00AE0DAF" w:rsidP="00AE0DAF">
            <w:pPr>
              <w:rPr>
                <w:rFonts w:ascii="Times New Roman" w:hAnsi="Times New Roman" w:cs="Times New Roman"/>
                <w:sz w:val="24"/>
                <w:szCs w:val="24"/>
              </w:rPr>
            </w:pPr>
          </w:p>
        </w:tc>
        <w:tc>
          <w:tcPr>
            <w:tcW w:w="1872" w:type="dxa"/>
            <w:vMerge/>
          </w:tcPr>
          <w:p w:rsidR="00AE0DAF" w:rsidRPr="00D122D8" w:rsidRDefault="00AE0DAF" w:rsidP="00AE0DAF">
            <w:pPr>
              <w:rPr>
                <w:rFonts w:ascii="Times New Roman" w:hAnsi="Times New Roman" w:cs="Times New Roman"/>
                <w:sz w:val="24"/>
                <w:szCs w:val="24"/>
              </w:rPr>
            </w:pPr>
          </w:p>
        </w:tc>
        <w:tc>
          <w:tcPr>
            <w:tcW w:w="1919" w:type="dxa"/>
            <w:vMerge/>
          </w:tcPr>
          <w:p w:rsidR="00AE0DAF" w:rsidRPr="00D122D8" w:rsidRDefault="00AE0DAF" w:rsidP="00AE0DAF">
            <w:pPr>
              <w:widowControl w:val="0"/>
              <w:rPr>
                <w:rFonts w:ascii="Times New Roman" w:hAnsi="Times New Roman" w:cs="Times New Roman"/>
                <w:sz w:val="24"/>
                <w:szCs w:val="24"/>
              </w:rPr>
            </w:pPr>
          </w:p>
        </w:tc>
        <w:tc>
          <w:tcPr>
            <w:tcW w:w="3013" w:type="dxa"/>
            <w:vMerge/>
          </w:tcPr>
          <w:p w:rsidR="00AE0DAF" w:rsidRPr="00D122D8" w:rsidRDefault="00AE0DAF" w:rsidP="00AE0DAF">
            <w:pPr>
              <w:jc w:val="center"/>
              <w:rPr>
                <w:rFonts w:ascii="Times New Roman" w:hAnsi="Times New Roman" w:cs="Times New Roman"/>
                <w:sz w:val="24"/>
                <w:szCs w:val="24"/>
              </w:rPr>
            </w:pPr>
          </w:p>
        </w:tc>
      </w:tr>
      <w:tr w:rsidR="00AE0DAF" w:rsidRPr="00D122D8" w:rsidTr="00AE0DAF">
        <w:tc>
          <w:tcPr>
            <w:tcW w:w="2093" w:type="dxa"/>
            <w:vMerge/>
          </w:tcPr>
          <w:p w:rsidR="00AE0DAF" w:rsidRPr="00D122D8" w:rsidRDefault="00AE0DAF" w:rsidP="00AE0DAF">
            <w:pPr>
              <w:jc w:val="center"/>
              <w:rPr>
                <w:rFonts w:ascii="Times New Roman" w:hAnsi="Times New Roman" w:cs="Times New Roman"/>
                <w:sz w:val="24"/>
                <w:szCs w:val="24"/>
              </w:rPr>
            </w:pPr>
          </w:p>
        </w:tc>
        <w:tc>
          <w:tcPr>
            <w:tcW w:w="3297"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Регистрация заявления и документов для предоставления муниципальной услуги</w:t>
            </w:r>
          </w:p>
        </w:tc>
        <w:tc>
          <w:tcPr>
            <w:tcW w:w="1664" w:type="dxa"/>
            <w:vMerge/>
          </w:tcPr>
          <w:p w:rsidR="00AE0DAF" w:rsidRPr="00D122D8" w:rsidRDefault="00AE0DAF" w:rsidP="00AE0DAF">
            <w:pPr>
              <w:rPr>
                <w:rFonts w:ascii="Times New Roman" w:hAnsi="Times New Roman" w:cs="Times New Roman"/>
                <w:sz w:val="24"/>
                <w:szCs w:val="24"/>
              </w:rPr>
            </w:pPr>
          </w:p>
        </w:tc>
        <w:tc>
          <w:tcPr>
            <w:tcW w:w="1701" w:type="dxa"/>
            <w:vMerge/>
          </w:tcPr>
          <w:p w:rsidR="00AE0DAF" w:rsidRPr="00D122D8" w:rsidRDefault="00AE0DAF" w:rsidP="00AE0DAF">
            <w:pPr>
              <w:rPr>
                <w:rFonts w:ascii="Times New Roman" w:hAnsi="Times New Roman" w:cs="Times New Roman"/>
                <w:sz w:val="24"/>
                <w:szCs w:val="24"/>
              </w:rPr>
            </w:pPr>
          </w:p>
        </w:tc>
        <w:tc>
          <w:tcPr>
            <w:tcW w:w="1872" w:type="dxa"/>
            <w:vMerge/>
          </w:tcPr>
          <w:p w:rsidR="00AE0DAF" w:rsidRPr="00D122D8" w:rsidRDefault="00AE0DAF" w:rsidP="00AE0DAF">
            <w:pPr>
              <w:rPr>
                <w:rFonts w:ascii="Times New Roman" w:hAnsi="Times New Roman" w:cs="Times New Roman"/>
                <w:sz w:val="24"/>
                <w:szCs w:val="24"/>
              </w:rPr>
            </w:pPr>
          </w:p>
        </w:tc>
        <w:tc>
          <w:tcPr>
            <w:tcW w:w="1919" w:type="dxa"/>
            <w:vMerge/>
          </w:tcPr>
          <w:p w:rsidR="00AE0DAF" w:rsidRPr="00D122D8" w:rsidRDefault="00AE0DAF" w:rsidP="00AE0DAF">
            <w:pPr>
              <w:rPr>
                <w:rFonts w:ascii="Times New Roman" w:hAnsi="Times New Roman" w:cs="Times New Roman"/>
                <w:sz w:val="24"/>
                <w:szCs w:val="24"/>
              </w:rPr>
            </w:pPr>
          </w:p>
        </w:tc>
        <w:tc>
          <w:tcPr>
            <w:tcW w:w="3013" w:type="dxa"/>
            <w:vMerge/>
          </w:tcPr>
          <w:p w:rsidR="00AE0DAF" w:rsidRPr="00D122D8" w:rsidRDefault="00AE0DAF" w:rsidP="00AE0DAF">
            <w:pPr>
              <w:rPr>
                <w:rFonts w:ascii="Times New Roman" w:hAnsi="Times New Roman" w:cs="Times New Roman"/>
                <w:sz w:val="24"/>
                <w:szCs w:val="24"/>
              </w:rPr>
            </w:pPr>
          </w:p>
        </w:tc>
      </w:tr>
      <w:tr w:rsidR="00AE0DAF" w:rsidRPr="00D122D8" w:rsidTr="00AE0DAF">
        <w:tc>
          <w:tcPr>
            <w:tcW w:w="2093" w:type="dxa"/>
            <w:vMerge/>
          </w:tcPr>
          <w:p w:rsidR="00AE0DAF" w:rsidRPr="00D122D8" w:rsidRDefault="00AE0DAF" w:rsidP="00AE0DAF">
            <w:pPr>
              <w:jc w:val="center"/>
              <w:rPr>
                <w:rFonts w:ascii="Times New Roman" w:hAnsi="Times New Roman" w:cs="Times New Roman"/>
                <w:sz w:val="24"/>
                <w:szCs w:val="24"/>
              </w:rPr>
            </w:pPr>
          </w:p>
        </w:tc>
        <w:tc>
          <w:tcPr>
            <w:tcW w:w="3297"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Pr>
          <w:p w:rsidR="00AE0DAF" w:rsidRPr="00D122D8" w:rsidRDefault="00AE0DAF" w:rsidP="00AE0DAF">
            <w:pPr>
              <w:rPr>
                <w:rFonts w:ascii="Times New Roman" w:hAnsi="Times New Roman" w:cs="Times New Roman"/>
                <w:sz w:val="24"/>
                <w:szCs w:val="24"/>
              </w:rPr>
            </w:pPr>
          </w:p>
        </w:tc>
        <w:tc>
          <w:tcPr>
            <w:tcW w:w="1701" w:type="dxa"/>
            <w:vMerge/>
          </w:tcPr>
          <w:p w:rsidR="00AE0DAF" w:rsidRPr="00D122D8" w:rsidRDefault="00AE0DAF" w:rsidP="00AE0DAF">
            <w:pPr>
              <w:rPr>
                <w:rFonts w:ascii="Times New Roman" w:hAnsi="Times New Roman" w:cs="Times New Roman"/>
                <w:sz w:val="24"/>
                <w:szCs w:val="24"/>
              </w:rPr>
            </w:pPr>
          </w:p>
        </w:tc>
        <w:tc>
          <w:tcPr>
            <w:tcW w:w="1872" w:type="dxa"/>
            <w:vMerge/>
          </w:tcPr>
          <w:p w:rsidR="00AE0DAF" w:rsidRPr="00D122D8" w:rsidRDefault="00AE0DAF" w:rsidP="00AE0DAF">
            <w:pPr>
              <w:rPr>
                <w:rFonts w:ascii="Times New Roman" w:hAnsi="Times New Roman" w:cs="Times New Roman"/>
                <w:sz w:val="24"/>
                <w:szCs w:val="24"/>
              </w:rPr>
            </w:pPr>
          </w:p>
        </w:tc>
        <w:tc>
          <w:tcPr>
            <w:tcW w:w="1919" w:type="dxa"/>
            <w:vMerge/>
          </w:tcPr>
          <w:p w:rsidR="00AE0DAF" w:rsidRPr="00D122D8" w:rsidRDefault="00AE0DAF" w:rsidP="00AE0DAF">
            <w:pPr>
              <w:rPr>
                <w:rFonts w:ascii="Times New Roman" w:hAnsi="Times New Roman" w:cs="Times New Roman"/>
                <w:sz w:val="24"/>
                <w:szCs w:val="24"/>
              </w:rPr>
            </w:pPr>
          </w:p>
        </w:tc>
        <w:tc>
          <w:tcPr>
            <w:tcW w:w="3013" w:type="dxa"/>
            <w:vMerge/>
          </w:tcPr>
          <w:p w:rsidR="00AE0DAF" w:rsidRPr="00D122D8" w:rsidRDefault="00AE0DAF" w:rsidP="00AE0DAF">
            <w:pPr>
              <w:jc w:val="center"/>
              <w:rPr>
                <w:rFonts w:ascii="Times New Roman" w:hAnsi="Times New Roman" w:cs="Times New Roman"/>
                <w:sz w:val="24"/>
                <w:szCs w:val="24"/>
              </w:rPr>
            </w:pPr>
          </w:p>
        </w:tc>
      </w:tr>
      <w:tr w:rsidR="00AE0DAF" w:rsidRPr="00D122D8" w:rsidTr="00AE0DAF">
        <w:tc>
          <w:tcPr>
            <w:tcW w:w="15559" w:type="dxa"/>
            <w:gridSpan w:val="7"/>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t>2. Принятие решения о предоставлении (об отказе в предоставлении) муниципальной услуги</w:t>
            </w:r>
          </w:p>
        </w:tc>
      </w:tr>
      <w:tr w:rsidR="00AE0DAF" w:rsidRPr="00D122D8" w:rsidTr="00AE0DAF">
        <w:tc>
          <w:tcPr>
            <w:tcW w:w="2093" w:type="dxa"/>
            <w:vMerge w:val="restart"/>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Получение документов (сведений), необходимых для предоставления муниципальной услуги</w:t>
            </w:r>
          </w:p>
        </w:tc>
        <w:tc>
          <w:tcPr>
            <w:tcW w:w="3297"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Рассмотрение документов и сведений, указанных в Приложении № 6, 7, с учетом пункта 19.6.3 Административного регламента</w:t>
            </w:r>
          </w:p>
          <w:p w:rsidR="00AE0DAF" w:rsidRPr="00D122D8" w:rsidRDefault="00AE0DAF" w:rsidP="00AE0DAF">
            <w:pPr>
              <w:rPr>
                <w:rFonts w:ascii="Times New Roman" w:hAnsi="Times New Roman" w:cs="Times New Roman"/>
                <w:sz w:val="24"/>
                <w:szCs w:val="24"/>
              </w:rPr>
            </w:pPr>
          </w:p>
        </w:tc>
        <w:tc>
          <w:tcPr>
            <w:tcW w:w="1664"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До 10 рабочих дней</w:t>
            </w:r>
          </w:p>
          <w:p w:rsidR="00AE0DAF" w:rsidRPr="00D122D8" w:rsidRDefault="00AE0DAF" w:rsidP="00AE0DAF">
            <w:pPr>
              <w:rPr>
                <w:rFonts w:ascii="Times New Roman" w:hAnsi="Times New Roman" w:cs="Times New Roman"/>
                <w:sz w:val="24"/>
                <w:szCs w:val="24"/>
              </w:rPr>
            </w:pPr>
          </w:p>
        </w:tc>
        <w:tc>
          <w:tcPr>
            <w:tcW w:w="1701" w:type="dxa"/>
            <w:vMerge w:val="restart"/>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Уполномоченное должностное лицо органа, ответственное за предоставле</w:t>
            </w:r>
            <w:r w:rsidRPr="00D122D8">
              <w:rPr>
                <w:rFonts w:ascii="Times New Roman" w:hAnsi="Times New Roman" w:cs="Times New Roman"/>
                <w:sz w:val="24"/>
                <w:szCs w:val="24"/>
              </w:rPr>
              <w:lastRenderedPageBreak/>
              <w:t>ние муниципальной услуги</w:t>
            </w:r>
          </w:p>
          <w:p w:rsidR="00AE0DAF" w:rsidRPr="00D122D8" w:rsidRDefault="00AE0DAF" w:rsidP="00AE0DAF">
            <w:pPr>
              <w:rPr>
                <w:rFonts w:ascii="Times New Roman" w:hAnsi="Times New Roman" w:cs="Times New Roman"/>
                <w:sz w:val="24"/>
                <w:szCs w:val="24"/>
              </w:rPr>
            </w:pPr>
          </w:p>
        </w:tc>
        <w:tc>
          <w:tcPr>
            <w:tcW w:w="1872" w:type="dxa"/>
            <w:vMerge w:val="restart"/>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lastRenderedPageBreak/>
              <w:t>Уполномоченный орган /ЕПГУ</w:t>
            </w:r>
          </w:p>
        </w:tc>
        <w:tc>
          <w:tcPr>
            <w:tcW w:w="1919"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w:t>
            </w:r>
          </w:p>
        </w:tc>
        <w:tc>
          <w:tcPr>
            <w:tcW w:w="3013" w:type="dxa"/>
            <w:vMerge w:val="restart"/>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Принятие решения о предоставлении муниципальной услуги</w:t>
            </w:r>
          </w:p>
        </w:tc>
      </w:tr>
      <w:tr w:rsidR="00AE0DAF" w:rsidRPr="00D122D8" w:rsidTr="00AE0DAF">
        <w:trPr>
          <w:trHeight w:val="2310"/>
        </w:trPr>
        <w:tc>
          <w:tcPr>
            <w:tcW w:w="2093" w:type="dxa"/>
            <w:vMerge/>
          </w:tcPr>
          <w:p w:rsidR="00AE0DAF" w:rsidRPr="00D122D8" w:rsidRDefault="00AE0DAF" w:rsidP="00AE0DAF">
            <w:pPr>
              <w:rPr>
                <w:rFonts w:ascii="Times New Roman" w:hAnsi="Times New Roman" w:cs="Times New Roman"/>
                <w:sz w:val="24"/>
                <w:szCs w:val="24"/>
              </w:rPr>
            </w:pPr>
          </w:p>
        </w:tc>
        <w:tc>
          <w:tcPr>
            <w:tcW w:w="3297"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Принятие решения о предоставлении (об отказе в предоставлении) муниципальной услуги </w:t>
            </w:r>
          </w:p>
        </w:tc>
        <w:tc>
          <w:tcPr>
            <w:tcW w:w="1664"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До 1 часа</w:t>
            </w:r>
          </w:p>
        </w:tc>
        <w:tc>
          <w:tcPr>
            <w:tcW w:w="1701" w:type="dxa"/>
            <w:vMerge/>
          </w:tcPr>
          <w:p w:rsidR="00AE0DAF" w:rsidRPr="00D122D8" w:rsidRDefault="00AE0DAF" w:rsidP="00AE0DAF">
            <w:pPr>
              <w:rPr>
                <w:rFonts w:ascii="Times New Roman" w:hAnsi="Times New Roman" w:cs="Times New Roman"/>
                <w:sz w:val="24"/>
                <w:szCs w:val="24"/>
              </w:rPr>
            </w:pPr>
          </w:p>
        </w:tc>
        <w:tc>
          <w:tcPr>
            <w:tcW w:w="1872" w:type="dxa"/>
            <w:vMerge/>
          </w:tcPr>
          <w:p w:rsidR="00AE0DAF" w:rsidRPr="00D122D8" w:rsidRDefault="00AE0DAF" w:rsidP="00AE0DAF">
            <w:pPr>
              <w:rPr>
                <w:rFonts w:ascii="Times New Roman" w:hAnsi="Times New Roman" w:cs="Times New Roman"/>
                <w:sz w:val="24"/>
                <w:szCs w:val="24"/>
              </w:rPr>
            </w:pPr>
          </w:p>
        </w:tc>
        <w:tc>
          <w:tcPr>
            <w:tcW w:w="1919" w:type="dxa"/>
          </w:tcPr>
          <w:p w:rsidR="00AE0DAF" w:rsidRPr="00D122D8" w:rsidRDefault="00AE0DAF" w:rsidP="00AE0DAF">
            <w:pPr>
              <w:widowControl w:val="0"/>
              <w:rPr>
                <w:rFonts w:ascii="Times New Roman" w:hAnsi="Times New Roman" w:cs="Times New Roman"/>
                <w:sz w:val="24"/>
                <w:szCs w:val="24"/>
              </w:rPr>
            </w:pPr>
            <w:r w:rsidRPr="00D122D8">
              <w:rPr>
                <w:rFonts w:ascii="Times New Roman" w:hAnsi="Times New Roman" w:cs="Times New Roman"/>
                <w:sz w:val="24"/>
                <w:szCs w:val="24"/>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3" w:type="dxa"/>
            <w:vMerge/>
          </w:tcPr>
          <w:p w:rsidR="00AE0DAF" w:rsidRPr="00D122D8" w:rsidRDefault="00AE0DAF" w:rsidP="00AE0DAF">
            <w:pPr>
              <w:rPr>
                <w:rFonts w:ascii="Times New Roman" w:hAnsi="Times New Roman" w:cs="Times New Roman"/>
                <w:sz w:val="24"/>
                <w:szCs w:val="24"/>
              </w:rPr>
            </w:pPr>
          </w:p>
        </w:tc>
      </w:tr>
      <w:tr w:rsidR="00AE0DAF" w:rsidRPr="00D122D8" w:rsidTr="00AE0DAF">
        <w:tc>
          <w:tcPr>
            <w:tcW w:w="15559" w:type="dxa"/>
            <w:gridSpan w:val="7"/>
          </w:tcPr>
          <w:p w:rsidR="00AE0DAF" w:rsidRPr="00D122D8" w:rsidRDefault="00AE0DAF" w:rsidP="00AE0DAF">
            <w:pPr>
              <w:jc w:val="center"/>
              <w:rPr>
                <w:rFonts w:ascii="Times New Roman" w:hAnsi="Times New Roman" w:cs="Times New Roman"/>
                <w:sz w:val="24"/>
                <w:szCs w:val="24"/>
              </w:rPr>
            </w:pPr>
            <w:r w:rsidRPr="00D122D8">
              <w:rPr>
                <w:rFonts w:ascii="Times New Roman" w:hAnsi="Times New Roman" w:cs="Times New Roman"/>
                <w:sz w:val="24"/>
                <w:szCs w:val="24"/>
              </w:rPr>
              <w:lastRenderedPageBreak/>
              <w:t xml:space="preserve">3. Предоставление результата муниципальной услуги </w:t>
            </w:r>
          </w:p>
        </w:tc>
      </w:tr>
      <w:tr w:rsidR="00AE0DAF" w:rsidRPr="00D122D8" w:rsidTr="00AE0DAF">
        <w:tc>
          <w:tcPr>
            <w:tcW w:w="2093"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Принятие решения о предоставлении муниципальной услуги</w:t>
            </w:r>
          </w:p>
        </w:tc>
        <w:tc>
          <w:tcPr>
            <w:tcW w:w="3297"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ЕПГУ/на бумажном носителе</w:t>
            </w:r>
          </w:p>
        </w:tc>
        <w:tc>
          <w:tcPr>
            <w:tcW w:w="1664"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1701"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Уполномоченное должностное лицо органа, ответственное за предоставление муниципальной услуги</w:t>
            </w:r>
          </w:p>
          <w:p w:rsidR="00AE0DAF" w:rsidRPr="00D122D8" w:rsidRDefault="00AE0DAF" w:rsidP="00AE0DAF">
            <w:pPr>
              <w:rPr>
                <w:rFonts w:ascii="Times New Roman" w:hAnsi="Times New Roman" w:cs="Times New Roman"/>
                <w:sz w:val="24"/>
                <w:szCs w:val="24"/>
              </w:rPr>
            </w:pPr>
          </w:p>
        </w:tc>
        <w:tc>
          <w:tcPr>
            <w:tcW w:w="1872"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Уполномоченный орган /ЕПГУ</w:t>
            </w:r>
          </w:p>
        </w:tc>
        <w:tc>
          <w:tcPr>
            <w:tcW w:w="1919"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w:t>
            </w:r>
          </w:p>
        </w:tc>
        <w:tc>
          <w:tcPr>
            <w:tcW w:w="3013" w:type="dxa"/>
          </w:tcPr>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Предоставление сведений о результате муниципальной услуги в личный кабинет на ЕПГУ/в бумажном виде</w:t>
            </w:r>
          </w:p>
          <w:p w:rsidR="00AE0DAF" w:rsidRPr="00D122D8" w:rsidRDefault="00AE0DAF" w:rsidP="00AE0DAF">
            <w:pPr>
              <w:rPr>
                <w:rFonts w:ascii="Times New Roman" w:hAnsi="Times New Roman" w:cs="Times New Roman"/>
                <w:sz w:val="24"/>
                <w:szCs w:val="24"/>
              </w:rPr>
            </w:pPr>
          </w:p>
          <w:p w:rsidR="00AE0DAF" w:rsidRPr="00D122D8" w:rsidRDefault="00AE0DAF" w:rsidP="00AE0DAF">
            <w:pPr>
              <w:rPr>
                <w:rFonts w:ascii="Times New Roman" w:hAnsi="Times New Roman" w:cs="Times New Roman"/>
                <w:sz w:val="24"/>
                <w:szCs w:val="24"/>
              </w:rPr>
            </w:pPr>
            <w:r w:rsidRPr="00D122D8">
              <w:rPr>
                <w:rFonts w:ascii="Times New Roman" w:hAnsi="Times New Roman" w:cs="Times New Roman"/>
                <w:sz w:val="24"/>
                <w:szCs w:val="24"/>
              </w:rPr>
              <w:t xml:space="preserve">Предусмотрена возможность предоставления органом местного самоуправления или </w:t>
            </w:r>
            <w:proofErr w:type="gramStart"/>
            <w:r w:rsidRPr="00D122D8">
              <w:rPr>
                <w:rFonts w:ascii="Times New Roman" w:hAnsi="Times New Roman" w:cs="Times New Roman"/>
                <w:sz w:val="24"/>
                <w:szCs w:val="24"/>
              </w:rPr>
              <w:t>МФЦ  (</w:t>
            </w:r>
            <w:proofErr w:type="gramEnd"/>
            <w:r w:rsidRPr="00D122D8">
              <w:rPr>
                <w:rFonts w:ascii="Times New Roman" w:hAnsi="Times New Roman" w:cs="Times New Roman"/>
                <w:sz w:val="24"/>
                <w:szCs w:val="24"/>
              </w:rPr>
              <w:t xml:space="preserve">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w:t>
            </w:r>
            <w:r w:rsidRPr="00D122D8">
              <w:rPr>
                <w:rFonts w:ascii="Times New Roman" w:hAnsi="Times New Roman" w:cs="Times New Roman"/>
                <w:sz w:val="24"/>
                <w:szCs w:val="24"/>
              </w:rPr>
              <w:lastRenderedPageBreak/>
              <w:t>лиц)</w:t>
            </w:r>
          </w:p>
        </w:tc>
      </w:tr>
    </w:tbl>
    <w:p w:rsidR="00AE0DAF" w:rsidRPr="00D122D8" w:rsidRDefault="00AE0DAF" w:rsidP="00AE0DAF">
      <w:pPr>
        <w:tabs>
          <w:tab w:val="left" w:pos="0"/>
        </w:tabs>
        <w:rPr>
          <w:rFonts w:ascii="Times New Roman" w:hAnsi="Times New Roman" w:cs="Times New Roman"/>
        </w:rPr>
        <w:sectPr w:rsidR="00AE0DAF" w:rsidRPr="00D122D8">
          <w:headerReference w:type="default" r:id="rId137"/>
          <w:footerReference w:type="default" r:id="rId138"/>
          <w:pgSz w:w="16840" w:h="11900" w:orient="landscape"/>
          <w:pgMar w:top="1015" w:right="550" w:bottom="1230" w:left="1128" w:header="584" w:footer="6" w:gutter="0"/>
          <w:cols w:space="720"/>
          <w:docGrid w:linePitch="360"/>
        </w:sectPr>
      </w:pPr>
    </w:p>
    <w:p w:rsidR="00AE0DAF" w:rsidRPr="00D122D8" w:rsidRDefault="00AE0DAF" w:rsidP="00AE0DAF">
      <w:pPr>
        <w:pStyle w:val="aff0"/>
        <w:ind w:firstLine="709"/>
        <w:jc w:val="center"/>
        <w:rPr>
          <w:rFonts w:ascii="Times New Roman" w:hAnsi="Times New Roman"/>
          <w:b/>
          <w:bCs/>
          <w:sz w:val="24"/>
          <w:szCs w:val="24"/>
        </w:rPr>
      </w:pPr>
      <w:r w:rsidRPr="00D122D8">
        <w:rPr>
          <w:rFonts w:ascii="Times New Roman" w:hAnsi="Times New Roman"/>
          <w:b/>
          <w:bCs/>
          <w:sz w:val="24"/>
          <w:szCs w:val="24"/>
        </w:rPr>
        <w:lastRenderedPageBreak/>
        <w:t xml:space="preserve">Перечень общих признаков заявителей, </w:t>
      </w:r>
      <w:r w:rsidRPr="00D122D8">
        <w:rPr>
          <w:rFonts w:ascii="Times New Roman" w:hAnsi="Times New Roman"/>
          <w:b/>
          <w:bCs/>
          <w:sz w:val="24"/>
          <w:szCs w:val="24"/>
        </w:rPr>
        <w:br/>
        <w:t>а также комбинации значений признаков, каждая из которых соответствует одному варианту предоставления услуги</w:t>
      </w:r>
    </w:p>
    <w:p w:rsidR="00AE0DAF" w:rsidRPr="00D122D8" w:rsidRDefault="00AE0DAF" w:rsidP="00AE0DAF">
      <w:pPr>
        <w:pStyle w:val="aff0"/>
        <w:ind w:firstLine="709"/>
        <w:jc w:val="center"/>
        <w:rPr>
          <w:rFonts w:ascii="Times New Roman" w:hAnsi="Times New Roman"/>
          <w:b/>
          <w:bCs/>
          <w:sz w:val="24"/>
          <w:szCs w:val="24"/>
        </w:rPr>
      </w:pPr>
    </w:p>
    <w:p w:rsidR="00AE0DAF" w:rsidRPr="00D122D8" w:rsidRDefault="00AE0DAF" w:rsidP="00AE0DAF">
      <w:pPr>
        <w:pStyle w:val="aff0"/>
        <w:ind w:firstLine="709"/>
        <w:jc w:val="center"/>
        <w:rPr>
          <w:rFonts w:ascii="Times New Roman" w:hAnsi="Times New Roman"/>
          <w:b/>
          <w:sz w:val="24"/>
          <w:szCs w:val="24"/>
        </w:rPr>
      </w:pPr>
      <w:r w:rsidRPr="00D122D8">
        <w:rPr>
          <w:rFonts w:ascii="Times New Roman" w:hAnsi="Times New Roman"/>
          <w:b/>
          <w:sz w:val="24"/>
          <w:szCs w:val="24"/>
        </w:rPr>
        <w:t>Таблица 1. Комбинации значений признаков, каждая из которых соответствует одному варианту предоставления муниципальной услуги</w:t>
      </w:r>
    </w:p>
    <w:tbl>
      <w:tblPr>
        <w:tblStyle w:val="3c"/>
        <w:tblW w:w="9072" w:type="dxa"/>
        <w:tblInd w:w="-5" w:type="dxa"/>
        <w:tblLayout w:type="fixed"/>
        <w:tblLook w:val="04A0" w:firstRow="1" w:lastRow="0" w:firstColumn="1" w:lastColumn="0" w:noHBand="0" w:noVBand="1"/>
      </w:tblPr>
      <w:tblGrid>
        <w:gridCol w:w="1418"/>
        <w:gridCol w:w="7654"/>
      </w:tblGrid>
      <w:tr w:rsidR="00AE0DAF" w:rsidRPr="00D122D8" w:rsidTr="00AE0DAF">
        <w:trPr>
          <w:trHeight w:val="567"/>
        </w:trPr>
        <w:tc>
          <w:tcPr>
            <w:tcW w:w="1418" w:type="dxa"/>
            <w:vAlign w:val="center"/>
          </w:tcPr>
          <w:p w:rsidR="00AE0DAF" w:rsidRPr="00D122D8" w:rsidRDefault="00AE0DAF" w:rsidP="00AE0DAF">
            <w:pPr>
              <w:pStyle w:val="aff0"/>
              <w:rPr>
                <w:rFonts w:ascii="Times New Roman" w:hAnsi="Times New Roman"/>
                <w:bCs/>
                <w:sz w:val="24"/>
                <w:szCs w:val="24"/>
              </w:rPr>
            </w:pPr>
            <w:bookmarkStart w:id="374" w:name="_Hlk131768657"/>
            <w:r w:rsidRPr="00D122D8">
              <w:rPr>
                <w:rFonts w:ascii="Times New Roman" w:hAnsi="Times New Roman"/>
                <w:bCs/>
                <w:sz w:val="24"/>
                <w:szCs w:val="24"/>
              </w:rPr>
              <w:t>№ варианта</w:t>
            </w:r>
          </w:p>
        </w:tc>
        <w:tc>
          <w:tcPr>
            <w:tcW w:w="7654" w:type="dxa"/>
            <w:vAlign w:val="center"/>
          </w:tcPr>
          <w:p w:rsidR="00AE0DAF" w:rsidRPr="00D122D8" w:rsidRDefault="00AE0DAF" w:rsidP="00AE0DAF">
            <w:pPr>
              <w:pStyle w:val="aff0"/>
              <w:ind w:firstLine="709"/>
              <w:jc w:val="center"/>
              <w:rPr>
                <w:rFonts w:ascii="Times New Roman" w:hAnsi="Times New Roman"/>
                <w:bCs/>
                <w:sz w:val="24"/>
                <w:szCs w:val="24"/>
              </w:rPr>
            </w:pPr>
            <w:r w:rsidRPr="00D122D8">
              <w:rPr>
                <w:rFonts w:ascii="Times New Roman" w:hAnsi="Times New Roman"/>
                <w:bCs/>
                <w:sz w:val="24"/>
                <w:szCs w:val="24"/>
              </w:rPr>
              <w:t>Комбинация значений признаков</w:t>
            </w:r>
          </w:p>
        </w:tc>
      </w:tr>
      <w:tr w:rsidR="00AE0DAF" w:rsidRPr="00D122D8" w:rsidTr="00AE0DAF">
        <w:trPr>
          <w:trHeight w:val="426"/>
        </w:trPr>
        <w:tc>
          <w:tcPr>
            <w:tcW w:w="9072" w:type="dxa"/>
            <w:gridSpan w:val="2"/>
            <w:vAlign w:val="center"/>
          </w:tcPr>
          <w:p w:rsidR="00AE0DAF" w:rsidRPr="00D122D8" w:rsidRDefault="00AE0DAF" w:rsidP="00AE0DAF">
            <w:pPr>
              <w:pStyle w:val="aff0"/>
              <w:ind w:firstLine="709"/>
              <w:jc w:val="both"/>
              <w:rPr>
                <w:rFonts w:ascii="Times New Roman" w:hAnsi="Times New Roman"/>
                <w:sz w:val="24"/>
                <w:szCs w:val="24"/>
              </w:rPr>
            </w:pPr>
            <w:r w:rsidRPr="00D122D8">
              <w:rPr>
                <w:rFonts w:ascii="Times New Roman" w:hAnsi="Times New Roman"/>
                <w:sz w:val="24"/>
                <w:szCs w:val="24"/>
              </w:rPr>
              <w:t>Результат муниципальной услуги:</w:t>
            </w:r>
          </w:p>
          <w:p w:rsidR="00AE0DAF" w:rsidRPr="00D122D8" w:rsidRDefault="00AE0DAF" w:rsidP="00AE0DAF">
            <w:pPr>
              <w:pStyle w:val="aff0"/>
              <w:ind w:firstLine="709"/>
              <w:jc w:val="both"/>
              <w:rPr>
                <w:rFonts w:ascii="Times New Roman" w:hAnsi="Times New Roman"/>
                <w:sz w:val="24"/>
                <w:szCs w:val="24"/>
              </w:rPr>
            </w:pPr>
            <w:r w:rsidRPr="00D122D8">
              <w:rPr>
                <w:rFonts w:ascii="Times New Roman" w:hAnsi="Times New Roman"/>
                <w:sz w:val="24"/>
                <w:szCs w:val="24"/>
              </w:rPr>
              <w:t xml:space="preserve">1. Получение разрешения на производство земляных работ на территории МО; </w:t>
            </w:r>
          </w:p>
          <w:p w:rsidR="00AE0DAF" w:rsidRPr="00D122D8" w:rsidRDefault="00AE0DAF" w:rsidP="00AE0DAF">
            <w:pPr>
              <w:pStyle w:val="aff0"/>
              <w:ind w:firstLine="709"/>
              <w:jc w:val="both"/>
              <w:rPr>
                <w:rFonts w:ascii="Times New Roman" w:hAnsi="Times New Roman"/>
                <w:sz w:val="24"/>
                <w:szCs w:val="24"/>
              </w:rPr>
            </w:pPr>
            <w:r w:rsidRPr="00D122D8">
              <w:rPr>
                <w:rFonts w:ascii="Times New Roman" w:hAnsi="Times New Roman"/>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AE0DAF" w:rsidRPr="00D122D8" w:rsidRDefault="00AE0DAF" w:rsidP="00AE0DAF">
            <w:pPr>
              <w:pStyle w:val="aff0"/>
              <w:ind w:firstLine="709"/>
              <w:jc w:val="both"/>
              <w:rPr>
                <w:rFonts w:ascii="Times New Roman" w:hAnsi="Times New Roman"/>
                <w:sz w:val="24"/>
                <w:szCs w:val="24"/>
              </w:rPr>
            </w:pPr>
            <w:r w:rsidRPr="00D122D8">
              <w:rPr>
                <w:rFonts w:ascii="Times New Roman" w:hAnsi="Times New Roman"/>
                <w:sz w:val="24"/>
                <w:szCs w:val="24"/>
              </w:rPr>
              <w:t xml:space="preserve">3.Продление разрешения на право производства земляных работ на территории МО; </w:t>
            </w:r>
          </w:p>
          <w:p w:rsidR="00AE0DAF" w:rsidRPr="00D122D8" w:rsidRDefault="00AE0DAF" w:rsidP="00AE0DAF">
            <w:pPr>
              <w:pStyle w:val="aff0"/>
              <w:ind w:firstLine="709"/>
              <w:jc w:val="both"/>
              <w:rPr>
                <w:rFonts w:ascii="Times New Roman" w:hAnsi="Times New Roman"/>
                <w:iCs/>
                <w:sz w:val="24"/>
                <w:szCs w:val="24"/>
              </w:rPr>
            </w:pPr>
            <w:r w:rsidRPr="00D122D8">
              <w:rPr>
                <w:rFonts w:ascii="Times New Roman" w:hAnsi="Times New Roman"/>
                <w:sz w:val="24"/>
                <w:szCs w:val="24"/>
              </w:rPr>
              <w:t>4.Закрытие разрешения на право производства земляных работ на территории</w:t>
            </w:r>
          </w:p>
        </w:tc>
      </w:tr>
      <w:tr w:rsidR="00AE0DAF" w:rsidRPr="00D122D8" w:rsidTr="00AE0DAF">
        <w:trPr>
          <w:trHeight w:val="435"/>
        </w:trPr>
        <w:tc>
          <w:tcPr>
            <w:tcW w:w="1418" w:type="dxa"/>
            <w:vAlign w:val="center"/>
          </w:tcPr>
          <w:p w:rsidR="00AE0DAF" w:rsidRPr="00D122D8" w:rsidRDefault="00AE0DAF" w:rsidP="00AE0DAF">
            <w:pPr>
              <w:pStyle w:val="aff0"/>
              <w:ind w:firstLine="709"/>
              <w:jc w:val="both"/>
              <w:rPr>
                <w:rFonts w:ascii="Times New Roman" w:hAnsi="Times New Roman"/>
                <w:sz w:val="24"/>
                <w:szCs w:val="24"/>
              </w:rPr>
            </w:pPr>
            <w:r w:rsidRPr="00D122D8">
              <w:rPr>
                <w:rFonts w:ascii="Times New Roman" w:hAnsi="Times New Roman"/>
                <w:sz w:val="24"/>
                <w:szCs w:val="24"/>
              </w:rPr>
              <w:t>1.</w:t>
            </w:r>
          </w:p>
        </w:tc>
        <w:tc>
          <w:tcPr>
            <w:tcW w:w="7654" w:type="dxa"/>
          </w:tcPr>
          <w:p w:rsidR="00AE0DAF" w:rsidRPr="00D122D8" w:rsidRDefault="00AE0DAF" w:rsidP="00AE0DAF">
            <w:pPr>
              <w:pStyle w:val="aff0"/>
              <w:jc w:val="both"/>
              <w:rPr>
                <w:rFonts w:ascii="Times New Roman" w:hAnsi="Times New Roman"/>
                <w:sz w:val="24"/>
                <w:szCs w:val="24"/>
              </w:rPr>
            </w:pPr>
            <w:r w:rsidRPr="00D122D8">
              <w:rPr>
                <w:rFonts w:ascii="Times New Roman" w:hAnsi="Times New Roman"/>
                <w:sz w:val="24"/>
                <w:szCs w:val="24"/>
              </w:rPr>
              <w:t>физические лица (в том числе индивидуальные предприниматели)</w:t>
            </w:r>
          </w:p>
        </w:tc>
      </w:tr>
      <w:tr w:rsidR="00AE0DAF" w:rsidRPr="00D122D8" w:rsidTr="00AE0DAF">
        <w:trPr>
          <w:trHeight w:val="435"/>
        </w:trPr>
        <w:tc>
          <w:tcPr>
            <w:tcW w:w="1418" w:type="dxa"/>
            <w:vAlign w:val="center"/>
          </w:tcPr>
          <w:p w:rsidR="00AE0DAF" w:rsidRPr="00D122D8" w:rsidRDefault="00AE0DAF" w:rsidP="00AE0DAF">
            <w:pPr>
              <w:pStyle w:val="aff0"/>
              <w:ind w:firstLine="709"/>
              <w:jc w:val="both"/>
              <w:rPr>
                <w:rFonts w:ascii="Times New Roman" w:hAnsi="Times New Roman"/>
                <w:sz w:val="24"/>
                <w:szCs w:val="24"/>
              </w:rPr>
            </w:pPr>
            <w:r w:rsidRPr="00D122D8">
              <w:rPr>
                <w:rFonts w:ascii="Times New Roman" w:hAnsi="Times New Roman"/>
                <w:sz w:val="24"/>
                <w:szCs w:val="24"/>
              </w:rPr>
              <w:t xml:space="preserve">2. </w:t>
            </w:r>
          </w:p>
        </w:tc>
        <w:tc>
          <w:tcPr>
            <w:tcW w:w="7654" w:type="dxa"/>
          </w:tcPr>
          <w:p w:rsidR="00AE0DAF" w:rsidRPr="00D122D8" w:rsidRDefault="00AE0DAF" w:rsidP="00AE0DAF">
            <w:pPr>
              <w:pStyle w:val="aff0"/>
              <w:jc w:val="both"/>
              <w:rPr>
                <w:rFonts w:ascii="Times New Roman" w:hAnsi="Times New Roman"/>
                <w:sz w:val="24"/>
                <w:szCs w:val="24"/>
                <w:highlight w:val="yellow"/>
              </w:rPr>
            </w:pPr>
            <w:r w:rsidRPr="00D122D8">
              <w:rPr>
                <w:rFonts w:ascii="Times New Roman" w:hAnsi="Times New Roman"/>
                <w:sz w:val="24"/>
                <w:szCs w:val="24"/>
              </w:rPr>
              <w:t>юридические лица</w:t>
            </w:r>
          </w:p>
        </w:tc>
      </w:tr>
      <w:bookmarkEnd w:id="374"/>
    </w:tbl>
    <w:p w:rsidR="00AE0DAF" w:rsidRPr="00D122D8" w:rsidRDefault="00AE0DAF" w:rsidP="00AE0DAF">
      <w:pPr>
        <w:pStyle w:val="aff0"/>
        <w:ind w:firstLine="709"/>
        <w:jc w:val="both"/>
        <w:rPr>
          <w:rFonts w:ascii="Times New Roman" w:hAnsi="Times New Roman"/>
          <w:sz w:val="24"/>
          <w:szCs w:val="24"/>
        </w:rPr>
      </w:pPr>
    </w:p>
    <w:p w:rsidR="00AE0DAF" w:rsidRPr="00D122D8" w:rsidRDefault="00AE0DAF" w:rsidP="00AE0DAF">
      <w:pPr>
        <w:pStyle w:val="aff0"/>
        <w:ind w:firstLine="709"/>
        <w:jc w:val="center"/>
        <w:rPr>
          <w:rFonts w:ascii="Times New Roman" w:hAnsi="Times New Roman"/>
          <w:b/>
          <w:bCs/>
          <w:sz w:val="24"/>
          <w:szCs w:val="24"/>
        </w:rPr>
      </w:pPr>
      <w:r w:rsidRPr="00D122D8">
        <w:rPr>
          <w:rFonts w:ascii="Times New Roman" w:hAnsi="Times New Roman"/>
          <w:b/>
          <w:bCs/>
          <w:sz w:val="24"/>
          <w:szCs w:val="24"/>
        </w:rPr>
        <w:t>Таблица 2. Перечень общих признаков заявителей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2935"/>
        <w:gridCol w:w="4788"/>
      </w:tblGrid>
      <w:tr w:rsidR="00AE0DAF" w:rsidRPr="00D122D8" w:rsidTr="00AE0DAF">
        <w:trPr>
          <w:trHeight w:val="815"/>
        </w:trPr>
        <w:tc>
          <w:tcPr>
            <w:tcW w:w="1349" w:type="dxa"/>
            <w:shd w:val="clear" w:color="auto" w:fill="auto"/>
            <w:vAlign w:val="center"/>
            <w:hideMark/>
          </w:tcPr>
          <w:p w:rsidR="00AE0DAF" w:rsidRPr="00D122D8" w:rsidRDefault="00AE0DAF" w:rsidP="00AE0DAF">
            <w:pPr>
              <w:pStyle w:val="aff0"/>
              <w:ind w:firstLine="709"/>
              <w:jc w:val="both"/>
              <w:rPr>
                <w:rFonts w:ascii="Times New Roman" w:hAnsi="Times New Roman"/>
                <w:b/>
                <w:bCs/>
                <w:sz w:val="24"/>
                <w:szCs w:val="24"/>
              </w:rPr>
            </w:pPr>
            <w:bookmarkStart w:id="375" w:name="_Hlk131768682"/>
            <w:bookmarkStart w:id="376" w:name="_Hlk131768704"/>
            <w:r w:rsidRPr="00D122D8">
              <w:rPr>
                <w:rFonts w:ascii="Times New Roman" w:hAnsi="Times New Roman"/>
                <w:b/>
                <w:bCs/>
                <w:sz w:val="24"/>
                <w:szCs w:val="24"/>
              </w:rPr>
              <w:t>№ п/п</w:t>
            </w:r>
          </w:p>
        </w:tc>
        <w:tc>
          <w:tcPr>
            <w:tcW w:w="2935" w:type="dxa"/>
            <w:shd w:val="clear" w:color="auto" w:fill="auto"/>
            <w:vAlign w:val="center"/>
            <w:hideMark/>
          </w:tcPr>
          <w:p w:rsidR="00AE0DAF" w:rsidRPr="00D122D8" w:rsidRDefault="00AE0DAF" w:rsidP="00AE0DAF">
            <w:pPr>
              <w:pStyle w:val="aff0"/>
              <w:ind w:firstLine="709"/>
              <w:jc w:val="both"/>
              <w:rPr>
                <w:rFonts w:ascii="Times New Roman" w:hAnsi="Times New Roman"/>
                <w:b/>
                <w:bCs/>
                <w:sz w:val="24"/>
                <w:szCs w:val="24"/>
              </w:rPr>
            </w:pPr>
            <w:r w:rsidRPr="00D122D8">
              <w:rPr>
                <w:rFonts w:ascii="Times New Roman" w:hAnsi="Times New Roman"/>
                <w:b/>
                <w:bCs/>
                <w:sz w:val="24"/>
                <w:szCs w:val="24"/>
              </w:rPr>
              <w:t>Признак заявителя</w:t>
            </w:r>
          </w:p>
        </w:tc>
        <w:tc>
          <w:tcPr>
            <w:tcW w:w="4788" w:type="dxa"/>
            <w:shd w:val="clear" w:color="auto" w:fill="auto"/>
            <w:vAlign w:val="center"/>
            <w:hideMark/>
          </w:tcPr>
          <w:p w:rsidR="00AE0DAF" w:rsidRPr="00D122D8" w:rsidRDefault="00AE0DAF" w:rsidP="00AE0DAF">
            <w:pPr>
              <w:pStyle w:val="aff0"/>
              <w:ind w:firstLine="709"/>
              <w:jc w:val="both"/>
              <w:rPr>
                <w:rFonts w:ascii="Times New Roman" w:hAnsi="Times New Roman"/>
                <w:b/>
                <w:bCs/>
                <w:sz w:val="24"/>
                <w:szCs w:val="24"/>
              </w:rPr>
            </w:pPr>
            <w:r w:rsidRPr="00D122D8">
              <w:rPr>
                <w:rFonts w:ascii="Times New Roman" w:hAnsi="Times New Roman"/>
                <w:b/>
                <w:bCs/>
                <w:sz w:val="24"/>
                <w:szCs w:val="24"/>
              </w:rPr>
              <w:t>Значения признака заявителя</w:t>
            </w:r>
          </w:p>
        </w:tc>
      </w:tr>
      <w:bookmarkEnd w:id="375"/>
      <w:tr w:rsidR="00AE0DAF" w:rsidRPr="00D122D8" w:rsidTr="00AE0DAF">
        <w:trPr>
          <w:trHeight w:val="339"/>
        </w:trPr>
        <w:tc>
          <w:tcPr>
            <w:tcW w:w="9072" w:type="dxa"/>
            <w:gridSpan w:val="3"/>
            <w:shd w:val="clear" w:color="auto" w:fill="auto"/>
            <w:vAlign w:val="center"/>
          </w:tcPr>
          <w:p w:rsidR="00AE0DAF" w:rsidRPr="00D122D8" w:rsidRDefault="00AE0DAF" w:rsidP="00AE0DAF">
            <w:pPr>
              <w:pStyle w:val="aff0"/>
              <w:ind w:firstLine="709"/>
              <w:jc w:val="both"/>
              <w:rPr>
                <w:rFonts w:ascii="Times New Roman" w:hAnsi="Times New Roman"/>
                <w:sz w:val="24"/>
                <w:szCs w:val="24"/>
              </w:rPr>
            </w:pPr>
            <w:r w:rsidRPr="00D122D8">
              <w:rPr>
                <w:rFonts w:ascii="Times New Roman" w:hAnsi="Times New Roman"/>
                <w:sz w:val="24"/>
                <w:szCs w:val="24"/>
              </w:rPr>
              <w:t>Результат муниципальной услуги:</w:t>
            </w:r>
          </w:p>
          <w:p w:rsidR="00AE0DAF" w:rsidRPr="00D122D8" w:rsidRDefault="00AE0DAF" w:rsidP="00AE0DAF">
            <w:pPr>
              <w:pStyle w:val="aff0"/>
              <w:ind w:firstLine="709"/>
              <w:jc w:val="both"/>
              <w:rPr>
                <w:rFonts w:ascii="Times New Roman" w:hAnsi="Times New Roman"/>
                <w:sz w:val="24"/>
                <w:szCs w:val="24"/>
              </w:rPr>
            </w:pPr>
            <w:r w:rsidRPr="00D122D8">
              <w:rPr>
                <w:rFonts w:ascii="Times New Roman" w:hAnsi="Times New Roman"/>
                <w:sz w:val="24"/>
                <w:szCs w:val="24"/>
              </w:rPr>
              <w:t xml:space="preserve">1. Получение разрешения на производство земляных работ на территории МО; </w:t>
            </w:r>
          </w:p>
          <w:p w:rsidR="00AE0DAF" w:rsidRPr="00D122D8" w:rsidRDefault="00AE0DAF" w:rsidP="00AE0DAF">
            <w:pPr>
              <w:pStyle w:val="aff0"/>
              <w:ind w:firstLine="709"/>
              <w:jc w:val="both"/>
              <w:rPr>
                <w:rFonts w:ascii="Times New Roman" w:hAnsi="Times New Roman"/>
                <w:sz w:val="24"/>
                <w:szCs w:val="24"/>
              </w:rPr>
            </w:pPr>
            <w:r w:rsidRPr="00D122D8">
              <w:rPr>
                <w:rFonts w:ascii="Times New Roman" w:hAnsi="Times New Roman"/>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AE0DAF" w:rsidRPr="00D122D8" w:rsidRDefault="00AE0DAF" w:rsidP="00AE0DAF">
            <w:pPr>
              <w:pStyle w:val="aff0"/>
              <w:ind w:firstLine="709"/>
              <w:jc w:val="both"/>
              <w:rPr>
                <w:rFonts w:ascii="Times New Roman" w:hAnsi="Times New Roman"/>
                <w:sz w:val="24"/>
                <w:szCs w:val="24"/>
              </w:rPr>
            </w:pPr>
            <w:r w:rsidRPr="00D122D8">
              <w:rPr>
                <w:rFonts w:ascii="Times New Roman" w:hAnsi="Times New Roman"/>
                <w:sz w:val="24"/>
                <w:szCs w:val="24"/>
              </w:rPr>
              <w:t xml:space="preserve">3. Продление разрешения на право производства земляных работ на территории МО; </w:t>
            </w:r>
          </w:p>
          <w:p w:rsidR="00AE0DAF" w:rsidRPr="00D122D8" w:rsidRDefault="00AE0DAF" w:rsidP="00AE0DAF">
            <w:pPr>
              <w:pStyle w:val="aff0"/>
              <w:ind w:firstLine="709"/>
              <w:jc w:val="both"/>
              <w:rPr>
                <w:rFonts w:ascii="Times New Roman" w:hAnsi="Times New Roman"/>
                <w:sz w:val="24"/>
                <w:szCs w:val="24"/>
              </w:rPr>
            </w:pPr>
            <w:r w:rsidRPr="00D122D8">
              <w:rPr>
                <w:rFonts w:ascii="Times New Roman" w:hAnsi="Times New Roman"/>
                <w:sz w:val="24"/>
                <w:szCs w:val="24"/>
              </w:rPr>
              <w:t>4.Закрытие разрешения на право производства земляных работ на территории</w:t>
            </w:r>
          </w:p>
        </w:tc>
      </w:tr>
      <w:tr w:rsidR="00AE0DAF" w:rsidRPr="00D122D8" w:rsidTr="00AE0DAF">
        <w:trPr>
          <w:trHeight w:val="841"/>
        </w:trPr>
        <w:tc>
          <w:tcPr>
            <w:tcW w:w="1349" w:type="dxa"/>
            <w:shd w:val="clear" w:color="auto" w:fill="auto"/>
            <w:vAlign w:val="center"/>
          </w:tcPr>
          <w:p w:rsidR="00AE0DAF" w:rsidRPr="00D122D8" w:rsidRDefault="00AE0DAF" w:rsidP="00AE0DAF">
            <w:pPr>
              <w:pStyle w:val="aff0"/>
              <w:ind w:firstLine="709"/>
              <w:jc w:val="both"/>
              <w:rPr>
                <w:rFonts w:ascii="Times New Roman" w:hAnsi="Times New Roman"/>
                <w:sz w:val="24"/>
                <w:szCs w:val="24"/>
              </w:rPr>
            </w:pPr>
            <w:r w:rsidRPr="00D122D8">
              <w:rPr>
                <w:rFonts w:ascii="Times New Roman" w:hAnsi="Times New Roman"/>
                <w:sz w:val="24"/>
                <w:szCs w:val="24"/>
              </w:rPr>
              <w:t>1.</w:t>
            </w:r>
          </w:p>
        </w:tc>
        <w:tc>
          <w:tcPr>
            <w:tcW w:w="2935" w:type="dxa"/>
            <w:shd w:val="clear" w:color="auto" w:fill="auto"/>
            <w:vAlign w:val="center"/>
          </w:tcPr>
          <w:p w:rsidR="00AE0DAF" w:rsidRPr="00D122D8" w:rsidRDefault="00AE0DAF" w:rsidP="00AE0DAF">
            <w:pPr>
              <w:pStyle w:val="aff0"/>
              <w:jc w:val="both"/>
              <w:rPr>
                <w:rFonts w:ascii="Times New Roman" w:hAnsi="Times New Roman"/>
                <w:b/>
                <w:bCs/>
                <w:sz w:val="24"/>
                <w:szCs w:val="24"/>
              </w:rPr>
            </w:pPr>
            <w:r w:rsidRPr="00D122D8">
              <w:rPr>
                <w:rFonts w:ascii="Times New Roman" w:hAnsi="Times New Roman"/>
                <w:noProof/>
                <w:sz w:val="24"/>
                <w:szCs w:val="24"/>
                <w:lang w:val="en-US"/>
              </w:rPr>
              <w:t>Категория заявителя</w:t>
            </w:r>
            <w:r w:rsidRPr="00D122D8">
              <w:rPr>
                <w:rFonts w:ascii="Times New Roman" w:hAnsi="Times New Roman"/>
                <w:noProof/>
                <w:sz w:val="24"/>
                <w:szCs w:val="24"/>
              </w:rPr>
              <w:t>?</w:t>
            </w:r>
          </w:p>
        </w:tc>
        <w:tc>
          <w:tcPr>
            <w:tcW w:w="4788" w:type="dxa"/>
            <w:shd w:val="clear" w:color="auto" w:fill="auto"/>
          </w:tcPr>
          <w:p w:rsidR="00AE0DAF" w:rsidRPr="00D122D8" w:rsidRDefault="00AE0DAF" w:rsidP="00AE0DAF">
            <w:pPr>
              <w:pStyle w:val="aff0"/>
              <w:jc w:val="both"/>
              <w:rPr>
                <w:rFonts w:ascii="Times New Roman" w:hAnsi="Times New Roman"/>
                <w:sz w:val="24"/>
                <w:szCs w:val="24"/>
                <w:lang w:eastAsia="ru-RU"/>
              </w:rPr>
            </w:pPr>
            <w:r w:rsidRPr="00D122D8">
              <w:rPr>
                <w:rFonts w:ascii="Times New Roman" w:hAnsi="Times New Roman"/>
                <w:sz w:val="24"/>
                <w:szCs w:val="24"/>
                <w:lang w:eastAsia="ru-RU"/>
              </w:rPr>
              <w:t>физические лица (в том числе индивидуальные предприниматели);</w:t>
            </w:r>
          </w:p>
          <w:p w:rsidR="00AE0DAF" w:rsidRPr="00D122D8" w:rsidRDefault="00AE0DAF" w:rsidP="00AE0DAF">
            <w:pPr>
              <w:pStyle w:val="aff0"/>
              <w:jc w:val="both"/>
              <w:rPr>
                <w:rFonts w:ascii="Times New Roman" w:hAnsi="Times New Roman"/>
                <w:sz w:val="24"/>
                <w:szCs w:val="24"/>
              </w:rPr>
            </w:pPr>
            <w:r w:rsidRPr="00D122D8">
              <w:rPr>
                <w:rFonts w:ascii="Times New Roman" w:hAnsi="Times New Roman"/>
                <w:sz w:val="24"/>
                <w:szCs w:val="24"/>
              </w:rPr>
              <w:t>юридические лица</w:t>
            </w:r>
          </w:p>
        </w:tc>
      </w:tr>
      <w:tr w:rsidR="00AE0DAF" w:rsidRPr="00D122D8" w:rsidTr="00AE0DAF">
        <w:trPr>
          <w:trHeight w:val="841"/>
        </w:trPr>
        <w:tc>
          <w:tcPr>
            <w:tcW w:w="1349" w:type="dxa"/>
            <w:shd w:val="clear" w:color="auto" w:fill="auto"/>
            <w:vAlign w:val="center"/>
          </w:tcPr>
          <w:p w:rsidR="00AE0DAF" w:rsidRPr="00D122D8" w:rsidRDefault="00AE0DAF" w:rsidP="00AE0DAF">
            <w:pPr>
              <w:pStyle w:val="aff0"/>
              <w:ind w:firstLine="709"/>
              <w:jc w:val="both"/>
              <w:rPr>
                <w:rFonts w:ascii="Times New Roman" w:hAnsi="Times New Roman"/>
                <w:sz w:val="24"/>
                <w:szCs w:val="24"/>
              </w:rPr>
            </w:pPr>
            <w:r w:rsidRPr="00D122D8">
              <w:rPr>
                <w:rFonts w:ascii="Times New Roman" w:hAnsi="Times New Roman"/>
                <w:sz w:val="24"/>
                <w:szCs w:val="24"/>
              </w:rPr>
              <w:t>2.</w:t>
            </w:r>
          </w:p>
        </w:tc>
        <w:tc>
          <w:tcPr>
            <w:tcW w:w="2935" w:type="dxa"/>
            <w:shd w:val="clear" w:color="auto" w:fill="auto"/>
            <w:vAlign w:val="center"/>
          </w:tcPr>
          <w:p w:rsidR="00AE0DAF" w:rsidRPr="00D122D8" w:rsidRDefault="00AE0DAF" w:rsidP="00AE0DAF">
            <w:pPr>
              <w:pStyle w:val="aff0"/>
              <w:jc w:val="both"/>
              <w:rPr>
                <w:rFonts w:ascii="Times New Roman" w:hAnsi="Times New Roman"/>
                <w:b/>
                <w:bCs/>
                <w:sz w:val="24"/>
                <w:szCs w:val="24"/>
              </w:rPr>
            </w:pPr>
            <w:r w:rsidRPr="00D122D8">
              <w:rPr>
                <w:rFonts w:ascii="Times New Roman" w:hAnsi="Times New Roman"/>
                <w:noProof/>
                <w:sz w:val="24"/>
                <w:szCs w:val="24"/>
              </w:rPr>
              <w:t>Укажите цель обращения?</w:t>
            </w:r>
          </w:p>
        </w:tc>
        <w:tc>
          <w:tcPr>
            <w:tcW w:w="4788" w:type="dxa"/>
            <w:shd w:val="clear" w:color="auto" w:fill="auto"/>
          </w:tcPr>
          <w:p w:rsidR="00AE0DAF" w:rsidRPr="00D122D8" w:rsidRDefault="00AE0DAF" w:rsidP="00AE0DAF">
            <w:pPr>
              <w:pStyle w:val="aff0"/>
              <w:ind w:firstLine="709"/>
              <w:jc w:val="both"/>
              <w:rPr>
                <w:rFonts w:ascii="Times New Roman" w:hAnsi="Times New Roman"/>
                <w:sz w:val="24"/>
                <w:szCs w:val="24"/>
              </w:rPr>
            </w:pPr>
            <w:r w:rsidRPr="00D122D8">
              <w:rPr>
                <w:rFonts w:ascii="Times New Roman" w:hAnsi="Times New Roman"/>
                <w:sz w:val="24"/>
                <w:szCs w:val="24"/>
              </w:rPr>
              <w:t xml:space="preserve">Предоставление варианта муниципальной услуги: </w:t>
            </w:r>
          </w:p>
          <w:p w:rsidR="00AE0DAF" w:rsidRPr="00D122D8" w:rsidRDefault="00AE0DAF" w:rsidP="00AE0DAF">
            <w:pPr>
              <w:pStyle w:val="aff0"/>
              <w:ind w:firstLine="709"/>
              <w:jc w:val="both"/>
              <w:rPr>
                <w:rFonts w:ascii="Times New Roman" w:hAnsi="Times New Roman"/>
                <w:sz w:val="24"/>
                <w:szCs w:val="24"/>
              </w:rPr>
            </w:pPr>
            <w:r w:rsidRPr="00D122D8">
              <w:rPr>
                <w:rFonts w:ascii="Times New Roman" w:hAnsi="Times New Roman"/>
                <w:sz w:val="24"/>
                <w:szCs w:val="24"/>
              </w:rPr>
              <w:t xml:space="preserve">1. Получение разрешения на производство земляных работ на территории МО; </w:t>
            </w:r>
          </w:p>
          <w:p w:rsidR="00AE0DAF" w:rsidRPr="00D122D8" w:rsidRDefault="00AE0DAF" w:rsidP="00AE0DAF">
            <w:pPr>
              <w:pStyle w:val="aff0"/>
              <w:ind w:firstLine="709"/>
              <w:jc w:val="both"/>
              <w:rPr>
                <w:rFonts w:ascii="Times New Roman" w:hAnsi="Times New Roman"/>
                <w:sz w:val="24"/>
                <w:szCs w:val="24"/>
              </w:rPr>
            </w:pPr>
            <w:r w:rsidRPr="00D122D8">
              <w:rPr>
                <w:rFonts w:ascii="Times New Roman" w:hAnsi="Times New Roman"/>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AE0DAF" w:rsidRPr="00D122D8" w:rsidRDefault="00AE0DAF" w:rsidP="00AE0DAF">
            <w:pPr>
              <w:pStyle w:val="aff0"/>
              <w:ind w:firstLine="709"/>
              <w:jc w:val="both"/>
              <w:rPr>
                <w:rFonts w:ascii="Times New Roman" w:hAnsi="Times New Roman"/>
                <w:sz w:val="24"/>
                <w:szCs w:val="24"/>
              </w:rPr>
            </w:pPr>
            <w:r w:rsidRPr="00D122D8">
              <w:rPr>
                <w:rFonts w:ascii="Times New Roman" w:hAnsi="Times New Roman"/>
                <w:sz w:val="24"/>
                <w:szCs w:val="24"/>
              </w:rPr>
              <w:t xml:space="preserve">3. Продление разрешения на право производства земляных работ на территории МО; </w:t>
            </w:r>
          </w:p>
          <w:p w:rsidR="00AE0DAF" w:rsidRPr="00D122D8" w:rsidRDefault="00AE0DAF" w:rsidP="00AE0DAF">
            <w:pPr>
              <w:pStyle w:val="aff0"/>
              <w:ind w:firstLine="709"/>
              <w:jc w:val="both"/>
              <w:rPr>
                <w:rFonts w:ascii="Times New Roman" w:hAnsi="Times New Roman"/>
                <w:sz w:val="24"/>
                <w:szCs w:val="24"/>
              </w:rPr>
            </w:pPr>
            <w:r w:rsidRPr="00D122D8">
              <w:rPr>
                <w:rFonts w:ascii="Times New Roman" w:hAnsi="Times New Roman"/>
                <w:sz w:val="24"/>
                <w:szCs w:val="24"/>
              </w:rPr>
              <w:t>4.Закрытие разрешения на право производства земляных работ на территории</w:t>
            </w:r>
          </w:p>
        </w:tc>
      </w:tr>
      <w:bookmarkEnd w:id="376"/>
    </w:tbl>
    <w:p w:rsidR="00AE0DAF" w:rsidRPr="00D122D8" w:rsidRDefault="00AE0DAF" w:rsidP="00AE0DAF">
      <w:pPr>
        <w:tabs>
          <w:tab w:val="left" w:pos="0"/>
        </w:tabs>
        <w:rPr>
          <w:rFonts w:ascii="Times New Roman" w:hAnsi="Times New Roman" w:cs="Times New Roman"/>
        </w:rPr>
      </w:pPr>
    </w:p>
    <w:p w:rsidR="00C23609" w:rsidRPr="00D122D8" w:rsidRDefault="00C23609" w:rsidP="00C23609">
      <w:pPr>
        <w:widowControl w:val="0"/>
        <w:spacing w:after="0" w:line="240" w:lineRule="auto"/>
        <w:ind w:left="5245"/>
        <w:jc w:val="both"/>
        <w:rPr>
          <w:rFonts w:ascii="Times New Roman" w:eastAsia="Times New Roman" w:hAnsi="Times New Roman" w:cs="Times New Roman"/>
          <w:color w:val="000000"/>
        </w:rPr>
      </w:pPr>
    </w:p>
    <w:p w:rsidR="00C23609" w:rsidRPr="00D122D8" w:rsidRDefault="00C23609" w:rsidP="00C23609">
      <w:pPr>
        <w:spacing w:after="100" w:afterAutospacing="1" w:line="240" w:lineRule="auto"/>
        <w:jc w:val="center"/>
        <w:outlineLvl w:val="1"/>
        <w:rPr>
          <w:rFonts w:ascii="Times New Roman" w:eastAsia="Times New Roman" w:hAnsi="Times New Roman" w:cs="Times New Roman"/>
          <w:b/>
          <w:sz w:val="28"/>
          <w:szCs w:val="28"/>
          <w:lang w:eastAsia="ru-RU"/>
        </w:rPr>
      </w:pPr>
    </w:p>
    <w:p w:rsidR="00C23609" w:rsidRPr="00D122D8" w:rsidRDefault="00C23609" w:rsidP="00F947E8">
      <w:pPr>
        <w:spacing w:after="0" w:line="240" w:lineRule="auto"/>
        <w:rPr>
          <w:rFonts w:ascii="Times New Roman" w:hAnsi="Times New Roman" w:cs="Times New Roman"/>
          <w:b/>
          <w:sz w:val="24"/>
          <w:szCs w:val="24"/>
        </w:rPr>
      </w:pPr>
    </w:p>
    <w:sectPr w:rsidR="00C23609" w:rsidRPr="00D122D8" w:rsidSect="00261650">
      <w:type w:val="continuous"/>
      <w:pgSz w:w="11906" w:h="16838"/>
      <w:pgMar w:top="1134" w:right="851" w:bottom="567" w:left="851" w:header="284"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386" w:rsidRDefault="00D15386" w:rsidP="00567567">
      <w:pPr>
        <w:spacing w:after="0" w:line="240" w:lineRule="auto"/>
      </w:pPr>
      <w:r>
        <w:separator/>
      </w:r>
    </w:p>
  </w:endnote>
  <w:endnote w:type="continuationSeparator" w:id="0">
    <w:p w:rsidR="00D15386" w:rsidRDefault="00D15386" w:rsidP="0056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imSun1">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cairofont-19-0">
    <w:charset w:val="00"/>
    <w:family w:val="auto"/>
    <w:pitch w:val="default"/>
  </w:font>
  <w:font w:name="cairofont-48-0">
    <w:charset w:val="00"/>
    <w:family w:val="auto"/>
    <w:pitch w:val="default"/>
  </w:font>
  <w:font w:name="cairofont-88-1">
    <w:charset w:val="00"/>
    <w:family w:val="auto"/>
    <w:pitch w:val="default"/>
  </w:font>
  <w:font w:name="cairofont-88-0">
    <w:charset w:val="00"/>
    <w:family w:val="auto"/>
    <w:pitch w:val="default"/>
  </w:font>
  <w:font w:name="cairofont-92-0">
    <w:charset w:val="00"/>
    <w:family w:val="auto"/>
    <w:pitch w:val="default"/>
  </w:font>
  <w:font w:name="cairofont-93-1">
    <w:charset w:val="00"/>
    <w:family w:val="auto"/>
    <w:pitch w:val="default"/>
  </w:font>
  <w:font w:name="cairofont-93-0">
    <w:charset w:val="00"/>
    <w:family w:val="auto"/>
    <w:pitch w:val="default"/>
  </w:font>
  <w:font w:name="cairofont-97-1">
    <w:charset w:val="00"/>
    <w:family w:val="auto"/>
    <w:pitch w:val="default"/>
  </w:font>
  <w:font w:name="cairofont-97-0">
    <w:charset w:val="00"/>
    <w:family w:val="auto"/>
    <w:pitch w:val="default"/>
  </w:font>
  <w:font w:name="cairofont-99-1">
    <w:charset w:val="00"/>
    <w:family w:val="auto"/>
    <w:pitch w:val="default"/>
  </w:font>
  <w:font w:name="cairofont-100-0">
    <w:charset w:val="00"/>
    <w:family w:val="auto"/>
    <w:pitch w:val="default"/>
  </w:font>
  <w:font w:name="cairofont-100-1">
    <w:charset w:val="00"/>
    <w:family w:val="auto"/>
    <w:pitch w:val="default"/>
  </w:font>
  <w:font w:name="cairofont-99-0">
    <w:charset w:val="00"/>
    <w:family w:val="auto"/>
    <w:pitch w:val="default"/>
  </w:font>
  <w:font w:name="cairofont-164-0">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C2" w:rsidRPr="00576286" w:rsidRDefault="006E79C2" w:rsidP="00B97A54">
    <w:pPr>
      <w:pStyle w:val="a6"/>
      <w:jc w:val="center"/>
      <w:rPr>
        <w:rFonts w:ascii="Times New Roman" w:hAnsi="Times New Roman" w:cs="Times New Roman"/>
        <w:sz w:val="20"/>
        <w:szCs w:val="20"/>
      </w:rPr>
    </w:pPr>
    <w:r>
      <w:rPr>
        <w:rFonts w:ascii="Times New Roman" w:hAnsi="Times New Roman" w:cs="Times New Roman"/>
        <w:sz w:val="20"/>
        <w:szCs w:val="20"/>
      </w:rPr>
      <w:t xml:space="preserve">Муниципальный вестник </w:t>
    </w:r>
    <w:proofErr w:type="spellStart"/>
    <w:r>
      <w:rPr>
        <w:rFonts w:ascii="Times New Roman" w:hAnsi="Times New Roman" w:cs="Times New Roman"/>
        <w:sz w:val="20"/>
        <w:szCs w:val="20"/>
      </w:rPr>
      <w:t>Платовского</w:t>
    </w:r>
    <w:proofErr w:type="spellEnd"/>
    <w:r>
      <w:rPr>
        <w:rFonts w:ascii="Times New Roman" w:hAnsi="Times New Roman" w:cs="Times New Roman"/>
        <w:sz w:val="20"/>
        <w:szCs w:val="20"/>
      </w:rPr>
      <w:t xml:space="preserve"> сельсовета № 02 от 31.10.</w:t>
    </w:r>
    <w:r w:rsidRPr="00576286">
      <w:rPr>
        <w:rFonts w:ascii="Times New Roman" w:hAnsi="Times New Roman" w:cs="Times New Roman"/>
        <w:sz w:val="20"/>
        <w:szCs w:val="20"/>
      </w:rPr>
      <w:t>20</w:t>
    </w:r>
    <w:r>
      <w:rPr>
        <w:rFonts w:ascii="Times New Roman" w:hAnsi="Times New Roman" w:cs="Times New Roman"/>
        <w:sz w:val="20"/>
        <w:szCs w:val="20"/>
      </w:rPr>
      <w:t xml:space="preserve">23 </w:t>
    </w:r>
    <w:r w:rsidRPr="00576286">
      <w:rPr>
        <w:rFonts w:ascii="Times New Roman" w:hAnsi="Times New Roman" w:cs="Times New Roman"/>
        <w:sz w:val="20"/>
        <w:szCs w:val="20"/>
      </w:rPr>
      <w:t>г.</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C2" w:rsidRDefault="006E79C2">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706152"/>
      <w:docPartObj>
        <w:docPartGallery w:val="Page Numbers (Bottom of Page)"/>
        <w:docPartUnique/>
      </w:docPartObj>
    </w:sdtPr>
    <w:sdtContent>
      <w:p w:rsidR="006E79C2" w:rsidRDefault="006E79C2">
        <w:pPr>
          <w:pStyle w:val="a6"/>
          <w:jc w:val="center"/>
        </w:pPr>
        <w:r>
          <w:fldChar w:fldCharType="begin"/>
        </w:r>
        <w:r>
          <w:instrText xml:space="preserve"> PAGE   \* MERGEFORMAT </w:instrText>
        </w:r>
        <w:r>
          <w:fldChar w:fldCharType="separate"/>
        </w:r>
        <w:r w:rsidR="00912FAE">
          <w:rPr>
            <w:noProof/>
          </w:rPr>
          <w:t>314</w:t>
        </w:r>
        <w:r>
          <w:fldChar w:fldCharType="end"/>
        </w:r>
      </w:p>
    </w:sdtContent>
  </w:sdt>
  <w:p w:rsidR="006E79C2" w:rsidRDefault="006E79C2">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C2" w:rsidRDefault="006E79C2" w:rsidP="00AE0DAF">
    <w:pPr>
      <w:pStyle w:val="a6"/>
    </w:pPr>
  </w:p>
  <w:p w:rsidR="006E79C2" w:rsidRDefault="006E79C2">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386" w:rsidRDefault="00D15386" w:rsidP="00567567">
      <w:pPr>
        <w:spacing w:after="0" w:line="240" w:lineRule="auto"/>
      </w:pPr>
      <w:r>
        <w:separator/>
      </w:r>
    </w:p>
  </w:footnote>
  <w:footnote w:type="continuationSeparator" w:id="0">
    <w:p w:rsidR="00D15386" w:rsidRDefault="00D15386" w:rsidP="00567567">
      <w:pPr>
        <w:spacing w:after="0" w:line="240" w:lineRule="auto"/>
      </w:pPr>
      <w:r>
        <w:continuationSeparator/>
      </w:r>
    </w:p>
  </w:footnote>
  <w:footnote w:id="1">
    <w:p w:rsidR="006E79C2" w:rsidRPr="00A76F0C" w:rsidRDefault="006E79C2" w:rsidP="00AE0DAF">
      <w:pPr>
        <w:pStyle w:val="af4"/>
        <w:rPr>
          <w:bCs/>
        </w:rPr>
      </w:pPr>
      <w:r>
        <w:rPr>
          <w:rStyle w:val="af6"/>
        </w:rPr>
        <w:footnoteRef/>
      </w:r>
      <w:r>
        <w:t xml:space="preserve"> </w:t>
      </w:r>
      <w:r w:rsidRPr="005331EC">
        <w:rPr>
          <w:bCs/>
        </w:rPr>
        <w:t xml:space="preserve">Заявителями являются </w:t>
      </w:r>
      <w:r w:rsidRPr="00A76F0C">
        <w:rPr>
          <w:bCs/>
        </w:rPr>
        <w:t>физические или юридические лица, в соответствии с требованиями части 1 статьи 39 Градостроительного кодекса Российской Федерации</w:t>
      </w:r>
    </w:p>
  </w:footnote>
  <w:footnote w:id="2">
    <w:p w:rsidR="006E79C2" w:rsidRPr="00A76F0C" w:rsidRDefault="006E79C2" w:rsidP="00AE0DAF">
      <w:pPr>
        <w:pStyle w:val="af4"/>
        <w:rPr>
          <w:bCs/>
        </w:rPr>
      </w:pPr>
      <w:r>
        <w:rPr>
          <w:rStyle w:val="af6"/>
        </w:rPr>
        <w:footnoteRef/>
      </w:r>
      <w:r>
        <w:t xml:space="preserve"> </w:t>
      </w:r>
      <w:r w:rsidRPr="005331EC">
        <w:rPr>
          <w:bCs/>
        </w:rPr>
        <w:t xml:space="preserve">Заявителями являются </w:t>
      </w:r>
      <w:r w:rsidRPr="00A76F0C">
        <w:rPr>
          <w:bCs/>
        </w:rPr>
        <w:t>физические или юридические лица, в соответствии с требованиями части 1 статьи 39 Градостроительного кодекса Российской Федерации</w:t>
      </w:r>
    </w:p>
  </w:footnote>
  <w:footnote w:id="3">
    <w:p w:rsidR="006E79C2" w:rsidRPr="00A76F0C" w:rsidRDefault="006E79C2" w:rsidP="00AE0DAF">
      <w:pPr>
        <w:pStyle w:val="af4"/>
        <w:rPr>
          <w:bCs/>
        </w:rPr>
      </w:pPr>
      <w:r>
        <w:rPr>
          <w:rStyle w:val="af6"/>
        </w:rPr>
        <w:footnoteRef/>
      </w:r>
      <w:r>
        <w:t xml:space="preserve"> </w:t>
      </w:r>
      <w:r w:rsidRPr="005331EC">
        <w:rPr>
          <w:bCs/>
        </w:rPr>
        <w:t xml:space="preserve">Заявителями являются </w:t>
      </w:r>
      <w:r w:rsidRPr="00A76F0C">
        <w:rPr>
          <w:bCs/>
        </w:rPr>
        <w:t>физические или юридические лица, в соответствии с требованиями части 1 статьи 39 Градостроительного кодекса Российской Федерации</w:t>
      </w:r>
    </w:p>
  </w:footnote>
  <w:footnote w:id="4">
    <w:p w:rsidR="006E79C2" w:rsidRPr="00A76F0C" w:rsidRDefault="006E79C2" w:rsidP="00AE0DAF">
      <w:pPr>
        <w:pStyle w:val="af4"/>
        <w:rPr>
          <w:bCs/>
        </w:rPr>
      </w:pPr>
      <w:r>
        <w:rPr>
          <w:rStyle w:val="af6"/>
        </w:rPr>
        <w:footnoteRef/>
      </w:r>
      <w:r>
        <w:t xml:space="preserve"> </w:t>
      </w:r>
      <w:r w:rsidRPr="005331EC">
        <w:t xml:space="preserve">Заявителями </w:t>
      </w:r>
      <w:r w:rsidRPr="005331EC">
        <w:rPr>
          <w:bCs/>
        </w:rPr>
        <w:t xml:space="preserve">являются </w:t>
      </w:r>
      <w:r w:rsidRPr="00A76F0C">
        <w:rPr>
          <w:bCs/>
        </w:rPr>
        <w:t>физические или юридические лица, в соответствии с требованиями части 1 статьи 39 Градостроительного кодекса Российской Федерации</w:t>
      </w:r>
    </w:p>
  </w:footnote>
  <w:footnote w:id="5">
    <w:p w:rsidR="006E79C2" w:rsidRPr="00804DC0" w:rsidRDefault="006E79C2" w:rsidP="00AE0DAF">
      <w:pPr>
        <w:pStyle w:val="af4"/>
        <w:rPr>
          <w:rFonts w:ascii="Arial" w:hAnsi="Arial" w:cs="Arial"/>
          <w:bCs/>
        </w:rPr>
      </w:pPr>
      <w:r w:rsidRPr="00804DC0">
        <w:rPr>
          <w:rStyle w:val="af6"/>
          <w:rFonts w:ascii="Arial" w:hAnsi="Arial" w:cs="Arial"/>
        </w:rPr>
        <w:footnoteRef/>
      </w:r>
      <w:r w:rsidRPr="00804DC0">
        <w:rPr>
          <w:rFonts w:ascii="Arial" w:hAnsi="Arial" w:cs="Arial"/>
        </w:rPr>
        <w:t xml:space="preserve"> </w:t>
      </w:r>
      <w:r w:rsidRPr="00804DC0">
        <w:rPr>
          <w:rFonts w:ascii="Arial" w:hAnsi="Arial" w:cs="Arial"/>
          <w:bCs/>
        </w:rPr>
        <w:t>Заявителями являются физические или юридические лица, в соответствии с требованиями части 1 статьи 39 Градостроительного кодекса Российской Федерации</w:t>
      </w:r>
    </w:p>
  </w:footnote>
  <w:footnote w:id="6">
    <w:p w:rsidR="006E79C2" w:rsidRPr="00876D0F" w:rsidRDefault="006E79C2" w:rsidP="00AE0DAF">
      <w:pPr>
        <w:pStyle w:val="af4"/>
        <w:rPr>
          <w:rFonts w:ascii="Arial" w:hAnsi="Arial" w:cs="Arial"/>
          <w:bCs/>
        </w:rPr>
      </w:pPr>
      <w:r w:rsidRPr="00B4463E">
        <w:rPr>
          <w:rStyle w:val="af6"/>
        </w:rPr>
        <w:footnoteRef/>
      </w:r>
      <w:r w:rsidRPr="00B4463E">
        <w:t xml:space="preserve"> </w:t>
      </w:r>
      <w:r w:rsidRPr="00876D0F">
        <w:rPr>
          <w:rFonts w:ascii="Arial" w:hAnsi="Arial" w:cs="Arial"/>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7">
    <w:p w:rsidR="006E79C2" w:rsidRPr="00A76F0C" w:rsidRDefault="006E79C2" w:rsidP="00AE0DAF">
      <w:pPr>
        <w:pStyle w:val="af4"/>
        <w:rPr>
          <w:bCs/>
        </w:rPr>
      </w:pPr>
      <w:r w:rsidRPr="00A51910">
        <w:rPr>
          <w:rStyle w:val="af6"/>
        </w:rPr>
        <w:footnoteRef/>
      </w:r>
      <w:r w:rsidRPr="00A51910">
        <w:t xml:space="preserve"> </w:t>
      </w:r>
      <w:r w:rsidRPr="00A51910">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8">
    <w:p w:rsidR="006E79C2" w:rsidRPr="00A76F0C" w:rsidRDefault="006E79C2" w:rsidP="00AE0DAF">
      <w:pPr>
        <w:pStyle w:val="af4"/>
        <w:rPr>
          <w:bCs/>
        </w:rPr>
      </w:pPr>
      <w:r w:rsidRPr="00040A38">
        <w:rPr>
          <w:rStyle w:val="af6"/>
        </w:rPr>
        <w:footnoteRef/>
      </w:r>
      <w:r w:rsidRPr="00040A38">
        <w:t xml:space="preserve"> </w:t>
      </w:r>
      <w:r w:rsidRPr="00040A38">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9">
    <w:p w:rsidR="006E79C2" w:rsidRPr="00A76F0C" w:rsidRDefault="006E79C2" w:rsidP="00AE0DAF">
      <w:pPr>
        <w:pStyle w:val="af4"/>
        <w:rPr>
          <w:bCs/>
        </w:rPr>
      </w:pPr>
      <w:r w:rsidRPr="007B3778">
        <w:rPr>
          <w:rStyle w:val="af6"/>
        </w:rPr>
        <w:footnoteRef/>
      </w:r>
      <w:r w:rsidRPr="007B3778">
        <w:t xml:space="preserve"> </w:t>
      </w:r>
      <w:r w:rsidRPr="007B3778">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10">
    <w:p w:rsidR="006E79C2" w:rsidRPr="00A76F0C" w:rsidRDefault="006E79C2" w:rsidP="00AE0DAF">
      <w:pPr>
        <w:pStyle w:val="af4"/>
        <w:rPr>
          <w:bCs/>
        </w:rPr>
      </w:pPr>
      <w:r w:rsidRPr="00D00D6A">
        <w:rPr>
          <w:rStyle w:val="af6"/>
        </w:rPr>
        <w:footnoteRef/>
      </w:r>
      <w:r w:rsidRPr="00D00D6A">
        <w:t xml:space="preserve"> </w:t>
      </w:r>
      <w:r w:rsidRPr="00D00D6A">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11">
    <w:p w:rsidR="006E79C2" w:rsidRDefault="006E79C2" w:rsidP="00AE0DAF">
      <w:pPr>
        <w:pStyle w:val="af4"/>
      </w:pPr>
      <w:r>
        <w:rPr>
          <w:rStyle w:val="af6"/>
        </w:rPr>
        <w:footnoteRef/>
      </w:r>
      <w:r>
        <w:t xml:space="preserve"> Не включается в общий срок предоставления государственной услуги.</w:t>
      </w:r>
    </w:p>
  </w:footnote>
  <w:footnote w:id="12">
    <w:p w:rsidR="006E79C2" w:rsidRDefault="006E79C2" w:rsidP="00AE0DAF">
      <w:pPr>
        <w:pStyle w:val="affffff1"/>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6E79C2" w:rsidRDefault="006E79C2" w:rsidP="00AE0DAF">
      <w:pPr>
        <w:pStyle w:val="affffff1"/>
        <w:spacing w:line="218" w:lineRule="auto"/>
        <w:rPr>
          <w:sz w:val="22"/>
          <w:szCs w:val="22"/>
        </w:rPr>
      </w:pPr>
      <w:r>
        <w:rPr>
          <w:b/>
          <w:bCs/>
          <w:sz w:val="22"/>
          <w:szCs w:val="22"/>
        </w:rPr>
        <w:t>.</w:t>
      </w:r>
    </w:p>
  </w:footnote>
  <w:footnote w:id="13">
    <w:p w:rsidR="006E79C2" w:rsidRDefault="006E79C2" w:rsidP="00AE0DAF">
      <w:pPr>
        <w:pStyle w:val="affffff1"/>
        <w:tabs>
          <w:tab w:val="left" w:pos="91"/>
        </w:tabs>
        <w:rPr>
          <w:sz w:val="13"/>
          <w:szCs w:val="13"/>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C2" w:rsidRDefault="006E79C2"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E79C2" w:rsidRDefault="006E79C2" w:rsidP="00B0638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C2" w:rsidRDefault="006E79C2"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12FAE">
      <w:rPr>
        <w:rStyle w:val="a5"/>
        <w:noProof/>
      </w:rPr>
      <w:t>22</w:t>
    </w:r>
    <w:r>
      <w:rPr>
        <w:rStyle w:val="a5"/>
      </w:rPr>
      <w:fldChar w:fldCharType="end"/>
    </w:r>
  </w:p>
  <w:p w:rsidR="006E79C2" w:rsidRDefault="006E79C2" w:rsidP="00B06381">
    <w:pPr>
      <w:pStyle w:val="a3"/>
      <w:ind w:right="360"/>
      <w:jc w:val="center"/>
      <w:rPr>
        <w:rFonts w:ascii="Times New Roman" w:hAnsi="Times New Roman" w:cs="Times New Roman"/>
        <w:b/>
        <w:sz w:val="20"/>
        <w:szCs w:val="20"/>
      </w:rPr>
    </w:pPr>
  </w:p>
  <w:p w:rsidR="006E79C2" w:rsidRDefault="006E79C2" w:rsidP="00B06381">
    <w:pPr>
      <w:pStyle w:val="a3"/>
      <w:ind w:right="360"/>
      <w:jc w:val="center"/>
      <w:rPr>
        <w:rFonts w:ascii="Times New Roman" w:hAnsi="Times New Roman" w:cs="Times New Roman"/>
        <w:b/>
        <w:sz w:val="20"/>
        <w:szCs w:val="20"/>
      </w:rPr>
    </w:pPr>
  </w:p>
  <w:p w:rsidR="006E79C2" w:rsidRDefault="006E79C2" w:rsidP="00766D2D">
    <w:pPr>
      <w:pStyle w:val="a6"/>
      <w:jc w:val="center"/>
      <w:rPr>
        <w:rFonts w:ascii="Times New Roman" w:hAnsi="Times New Roman" w:cs="Times New Roman"/>
        <w:sz w:val="20"/>
        <w:szCs w:val="20"/>
      </w:rPr>
    </w:pPr>
    <w:r>
      <w:rPr>
        <w:rFonts w:ascii="Times New Roman" w:hAnsi="Times New Roman" w:cs="Times New Roman"/>
        <w:sz w:val="20"/>
        <w:szCs w:val="20"/>
      </w:rPr>
      <w:t xml:space="preserve">Муниципальный вестник </w:t>
    </w:r>
    <w:proofErr w:type="spellStart"/>
    <w:r>
      <w:rPr>
        <w:rFonts w:ascii="Times New Roman" w:hAnsi="Times New Roman" w:cs="Times New Roman"/>
        <w:sz w:val="20"/>
        <w:szCs w:val="20"/>
      </w:rPr>
      <w:t>Платовского</w:t>
    </w:r>
    <w:proofErr w:type="spellEnd"/>
    <w:r>
      <w:rPr>
        <w:rFonts w:ascii="Times New Roman" w:hAnsi="Times New Roman" w:cs="Times New Roman"/>
        <w:sz w:val="20"/>
        <w:szCs w:val="20"/>
      </w:rPr>
      <w:t xml:space="preserve"> сельсовета № 03 от 30.11.2023 г.</w:t>
    </w:r>
  </w:p>
  <w:p w:rsidR="006E79C2" w:rsidRPr="00567567" w:rsidRDefault="006E79C2" w:rsidP="008D48BD">
    <w:pPr>
      <w:pStyle w:val="a3"/>
      <w:tabs>
        <w:tab w:val="left" w:pos="1985"/>
      </w:tabs>
      <w:ind w:right="360"/>
      <w:jc w:val="center"/>
      <w:rPr>
        <w:rFonts w:ascii="Times New Roman" w:hAnsi="Times New Roman" w:cs="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C2" w:rsidRPr="00311D25" w:rsidRDefault="006E79C2">
    <w:pPr>
      <w:pStyle w:val="a3"/>
      <w:rPr>
        <w:b/>
      </w:rPr>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C2" w:rsidRDefault="006E79C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C2" w:rsidRDefault="006E79C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C2" w:rsidRDefault="006E79C2">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hint="default"/>
        <w:b w:val="0"/>
        <w:bCs w:val="0"/>
        <w:color w:val="000000"/>
        <w:sz w:val="28"/>
        <w:lang w:val="ru-RU"/>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00000"/>
        <w:lang w:val="ru-RU"/>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2"/>
      <w:numFmt w:val="decimal"/>
      <w:lvlText w:val="%2."/>
      <w:lvlJc w:val="left"/>
      <w:pPr>
        <w:tabs>
          <w:tab w:val="num" w:pos="0"/>
        </w:tabs>
        <w:ind w:left="0" w:firstLine="0"/>
      </w:pPr>
    </w:lvl>
    <w:lvl w:ilvl="2">
      <w:start w:val="1"/>
      <w:numFmt w:val="bullet"/>
      <w:lvlText w:val="О"/>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2">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abstractNum>
  <w:abstractNum w:abstractNumId="5">
    <w:nsid w:val="00000008"/>
    <w:multiLevelType w:val="singleLevel"/>
    <w:tmpl w:val="00000008"/>
    <w:name w:val="WW8Num8"/>
    <w:lvl w:ilvl="0">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6">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B"/>
    <w:multiLevelType w:val="singleLevel"/>
    <w:tmpl w:val="0000000B"/>
    <w:name w:val="WW8Num11"/>
    <w:lvl w:ilvl="0">
      <w:start w:val="1"/>
      <w:numFmt w:val="decimal"/>
      <w:lvlText w:val="5.%1."/>
      <w:lvlJc w:val="left"/>
      <w:pPr>
        <w:tabs>
          <w:tab w:val="num" w:pos="0"/>
        </w:tabs>
        <w:ind w:left="0" w:firstLine="0"/>
      </w:pPr>
      <w:rPr>
        <w:rFonts w:hint="default"/>
        <w:b w:val="0"/>
        <w:bCs w:val="0"/>
      </w:r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B"/>
    <w:multiLevelType w:val="multilevel"/>
    <w:tmpl w:val="0000001B"/>
    <w:name w:val="WW8Num2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6">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D"/>
    <w:multiLevelType w:val="multilevel"/>
    <w:tmpl w:val="96C0E138"/>
    <w:name w:val="WW8Num29"/>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8">
    <w:nsid w:val="0000001E"/>
    <w:multiLevelType w:val="multilevel"/>
    <w:tmpl w:val="E11A3AB4"/>
    <w:name w:val="WW8Num3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F"/>
    <w:multiLevelType w:val="multilevel"/>
    <w:tmpl w:val="641057AC"/>
    <w:name w:val="WW8Num31"/>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0">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1">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2">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23">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24">
    <w:nsid w:val="00492C82"/>
    <w:multiLevelType w:val="hybridMultilevel"/>
    <w:tmpl w:val="89087B7E"/>
    <w:lvl w:ilvl="0" w:tplc="0258618C">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9370AEE6">
      <w:numFmt w:val="decimal"/>
      <w:lvlText w:val=""/>
      <w:lvlJc w:val="left"/>
    </w:lvl>
    <w:lvl w:ilvl="2" w:tplc="2028E3FE">
      <w:numFmt w:val="decimal"/>
      <w:lvlText w:val=""/>
      <w:lvlJc w:val="left"/>
    </w:lvl>
    <w:lvl w:ilvl="3" w:tplc="46466C70">
      <w:numFmt w:val="decimal"/>
      <w:lvlText w:val=""/>
      <w:lvlJc w:val="left"/>
    </w:lvl>
    <w:lvl w:ilvl="4" w:tplc="6F7A249E">
      <w:numFmt w:val="decimal"/>
      <w:lvlText w:val=""/>
      <w:lvlJc w:val="left"/>
    </w:lvl>
    <w:lvl w:ilvl="5" w:tplc="315607EC">
      <w:numFmt w:val="decimal"/>
      <w:lvlText w:val=""/>
      <w:lvlJc w:val="left"/>
    </w:lvl>
    <w:lvl w:ilvl="6" w:tplc="2D58089C">
      <w:numFmt w:val="decimal"/>
      <w:lvlText w:val=""/>
      <w:lvlJc w:val="left"/>
    </w:lvl>
    <w:lvl w:ilvl="7" w:tplc="9E3E28AE">
      <w:numFmt w:val="decimal"/>
      <w:lvlText w:val=""/>
      <w:lvlJc w:val="left"/>
    </w:lvl>
    <w:lvl w:ilvl="8" w:tplc="E018A11C">
      <w:numFmt w:val="decimal"/>
      <w:lvlText w:val=""/>
      <w:lvlJc w:val="left"/>
    </w:lvl>
  </w:abstractNum>
  <w:abstractNum w:abstractNumId="25">
    <w:nsid w:val="04C2453A"/>
    <w:multiLevelType w:val="hybridMultilevel"/>
    <w:tmpl w:val="B7862E38"/>
    <w:lvl w:ilvl="0" w:tplc="29680614">
      <w:start w:val="1"/>
      <w:numFmt w:val="decimal"/>
      <w:lvlText w:val="%1."/>
      <w:lvlJc w:val="left"/>
      <w:pPr>
        <w:ind w:left="36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052A5C1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F5C7898"/>
    <w:multiLevelType w:val="hybridMultilevel"/>
    <w:tmpl w:val="6520F872"/>
    <w:lvl w:ilvl="0" w:tplc="C074D9E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1A931C79"/>
    <w:multiLevelType w:val="multilevel"/>
    <w:tmpl w:val="70C6DE3A"/>
    <w:lvl w:ilvl="0">
      <w:start w:val="1"/>
      <w:numFmt w:val="decimal"/>
      <w:suff w:val="space"/>
      <w:lvlText w:val="%1."/>
      <w:lvlJc w:val="left"/>
      <w:pPr>
        <w:ind w:left="360" w:hanging="360"/>
      </w:pPr>
      <w:rPr>
        <w:rFonts w:hint="default"/>
        <w:b/>
      </w:rPr>
    </w:lvl>
    <w:lvl w:ilvl="1">
      <w:start w:val="1"/>
      <w:numFmt w:val="decimal"/>
      <w:suff w:val="space"/>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224852D2"/>
    <w:multiLevelType w:val="hybridMultilevel"/>
    <w:tmpl w:val="576A0DA6"/>
    <w:lvl w:ilvl="0" w:tplc="E20ECB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268E5716"/>
    <w:multiLevelType w:val="multilevel"/>
    <w:tmpl w:val="D2FCACE0"/>
    <w:lvl w:ilvl="0">
      <w:start w:val="1"/>
      <w:numFmt w:val="decimal"/>
      <w:pStyle w:val="1"/>
      <w:lvlText w:val="%1."/>
      <w:lvlJc w:val="left"/>
      <w:pPr>
        <w:tabs>
          <w:tab w:val="num" w:pos="720"/>
        </w:tabs>
        <w:ind w:left="720" w:hanging="720"/>
      </w:pPr>
      <w:rPr>
        <w:b w:val="0"/>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211"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2F62728A"/>
    <w:multiLevelType w:val="hybridMultilevel"/>
    <w:tmpl w:val="D72093F6"/>
    <w:lvl w:ilvl="0" w:tplc="D1F4272A">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EB524F68">
      <w:numFmt w:val="decimal"/>
      <w:lvlText w:val=""/>
      <w:lvlJc w:val="left"/>
    </w:lvl>
    <w:lvl w:ilvl="2" w:tplc="A7F6FA3E">
      <w:numFmt w:val="decimal"/>
      <w:lvlText w:val=""/>
      <w:lvlJc w:val="left"/>
    </w:lvl>
    <w:lvl w:ilvl="3" w:tplc="9E2C7CD2">
      <w:numFmt w:val="decimal"/>
      <w:lvlText w:val=""/>
      <w:lvlJc w:val="left"/>
    </w:lvl>
    <w:lvl w:ilvl="4" w:tplc="22208312">
      <w:numFmt w:val="decimal"/>
      <w:lvlText w:val=""/>
      <w:lvlJc w:val="left"/>
    </w:lvl>
    <w:lvl w:ilvl="5" w:tplc="BFD84896">
      <w:numFmt w:val="decimal"/>
      <w:lvlText w:val=""/>
      <w:lvlJc w:val="left"/>
    </w:lvl>
    <w:lvl w:ilvl="6" w:tplc="33908A90">
      <w:numFmt w:val="decimal"/>
      <w:lvlText w:val=""/>
      <w:lvlJc w:val="left"/>
    </w:lvl>
    <w:lvl w:ilvl="7" w:tplc="4974392E">
      <w:numFmt w:val="decimal"/>
      <w:lvlText w:val=""/>
      <w:lvlJc w:val="left"/>
    </w:lvl>
    <w:lvl w:ilvl="8" w:tplc="E18A0554">
      <w:numFmt w:val="decimal"/>
      <w:lvlText w:val=""/>
      <w:lvlJc w:val="left"/>
    </w:lvl>
  </w:abstractNum>
  <w:abstractNum w:abstractNumId="32">
    <w:nsid w:val="352B78B7"/>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B06CA3"/>
    <w:multiLevelType w:val="hybridMultilevel"/>
    <w:tmpl w:val="FE209AC0"/>
    <w:lvl w:ilvl="0" w:tplc="22BAAAD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DC7646E8">
      <w:numFmt w:val="decimal"/>
      <w:lvlText w:val=""/>
      <w:lvlJc w:val="left"/>
    </w:lvl>
    <w:lvl w:ilvl="2" w:tplc="9690ADF4">
      <w:numFmt w:val="decimal"/>
      <w:lvlText w:val=""/>
      <w:lvlJc w:val="left"/>
    </w:lvl>
    <w:lvl w:ilvl="3" w:tplc="108AD5EE">
      <w:numFmt w:val="decimal"/>
      <w:lvlText w:val=""/>
      <w:lvlJc w:val="left"/>
    </w:lvl>
    <w:lvl w:ilvl="4" w:tplc="9C6C6F64">
      <w:numFmt w:val="decimal"/>
      <w:lvlText w:val=""/>
      <w:lvlJc w:val="left"/>
    </w:lvl>
    <w:lvl w:ilvl="5" w:tplc="DF50C2CC">
      <w:numFmt w:val="decimal"/>
      <w:lvlText w:val=""/>
      <w:lvlJc w:val="left"/>
    </w:lvl>
    <w:lvl w:ilvl="6" w:tplc="8EC6EB08">
      <w:numFmt w:val="decimal"/>
      <w:lvlText w:val=""/>
      <w:lvlJc w:val="left"/>
    </w:lvl>
    <w:lvl w:ilvl="7" w:tplc="16645C6C">
      <w:numFmt w:val="decimal"/>
      <w:lvlText w:val=""/>
      <w:lvlJc w:val="left"/>
    </w:lvl>
    <w:lvl w:ilvl="8" w:tplc="2E5A8A9C">
      <w:numFmt w:val="decimal"/>
      <w:lvlText w:val=""/>
      <w:lvlJc w:val="left"/>
    </w:lvl>
  </w:abstractNum>
  <w:abstractNum w:abstractNumId="34">
    <w:nsid w:val="4785042C"/>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7A6810"/>
    <w:multiLevelType w:val="multilevel"/>
    <w:tmpl w:val="1E3C5C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989"/>
        </w:tabs>
        <w:ind w:left="2989"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36">
    <w:nsid w:val="583E1585"/>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30"/>
  </w:num>
  <w:num w:numId="3">
    <w:abstractNumId w:val="25"/>
  </w:num>
  <w:num w:numId="4">
    <w:abstractNumId w:val="38"/>
  </w:num>
  <w:num w:numId="5">
    <w:abstractNumId w:val="23"/>
  </w:num>
  <w:num w:numId="6">
    <w:abstractNumId w:val="22"/>
  </w:num>
  <w:num w:numId="7">
    <w:abstractNumId w:val="28"/>
  </w:num>
  <w:num w:numId="8">
    <w:abstractNumId w:val="27"/>
  </w:num>
  <w:num w:numId="9">
    <w:abstractNumId w:val="31"/>
  </w:num>
  <w:num w:numId="10">
    <w:abstractNumId w:val="24"/>
  </w:num>
  <w:num w:numId="11">
    <w:abstractNumId w:val="33"/>
  </w:num>
  <w:num w:numId="12">
    <w:abstractNumId w:val="37"/>
  </w:num>
  <w:num w:numId="13">
    <w:abstractNumId w:val="29"/>
  </w:num>
  <w:num w:numId="14">
    <w:abstractNumId w:val="34"/>
  </w:num>
  <w:num w:numId="15">
    <w:abstractNumId w:val="36"/>
  </w:num>
  <w:num w:numId="16">
    <w:abstractNumId w:val="26"/>
  </w:num>
  <w:num w:numId="17">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3E"/>
    <w:rsid w:val="000008E4"/>
    <w:rsid w:val="00000C78"/>
    <w:rsid w:val="00005254"/>
    <w:rsid w:val="00006852"/>
    <w:rsid w:val="00007F62"/>
    <w:rsid w:val="0001159F"/>
    <w:rsid w:val="00011F5E"/>
    <w:rsid w:val="00013599"/>
    <w:rsid w:val="000148BF"/>
    <w:rsid w:val="0001553D"/>
    <w:rsid w:val="00023545"/>
    <w:rsid w:val="000326C7"/>
    <w:rsid w:val="0004011A"/>
    <w:rsid w:val="00040438"/>
    <w:rsid w:val="00042220"/>
    <w:rsid w:val="0004310B"/>
    <w:rsid w:val="00044083"/>
    <w:rsid w:val="000459C7"/>
    <w:rsid w:val="0004673A"/>
    <w:rsid w:val="000469B4"/>
    <w:rsid w:val="00047619"/>
    <w:rsid w:val="000538A4"/>
    <w:rsid w:val="000542D2"/>
    <w:rsid w:val="00054B18"/>
    <w:rsid w:val="00054B48"/>
    <w:rsid w:val="000563C2"/>
    <w:rsid w:val="0005778C"/>
    <w:rsid w:val="00057EFA"/>
    <w:rsid w:val="0006118C"/>
    <w:rsid w:val="00062701"/>
    <w:rsid w:val="00062EE0"/>
    <w:rsid w:val="000754E2"/>
    <w:rsid w:val="00076100"/>
    <w:rsid w:val="00081386"/>
    <w:rsid w:val="0008294E"/>
    <w:rsid w:val="000841F3"/>
    <w:rsid w:val="000843CF"/>
    <w:rsid w:val="00086C87"/>
    <w:rsid w:val="000872F5"/>
    <w:rsid w:val="00090299"/>
    <w:rsid w:val="00091BB7"/>
    <w:rsid w:val="0009531C"/>
    <w:rsid w:val="00095DB3"/>
    <w:rsid w:val="00096168"/>
    <w:rsid w:val="00096C72"/>
    <w:rsid w:val="00097257"/>
    <w:rsid w:val="000A1BAF"/>
    <w:rsid w:val="000A40A0"/>
    <w:rsid w:val="000B02A1"/>
    <w:rsid w:val="000B041F"/>
    <w:rsid w:val="000B128C"/>
    <w:rsid w:val="000B17AF"/>
    <w:rsid w:val="000B5CA4"/>
    <w:rsid w:val="000B7031"/>
    <w:rsid w:val="000B77BF"/>
    <w:rsid w:val="000C0A9D"/>
    <w:rsid w:val="000C0DC1"/>
    <w:rsid w:val="000C2D38"/>
    <w:rsid w:val="000C2F1D"/>
    <w:rsid w:val="000C3A96"/>
    <w:rsid w:val="000C6B6C"/>
    <w:rsid w:val="000D094D"/>
    <w:rsid w:val="000D117D"/>
    <w:rsid w:val="000D44F1"/>
    <w:rsid w:val="000D6CF9"/>
    <w:rsid w:val="000E09D9"/>
    <w:rsid w:val="000E0ADC"/>
    <w:rsid w:val="000E1A38"/>
    <w:rsid w:val="000E1F74"/>
    <w:rsid w:val="000E3BE4"/>
    <w:rsid w:val="000E5C96"/>
    <w:rsid w:val="000E6F8C"/>
    <w:rsid w:val="000F03AB"/>
    <w:rsid w:val="000F0DCA"/>
    <w:rsid w:val="000F34D7"/>
    <w:rsid w:val="000F4FA7"/>
    <w:rsid w:val="000F602B"/>
    <w:rsid w:val="000F6AB6"/>
    <w:rsid w:val="000F720B"/>
    <w:rsid w:val="00100012"/>
    <w:rsid w:val="001004A9"/>
    <w:rsid w:val="0010067A"/>
    <w:rsid w:val="001016DA"/>
    <w:rsid w:val="00102183"/>
    <w:rsid w:val="001033AE"/>
    <w:rsid w:val="001048CB"/>
    <w:rsid w:val="001078E8"/>
    <w:rsid w:val="00110119"/>
    <w:rsid w:val="0011234A"/>
    <w:rsid w:val="00113D6A"/>
    <w:rsid w:val="00113F34"/>
    <w:rsid w:val="00114AF8"/>
    <w:rsid w:val="00125ECE"/>
    <w:rsid w:val="00130049"/>
    <w:rsid w:val="001303B6"/>
    <w:rsid w:val="00136281"/>
    <w:rsid w:val="00136D7F"/>
    <w:rsid w:val="00137163"/>
    <w:rsid w:val="00137B7D"/>
    <w:rsid w:val="00143784"/>
    <w:rsid w:val="0015069B"/>
    <w:rsid w:val="0015069D"/>
    <w:rsid w:val="0015178E"/>
    <w:rsid w:val="0015202C"/>
    <w:rsid w:val="00152D87"/>
    <w:rsid w:val="001557B1"/>
    <w:rsid w:val="00155B93"/>
    <w:rsid w:val="001562FD"/>
    <w:rsid w:val="00156997"/>
    <w:rsid w:val="00160DA3"/>
    <w:rsid w:val="0016154A"/>
    <w:rsid w:val="0016473F"/>
    <w:rsid w:val="001703BF"/>
    <w:rsid w:val="001734FE"/>
    <w:rsid w:val="00174B8D"/>
    <w:rsid w:val="001751AA"/>
    <w:rsid w:val="00175402"/>
    <w:rsid w:val="00175D32"/>
    <w:rsid w:val="0017749A"/>
    <w:rsid w:val="00182ED8"/>
    <w:rsid w:val="00183C8A"/>
    <w:rsid w:val="00184104"/>
    <w:rsid w:val="001911BE"/>
    <w:rsid w:val="001A31D2"/>
    <w:rsid w:val="001A413E"/>
    <w:rsid w:val="001A5D24"/>
    <w:rsid w:val="001A7299"/>
    <w:rsid w:val="001A7985"/>
    <w:rsid w:val="001B1309"/>
    <w:rsid w:val="001B3BF7"/>
    <w:rsid w:val="001B3CBC"/>
    <w:rsid w:val="001B4A28"/>
    <w:rsid w:val="001B64A5"/>
    <w:rsid w:val="001B713D"/>
    <w:rsid w:val="001C2025"/>
    <w:rsid w:val="001C5D6B"/>
    <w:rsid w:val="001D079D"/>
    <w:rsid w:val="001D17F5"/>
    <w:rsid w:val="001D3584"/>
    <w:rsid w:val="001D3A19"/>
    <w:rsid w:val="001D7413"/>
    <w:rsid w:val="001D7A1B"/>
    <w:rsid w:val="001E11F4"/>
    <w:rsid w:val="001E5AB2"/>
    <w:rsid w:val="001E5C3B"/>
    <w:rsid w:val="001F0178"/>
    <w:rsid w:val="001F017F"/>
    <w:rsid w:val="001F0762"/>
    <w:rsid w:val="001F082D"/>
    <w:rsid w:val="001F165D"/>
    <w:rsid w:val="001F78BF"/>
    <w:rsid w:val="0020086C"/>
    <w:rsid w:val="00203020"/>
    <w:rsid w:val="00203CD7"/>
    <w:rsid w:val="00204816"/>
    <w:rsid w:val="00211C0D"/>
    <w:rsid w:val="00211C77"/>
    <w:rsid w:val="002158EB"/>
    <w:rsid w:val="0021630C"/>
    <w:rsid w:val="0021702D"/>
    <w:rsid w:val="002215F3"/>
    <w:rsid w:val="002255BD"/>
    <w:rsid w:val="0023116B"/>
    <w:rsid w:val="00231853"/>
    <w:rsid w:val="00234314"/>
    <w:rsid w:val="00234654"/>
    <w:rsid w:val="0023762D"/>
    <w:rsid w:val="0024044A"/>
    <w:rsid w:val="00240B75"/>
    <w:rsid w:val="0024342D"/>
    <w:rsid w:val="00246959"/>
    <w:rsid w:val="002478EA"/>
    <w:rsid w:val="00247A7A"/>
    <w:rsid w:val="00255B95"/>
    <w:rsid w:val="00256324"/>
    <w:rsid w:val="00260A31"/>
    <w:rsid w:val="00261650"/>
    <w:rsid w:val="0026281A"/>
    <w:rsid w:val="002732E4"/>
    <w:rsid w:val="00273C22"/>
    <w:rsid w:val="00274852"/>
    <w:rsid w:val="00277DAD"/>
    <w:rsid w:val="00280250"/>
    <w:rsid w:val="002831E6"/>
    <w:rsid w:val="0028414D"/>
    <w:rsid w:val="002845FB"/>
    <w:rsid w:val="00285E03"/>
    <w:rsid w:val="00287565"/>
    <w:rsid w:val="00292755"/>
    <w:rsid w:val="00295670"/>
    <w:rsid w:val="00296754"/>
    <w:rsid w:val="002A0F2E"/>
    <w:rsid w:val="002A2E8D"/>
    <w:rsid w:val="002A4227"/>
    <w:rsid w:val="002A47FC"/>
    <w:rsid w:val="002B0073"/>
    <w:rsid w:val="002B1486"/>
    <w:rsid w:val="002B2DDE"/>
    <w:rsid w:val="002B660E"/>
    <w:rsid w:val="002C03C1"/>
    <w:rsid w:val="002C0DD8"/>
    <w:rsid w:val="002C0FF7"/>
    <w:rsid w:val="002C13CB"/>
    <w:rsid w:val="002C514A"/>
    <w:rsid w:val="002C7924"/>
    <w:rsid w:val="002D051F"/>
    <w:rsid w:val="002D082F"/>
    <w:rsid w:val="002D15C8"/>
    <w:rsid w:val="002D3440"/>
    <w:rsid w:val="002D7866"/>
    <w:rsid w:val="002E1A49"/>
    <w:rsid w:val="002E28A8"/>
    <w:rsid w:val="002E352C"/>
    <w:rsid w:val="002E6DC4"/>
    <w:rsid w:val="002F0953"/>
    <w:rsid w:val="002F4106"/>
    <w:rsid w:val="002F45F7"/>
    <w:rsid w:val="002F6C26"/>
    <w:rsid w:val="0030143E"/>
    <w:rsid w:val="00301637"/>
    <w:rsid w:val="003048C8"/>
    <w:rsid w:val="00304F47"/>
    <w:rsid w:val="00306C93"/>
    <w:rsid w:val="0031134F"/>
    <w:rsid w:val="003116BD"/>
    <w:rsid w:val="00311D25"/>
    <w:rsid w:val="00312913"/>
    <w:rsid w:val="00314753"/>
    <w:rsid w:val="00314EA1"/>
    <w:rsid w:val="003157C2"/>
    <w:rsid w:val="00321208"/>
    <w:rsid w:val="003216C0"/>
    <w:rsid w:val="00322ACF"/>
    <w:rsid w:val="00325FCC"/>
    <w:rsid w:val="00326EA8"/>
    <w:rsid w:val="00326F31"/>
    <w:rsid w:val="00331ECD"/>
    <w:rsid w:val="00332C43"/>
    <w:rsid w:val="00333031"/>
    <w:rsid w:val="00340BCE"/>
    <w:rsid w:val="003418C3"/>
    <w:rsid w:val="00342440"/>
    <w:rsid w:val="00342528"/>
    <w:rsid w:val="00342A2A"/>
    <w:rsid w:val="00344C7D"/>
    <w:rsid w:val="00346BE9"/>
    <w:rsid w:val="00351DDD"/>
    <w:rsid w:val="00352229"/>
    <w:rsid w:val="003522C0"/>
    <w:rsid w:val="00352BE6"/>
    <w:rsid w:val="00354776"/>
    <w:rsid w:val="00354A67"/>
    <w:rsid w:val="0036080B"/>
    <w:rsid w:val="00361522"/>
    <w:rsid w:val="003639A2"/>
    <w:rsid w:val="00363F32"/>
    <w:rsid w:val="003671B5"/>
    <w:rsid w:val="00367EE9"/>
    <w:rsid w:val="0037170A"/>
    <w:rsid w:val="00372285"/>
    <w:rsid w:val="00374333"/>
    <w:rsid w:val="003778E2"/>
    <w:rsid w:val="0038059D"/>
    <w:rsid w:val="00380BF5"/>
    <w:rsid w:val="003832DF"/>
    <w:rsid w:val="00384B28"/>
    <w:rsid w:val="00384E6C"/>
    <w:rsid w:val="00385EBB"/>
    <w:rsid w:val="0038611A"/>
    <w:rsid w:val="0039552D"/>
    <w:rsid w:val="003958F0"/>
    <w:rsid w:val="00396860"/>
    <w:rsid w:val="003A2B2B"/>
    <w:rsid w:val="003A471A"/>
    <w:rsid w:val="003A558A"/>
    <w:rsid w:val="003A5CDA"/>
    <w:rsid w:val="003A7122"/>
    <w:rsid w:val="003A72A2"/>
    <w:rsid w:val="003A7A10"/>
    <w:rsid w:val="003B0961"/>
    <w:rsid w:val="003B1A31"/>
    <w:rsid w:val="003B6175"/>
    <w:rsid w:val="003B650F"/>
    <w:rsid w:val="003C0675"/>
    <w:rsid w:val="003C2565"/>
    <w:rsid w:val="003C2601"/>
    <w:rsid w:val="003C2860"/>
    <w:rsid w:val="003D2BA5"/>
    <w:rsid w:val="003D351A"/>
    <w:rsid w:val="003D3FFC"/>
    <w:rsid w:val="003D41B7"/>
    <w:rsid w:val="003D452C"/>
    <w:rsid w:val="003D48E9"/>
    <w:rsid w:val="003D600E"/>
    <w:rsid w:val="003D77C7"/>
    <w:rsid w:val="003E1810"/>
    <w:rsid w:val="003E1916"/>
    <w:rsid w:val="003E60C2"/>
    <w:rsid w:val="003E7425"/>
    <w:rsid w:val="003F5915"/>
    <w:rsid w:val="003F6912"/>
    <w:rsid w:val="00400E92"/>
    <w:rsid w:val="004039CD"/>
    <w:rsid w:val="00405D20"/>
    <w:rsid w:val="00405D44"/>
    <w:rsid w:val="00412F24"/>
    <w:rsid w:val="00413EE1"/>
    <w:rsid w:val="00414DD0"/>
    <w:rsid w:val="004153E4"/>
    <w:rsid w:val="004178ED"/>
    <w:rsid w:val="00421C56"/>
    <w:rsid w:val="004226A6"/>
    <w:rsid w:val="00423FAC"/>
    <w:rsid w:val="004264B2"/>
    <w:rsid w:val="004266D9"/>
    <w:rsid w:val="00426876"/>
    <w:rsid w:val="004271AE"/>
    <w:rsid w:val="004276FD"/>
    <w:rsid w:val="00430C76"/>
    <w:rsid w:val="004311DE"/>
    <w:rsid w:val="00431BF7"/>
    <w:rsid w:val="00431DDC"/>
    <w:rsid w:val="00432D57"/>
    <w:rsid w:val="00433CF1"/>
    <w:rsid w:val="00433D75"/>
    <w:rsid w:val="00437321"/>
    <w:rsid w:val="0043735D"/>
    <w:rsid w:val="00440C31"/>
    <w:rsid w:val="004466A5"/>
    <w:rsid w:val="00447DF8"/>
    <w:rsid w:val="00450D56"/>
    <w:rsid w:val="00451E44"/>
    <w:rsid w:val="004535AD"/>
    <w:rsid w:val="00454406"/>
    <w:rsid w:val="00462958"/>
    <w:rsid w:val="00462A83"/>
    <w:rsid w:val="00463DE6"/>
    <w:rsid w:val="00464C01"/>
    <w:rsid w:val="00465E9A"/>
    <w:rsid w:val="00472184"/>
    <w:rsid w:val="00475CEA"/>
    <w:rsid w:val="00477EB2"/>
    <w:rsid w:val="004859DD"/>
    <w:rsid w:val="00487202"/>
    <w:rsid w:val="00487E60"/>
    <w:rsid w:val="00490DDB"/>
    <w:rsid w:val="004917E2"/>
    <w:rsid w:val="004955E5"/>
    <w:rsid w:val="00495CAF"/>
    <w:rsid w:val="004967BD"/>
    <w:rsid w:val="00497C0A"/>
    <w:rsid w:val="004A50EB"/>
    <w:rsid w:val="004A56C9"/>
    <w:rsid w:val="004A618C"/>
    <w:rsid w:val="004A7E1C"/>
    <w:rsid w:val="004B0693"/>
    <w:rsid w:val="004B4188"/>
    <w:rsid w:val="004B473C"/>
    <w:rsid w:val="004B6652"/>
    <w:rsid w:val="004C0ACB"/>
    <w:rsid w:val="004C58A2"/>
    <w:rsid w:val="004D5D41"/>
    <w:rsid w:val="004D645B"/>
    <w:rsid w:val="004E0606"/>
    <w:rsid w:val="004E092B"/>
    <w:rsid w:val="004E10D2"/>
    <w:rsid w:val="004E2B5B"/>
    <w:rsid w:val="004E4181"/>
    <w:rsid w:val="004E48A2"/>
    <w:rsid w:val="004E551B"/>
    <w:rsid w:val="004E6CD3"/>
    <w:rsid w:val="004F041D"/>
    <w:rsid w:val="004F7397"/>
    <w:rsid w:val="004F7F56"/>
    <w:rsid w:val="0050172B"/>
    <w:rsid w:val="00502DBE"/>
    <w:rsid w:val="00502E5B"/>
    <w:rsid w:val="005039EC"/>
    <w:rsid w:val="00504D02"/>
    <w:rsid w:val="0050582F"/>
    <w:rsid w:val="0050646F"/>
    <w:rsid w:val="00506780"/>
    <w:rsid w:val="00507D81"/>
    <w:rsid w:val="00511B30"/>
    <w:rsid w:val="00511D4E"/>
    <w:rsid w:val="00511DB2"/>
    <w:rsid w:val="00512593"/>
    <w:rsid w:val="00514255"/>
    <w:rsid w:val="005161A1"/>
    <w:rsid w:val="00517140"/>
    <w:rsid w:val="00517651"/>
    <w:rsid w:val="00517A77"/>
    <w:rsid w:val="00520195"/>
    <w:rsid w:val="0052251A"/>
    <w:rsid w:val="00522D03"/>
    <w:rsid w:val="0052670E"/>
    <w:rsid w:val="005273B7"/>
    <w:rsid w:val="00531F65"/>
    <w:rsid w:val="00533D3D"/>
    <w:rsid w:val="00535F7D"/>
    <w:rsid w:val="0053707F"/>
    <w:rsid w:val="0053733E"/>
    <w:rsid w:val="005401C9"/>
    <w:rsid w:val="0054085C"/>
    <w:rsid w:val="00542362"/>
    <w:rsid w:val="00542369"/>
    <w:rsid w:val="00544A5E"/>
    <w:rsid w:val="00545213"/>
    <w:rsid w:val="0054549E"/>
    <w:rsid w:val="00547121"/>
    <w:rsid w:val="00547BE6"/>
    <w:rsid w:val="00547C17"/>
    <w:rsid w:val="005571F1"/>
    <w:rsid w:val="00560294"/>
    <w:rsid w:val="00560E80"/>
    <w:rsid w:val="0056544C"/>
    <w:rsid w:val="00566347"/>
    <w:rsid w:val="00567567"/>
    <w:rsid w:val="00567710"/>
    <w:rsid w:val="005702A9"/>
    <w:rsid w:val="0057210E"/>
    <w:rsid w:val="005721CC"/>
    <w:rsid w:val="00572FC2"/>
    <w:rsid w:val="0057494B"/>
    <w:rsid w:val="00576286"/>
    <w:rsid w:val="00577B87"/>
    <w:rsid w:val="00577C73"/>
    <w:rsid w:val="0058060D"/>
    <w:rsid w:val="005817E8"/>
    <w:rsid w:val="00583782"/>
    <w:rsid w:val="005871E0"/>
    <w:rsid w:val="005872E6"/>
    <w:rsid w:val="00587BB9"/>
    <w:rsid w:val="00592BE7"/>
    <w:rsid w:val="005934E6"/>
    <w:rsid w:val="005937A3"/>
    <w:rsid w:val="0059428E"/>
    <w:rsid w:val="005967DB"/>
    <w:rsid w:val="005972F7"/>
    <w:rsid w:val="005A0B9E"/>
    <w:rsid w:val="005A1971"/>
    <w:rsid w:val="005A1E5D"/>
    <w:rsid w:val="005A35B1"/>
    <w:rsid w:val="005A36A8"/>
    <w:rsid w:val="005A3BD6"/>
    <w:rsid w:val="005A459B"/>
    <w:rsid w:val="005A5909"/>
    <w:rsid w:val="005B31DC"/>
    <w:rsid w:val="005B46E8"/>
    <w:rsid w:val="005B499D"/>
    <w:rsid w:val="005B5725"/>
    <w:rsid w:val="005B60B1"/>
    <w:rsid w:val="005B662D"/>
    <w:rsid w:val="005B6C29"/>
    <w:rsid w:val="005B7CF8"/>
    <w:rsid w:val="005C790E"/>
    <w:rsid w:val="005D46A3"/>
    <w:rsid w:val="005D508C"/>
    <w:rsid w:val="005D5861"/>
    <w:rsid w:val="005D5CD2"/>
    <w:rsid w:val="005E0B78"/>
    <w:rsid w:val="005E3E67"/>
    <w:rsid w:val="005E581E"/>
    <w:rsid w:val="005F062F"/>
    <w:rsid w:val="005F066C"/>
    <w:rsid w:val="00602506"/>
    <w:rsid w:val="0060281A"/>
    <w:rsid w:val="00603C5C"/>
    <w:rsid w:val="006046B1"/>
    <w:rsid w:val="00606732"/>
    <w:rsid w:val="00607074"/>
    <w:rsid w:val="00612523"/>
    <w:rsid w:val="00613560"/>
    <w:rsid w:val="006203B4"/>
    <w:rsid w:val="00621867"/>
    <w:rsid w:val="00623016"/>
    <w:rsid w:val="00624CA8"/>
    <w:rsid w:val="00625147"/>
    <w:rsid w:val="00627BD6"/>
    <w:rsid w:val="00630259"/>
    <w:rsid w:val="00630AB6"/>
    <w:rsid w:val="00630F8E"/>
    <w:rsid w:val="006325EF"/>
    <w:rsid w:val="006327E7"/>
    <w:rsid w:val="006335F7"/>
    <w:rsid w:val="006435D6"/>
    <w:rsid w:val="00643D3C"/>
    <w:rsid w:val="006444FD"/>
    <w:rsid w:val="00644CD8"/>
    <w:rsid w:val="00645123"/>
    <w:rsid w:val="006514BB"/>
    <w:rsid w:val="00653D3A"/>
    <w:rsid w:val="0065711F"/>
    <w:rsid w:val="00663D16"/>
    <w:rsid w:val="0066668D"/>
    <w:rsid w:val="0067237D"/>
    <w:rsid w:val="00674961"/>
    <w:rsid w:val="006809E4"/>
    <w:rsid w:val="00680CE6"/>
    <w:rsid w:val="00681835"/>
    <w:rsid w:val="00681C2C"/>
    <w:rsid w:val="00683237"/>
    <w:rsid w:val="006847D1"/>
    <w:rsid w:val="00685569"/>
    <w:rsid w:val="00692BFB"/>
    <w:rsid w:val="00696BC9"/>
    <w:rsid w:val="006A02A3"/>
    <w:rsid w:val="006A115E"/>
    <w:rsid w:val="006A11CE"/>
    <w:rsid w:val="006A1575"/>
    <w:rsid w:val="006A3388"/>
    <w:rsid w:val="006A4CE5"/>
    <w:rsid w:val="006A6401"/>
    <w:rsid w:val="006A70D3"/>
    <w:rsid w:val="006B120E"/>
    <w:rsid w:val="006B2F81"/>
    <w:rsid w:val="006B5289"/>
    <w:rsid w:val="006B54DF"/>
    <w:rsid w:val="006C08BC"/>
    <w:rsid w:val="006C0F64"/>
    <w:rsid w:val="006C4AA6"/>
    <w:rsid w:val="006C4C38"/>
    <w:rsid w:val="006C5B07"/>
    <w:rsid w:val="006D1AD8"/>
    <w:rsid w:val="006D280C"/>
    <w:rsid w:val="006D3E5E"/>
    <w:rsid w:val="006D467D"/>
    <w:rsid w:val="006D4703"/>
    <w:rsid w:val="006E0EAF"/>
    <w:rsid w:val="006E3692"/>
    <w:rsid w:val="006E3EB1"/>
    <w:rsid w:val="006E5B95"/>
    <w:rsid w:val="006E5BC6"/>
    <w:rsid w:val="006E7285"/>
    <w:rsid w:val="006E79C2"/>
    <w:rsid w:val="006F24D1"/>
    <w:rsid w:val="006F332D"/>
    <w:rsid w:val="007012F3"/>
    <w:rsid w:val="007014F1"/>
    <w:rsid w:val="00701629"/>
    <w:rsid w:val="00703447"/>
    <w:rsid w:val="00703E8E"/>
    <w:rsid w:val="00705AF5"/>
    <w:rsid w:val="007064D4"/>
    <w:rsid w:val="0071195E"/>
    <w:rsid w:val="007135D8"/>
    <w:rsid w:val="00720D26"/>
    <w:rsid w:val="007269A0"/>
    <w:rsid w:val="00727FA3"/>
    <w:rsid w:val="00733769"/>
    <w:rsid w:val="00733BF4"/>
    <w:rsid w:val="00733F25"/>
    <w:rsid w:val="00735A7C"/>
    <w:rsid w:val="00736DF2"/>
    <w:rsid w:val="007411B3"/>
    <w:rsid w:val="007418B6"/>
    <w:rsid w:val="00741AE2"/>
    <w:rsid w:val="00742F32"/>
    <w:rsid w:val="00746FFC"/>
    <w:rsid w:val="00750189"/>
    <w:rsid w:val="00752DFF"/>
    <w:rsid w:val="00752EA5"/>
    <w:rsid w:val="007538D3"/>
    <w:rsid w:val="007542D6"/>
    <w:rsid w:val="00755E6A"/>
    <w:rsid w:val="0076277C"/>
    <w:rsid w:val="00762F62"/>
    <w:rsid w:val="00763102"/>
    <w:rsid w:val="00766CB5"/>
    <w:rsid w:val="00766D2D"/>
    <w:rsid w:val="0076748D"/>
    <w:rsid w:val="00773947"/>
    <w:rsid w:val="00775127"/>
    <w:rsid w:val="007755BC"/>
    <w:rsid w:val="007766FD"/>
    <w:rsid w:val="007773E2"/>
    <w:rsid w:val="0078140C"/>
    <w:rsid w:val="00782C3E"/>
    <w:rsid w:val="00786748"/>
    <w:rsid w:val="007869BA"/>
    <w:rsid w:val="007875A0"/>
    <w:rsid w:val="00791261"/>
    <w:rsid w:val="00791DBC"/>
    <w:rsid w:val="007931E0"/>
    <w:rsid w:val="00794057"/>
    <w:rsid w:val="007A183E"/>
    <w:rsid w:val="007A32AC"/>
    <w:rsid w:val="007A33A4"/>
    <w:rsid w:val="007A36F3"/>
    <w:rsid w:val="007B06A2"/>
    <w:rsid w:val="007B3E66"/>
    <w:rsid w:val="007B4C53"/>
    <w:rsid w:val="007B6008"/>
    <w:rsid w:val="007B7421"/>
    <w:rsid w:val="007B7570"/>
    <w:rsid w:val="007C0ADB"/>
    <w:rsid w:val="007C2BE2"/>
    <w:rsid w:val="007C350A"/>
    <w:rsid w:val="007C3DFC"/>
    <w:rsid w:val="007C42BE"/>
    <w:rsid w:val="007C4E93"/>
    <w:rsid w:val="007C641B"/>
    <w:rsid w:val="007C6B63"/>
    <w:rsid w:val="007D3472"/>
    <w:rsid w:val="007D3869"/>
    <w:rsid w:val="007D4E59"/>
    <w:rsid w:val="007D59D3"/>
    <w:rsid w:val="007E0E14"/>
    <w:rsid w:val="007E104C"/>
    <w:rsid w:val="007E161A"/>
    <w:rsid w:val="007E2276"/>
    <w:rsid w:val="007E2E35"/>
    <w:rsid w:val="007E612F"/>
    <w:rsid w:val="007F111A"/>
    <w:rsid w:val="007F21CA"/>
    <w:rsid w:val="007F5592"/>
    <w:rsid w:val="007F58CD"/>
    <w:rsid w:val="007F6A5E"/>
    <w:rsid w:val="007F7698"/>
    <w:rsid w:val="007F7741"/>
    <w:rsid w:val="007F7FFA"/>
    <w:rsid w:val="008001F9"/>
    <w:rsid w:val="00800C1D"/>
    <w:rsid w:val="008070AE"/>
    <w:rsid w:val="00811BB4"/>
    <w:rsid w:val="00811E41"/>
    <w:rsid w:val="008120FD"/>
    <w:rsid w:val="008129D2"/>
    <w:rsid w:val="008146F3"/>
    <w:rsid w:val="00814C7B"/>
    <w:rsid w:val="0081533E"/>
    <w:rsid w:val="00816A93"/>
    <w:rsid w:val="0081791D"/>
    <w:rsid w:val="0082081B"/>
    <w:rsid w:val="00821262"/>
    <w:rsid w:val="00822584"/>
    <w:rsid w:val="0082291A"/>
    <w:rsid w:val="008252B1"/>
    <w:rsid w:val="00827F3C"/>
    <w:rsid w:val="00832E50"/>
    <w:rsid w:val="00834B6C"/>
    <w:rsid w:val="00834C6C"/>
    <w:rsid w:val="008362E6"/>
    <w:rsid w:val="00837554"/>
    <w:rsid w:val="008407FE"/>
    <w:rsid w:val="0084179D"/>
    <w:rsid w:val="0084210E"/>
    <w:rsid w:val="00842129"/>
    <w:rsid w:val="0084409D"/>
    <w:rsid w:val="00850719"/>
    <w:rsid w:val="00852147"/>
    <w:rsid w:val="008525A5"/>
    <w:rsid w:val="008534EB"/>
    <w:rsid w:val="00854EEA"/>
    <w:rsid w:val="00855DF9"/>
    <w:rsid w:val="008568B3"/>
    <w:rsid w:val="00857679"/>
    <w:rsid w:val="0085785F"/>
    <w:rsid w:val="00861083"/>
    <w:rsid w:val="00863860"/>
    <w:rsid w:val="00865A3D"/>
    <w:rsid w:val="008662A8"/>
    <w:rsid w:val="00866638"/>
    <w:rsid w:val="00866928"/>
    <w:rsid w:val="008711EE"/>
    <w:rsid w:val="00871AA6"/>
    <w:rsid w:val="008733B0"/>
    <w:rsid w:val="00874087"/>
    <w:rsid w:val="00874A1B"/>
    <w:rsid w:val="00875A18"/>
    <w:rsid w:val="008768E5"/>
    <w:rsid w:val="0087732A"/>
    <w:rsid w:val="00877D0D"/>
    <w:rsid w:val="00883A4D"/>
    <w:rsid w:val="00884C99"/>
    <w:rsid w:val="008904E9"/>
    <w:rsid w:val="008909A8"/>
    <w:rsid w:val="00891511"/>
    <w:rsid w:val="00892716"/>
    <w:rsid w:val="00894367"/>
    <w:rsid w:val="00896D95"/>
    <w:rsid w:val="008971D4"/>
    <w:rsid w:val="008A0008"/>
    <w:rsid w:val="008A380A"/>
    <w:rsid w:val="008A4B87"/>
    <w:rsid w:val="008A4F81"/>
    <w:rsid w:val="008A53C1"/>
    <w:rsid w:val="008A6380"/>
    <w:rsid w:val="008A7204"/>
    <w:rsid w:val="008A76B3"/>
    <w:rsid w:val="008B2E74"/>
    <w:rsid w:val="008B43CC"/>
    <w:rsid w:val="008B5A4D"/>
    <w:rsid w:val="008C0B19"/>
    <w:rsid w:val="008C1493"/>
    <w:rsid w:val="008C18EE"/>
    <w:rsid w:val="008C30F1"/>
    <w:rsid w:val="008C356C"/>
    <w:rsid w:val="008C5AD6"/>
    <w:rsid w:val="008C6E7B"/>
    <w:rsid w:val="008D071F"/>
    <w:rsid w:val="008D2E4C"/>
    <w:rsid w:val="008D48BD"/>
    <w:rsid w:val="008D5473"/>
    <w:rsid w:val="008D631E"/>
    <w:rsid w:val="008E19B4"/>
    <w:rsid w:val="008E1ECA"/>
    <w:rsid w:val="008F0442"/>
    <w:rsid w:val="008F13F9"/>
    <w:rsid w:val="008F1A90"/>
    <w:rsid w:val="008F2312"/>
    <w:rsid w:val="008F7C35"/>
    <w:rsid w:val="00902988"/>
    <w:rsid w:val="0090396C"/>
    <w:rsid w:val="00904098"/>
    <w:rsid w:val="00904FE8"/>
    <w:rsid w:val="009119B1"/>
    <w:rsid w:val="009120D7"/>
    <w:rsid w:val="00912B9B"/>
    <w:rsid w:val="00912FAE"/>
    <w:rsid w:val="00914101"/>
    <w:rsid w:val="00914613"/>
    <w:rsid w:val="00917C68"/>
    <w:rsid w:val="00920A61"/>
    <w:rsid w:val="00921891"/>
    <w:rsid w:val="00926A6E"/>
    <w:rsid w:val="00926A73"/>
    <w:rsid w:val="009303B0"/>
    <w:rsid w:val="00932903"/>
    <w:rsid w:val="00933DAD"/>
    <w:rsid w:val="00934B5C"/>
    <w:rsid w:val="00936464"/>
    <w:rsid w:val="0093690D"/>
    <w:rsid w:val="009427C4"/>
    <w:rsid w:val="00942B38"/>
    <w:rsid w:val="009431D6"/>
    <w:rsid w:val="00943EF7"/>
    <w:rsid w:val="00944A48"/>
    <w:rsid w:val="009454B8"/>
    <w:rsid w:val="00945596"/>
    <w:rsid w:val="00945820"/>
    <w:rsid w:val="009522F3"/>
    <w:rsid w:val="00954476"/>
    <w:rsid w:val="009579C0"/>
    <w:rsid w:val="00960398"/>
    <w:rsid w:val="00961A83"/>
    <w:rsid w:val="00963BDD"/>
    <w:rsid w:val="00964A16"/>
    <w:rsid w:val="00965166"/>
    <w:rsid w:val="00966E95"/>
    <w:rsid w:val="00972D7A"/>
    <w:rsid w:val="009740E3"/>
    <w:rsid w:val="0097770A"/>
    <w:rsid w:val="00985EC0"/>
    <w:rsid w:val="00986F39"/>
    <w:rsid w:val="0099377B"/>
    <w:rsid w:val="0099417A"/>
    <w:rsid w:val="00997A08"/>
    <w:rsid w:val="009A35F7"/>
    <w:rsid w:val="009A6988"/>
    <w:rsid w:val="009B6295"/>
    <w:rsid w:val="009C0212"/>
    <w:rsid w:val="009C35DE"/>
    <w:rsid w:val="009C43E1"/>
    <w:rsid w:val="009C4CC7"/>
    <w:rsid w:val="009C567D"/>
    <w:rsid w:val="009C645F"/>
    <w:rsid w:val="009C7FF7"/>
    <w:rsid w:val="009D1060"/>
    <w:rsid w:val="009D16FF"/>
    <w:rsid w:val="009D2CF5"/>
    <w:rsid w:val="009D3C0B"/>
    <w:rsid w:val="009D4603"/>
    <w:rsid w:val="009D58E1"/>
    <w:rsid w:val="009D68AC"/>
    <w:rsid w:val="009E0A7D"/>
    <w:rsid w:val="009E4475"/>
    <w:rsid w:val="009E4AE8"/>
    <w:rsid w:val="009E796C"/>
    <w:rsid w:val="009F0061"/>
    <w:rsid w:val="009F3A79"/>
    <w:rsid w:val="009F5EB2"/>
    <w:rsid w:val="00A00A44"/>
    <w:rsid w:val="00A01FCC"/>
    <w:rsid w:val="00A024EC"/>
    <w:rsid w:val="00A04C74"/>
    <w:rsid w:val="00A122B6"/>
    <w:rsid w:val="00A261BD"/>
    <w:rsid w:val="00A26863"/>
    <w:rsid w:val="00A274A4"/>
    <w:rsid w:val="00A32598"/>
    <w:rsid w:val="00A32B00"/>
    <w:rsid w:val="00A33348"/>
    <w:rsid w:val="00A37CED"/>
    <w:rsid w:val="00A41847"/>
    <w:rsid w:val="00A41E1F"/>
    <w:rsid w:val="00A453D1"/>
    <w:rsid w:val="00A47160"/>
    <w:rsid w:val="00A4716E"/>
    <w:rsid w:val="00A47645"/>
    <w:rsid w:val="00A52E55"/>
    <w:rsid w:val="00A54901"/>
    <w:rsid w:val="00A57217"/>
    <w:rsid w:val="00A5750D"/>
    <w:rsid w:val="00A57C5B"/>
    <w:rsid w:val="00A62FBF"/>
    <w:rsid w:val="00A66E91"/>
    <w:rsid w:val="00A72226"/>
    <w:rsid w:val="00A726E9"/>
    <w:rsid w:val="00A82236"/>
    <w:rsid w:val="00A822A4"/>
    <w:rsid w:val="00A87777"/>
    <w:rsid w:val="00A87F38"/>
    <w:rsid w:val="00A87F88"/>
    <w:rsid w:val="00A90976"/>
    <w:rsid w:val="00A917C5"/>
    <w:rsid w:val="00A932E8"/>
    <w:rsid w:val="00A9344D"/>
    <w:rsid w:val="00A93C3C"/>
    <w:rsid w:val="00A943FA"/>
    <w:rsid w:val="00A957C5"/>
    <w:rsid w:val="00A96BFF"/>
    <w:rsid w:val="00AA03C9"/>
    <w:rsid w:val="00AA17D8"/>
    <w:rsid w:val="00AA2094"/>
    <w:rsid w:val="00AA5BDE"/>
    <w:rsid w:val="00AA6E4A"/>
    <w:rsid w:val="00AA7A6D"/>
    <w:rsid w:val="00AB20DB"/>
    <w:rsid w:val="00AB2FBB"/>
    <w:rsid w:val="00AB4103"/>
    <w:rsid w:val="00AB6B03"/>
    <w:rsid w:val="00AC3086"/>
    <w:rsid w:val="00AC452F"/>
    <w:rsid w:val="00AC6B0C"/>
    <w:rsid w:val="00AC6C69"/>
    <w:rsid w:val="00AC7236"/>
    <w:rsid w:val="00AD1501"/>
    <w:rsid w:val="00AD15B1"/>
    <w:rsid w:val="00AD1E0B"/>
    <w:rsid w:val="00AD377D"/>
    <w:rsid w:val="00AD54AB"/>
    <w:rsid w:val="00AD73B9"/>
    <w:rsid w:val="00AD7CE8"/>
    <w:rsid w:val="00AE0207"/>
    <w:rsid w:val="00AE0DAF"/>
    <w:rsid w:val="00AE3AC4"/>
    <w:rsid w:val="00AE57C1"/>
    <w:rsid w:val="00AE6ABB"/>
    <w:rsid w:val="00AF2124"/>
    <w:rsid w:val="00AF2141"/>
    <w:rsid w:val="00AF3FCD"/>
    <w:rsid w:val="00AF514D"/>
    <w:rsid w:val="00AF760B"/>
    <w:rsid w:val="00B00FDD"/>
    <w:rsid w:val="00B03A10"/>
    <w:rsid w:val="00B06381"/>
    <w:rsid w:val="00B06E93"/>
    <w:rsid w:val="00B07099"/>
    <w:rsid w:val="00B105DF"/>
    <w:rsid w:val="00B13B43"/>
    <w:rsid w:val="00B147F3"/>
    <w:rsid w:val="00B1543B"/>
    <w:rsid w:val="00B1684C"/>
    <w:rsid w:val="00B17770"/>
    <w:rsid w:val="00B17CC0"/>
    <w:rsid w:val="00B20DB6"/>
    <w:rsid w:val="00B21E95"/>
    <w:rsid w:val="00B32131"/>
    <w:rsid w:val="00B34B77"/>
    <w:rsid w:val="00B36F4F"/>
    <w:rsid w:val="00B415BD"/>
    <w:rsid w:val="00B44C39"/>
    <w:rsid w:val="00B45307"/>
    <w:rsid w:val="00B4531D"/>
    <w:rsid w:val="00B4546A"/>
    <w:rsid w:val="00B54512"/>
    <w:rsid w:val="00B5529B"/>
    <w:rsid w:val="00B62D4E"/>
    <w:rsid w:val="00B63C5F"/>
    <w:rsid w:val="00B67998"/>
    <w:rsid w:val="00B70F2B"/>
    <w:rsid w:val="00B71D91"/>
    <w:rsid w:val="00B73732"/>
    <w:rsid w:val="00B77A7B"/>
    <w:rsid w:val="00B8159E"/>
    <w:rsid w:val="00B8240D"/>
    <w:rsid w:val="00B849F0"/>
    <w:rsid w:val="00B853B7"/>
    <w:rsid w:val="00B85CBB"/>
    <w:rsid w:val="00B861BB"/>
    <w:rsid w:val="00B873ED"/>
    <w:rsid w:val="00B87A10"/>
    <w:rsid w:val="00B94CC3"/>
    <w:rsid w:val="00B95B12"/>
    <w:rsid w:val="00B9740C"/>
    <w:rsid w:val="00B978AF"/>
    <w:rsid w:val="00B97A54"/>
    <w:rsid w:val="00BA087B"/>
    <w:rsid w:val="00BA3232"/>
    <w:rsid w:val="00BA3FCF"/>
    <w:rsid w:val="00BB1A66"/>
    <w:rsid w:val="00BB45AE"/>
    <w:rsid w:val="00BB48AC"/>
    <w:rsid w:val="00BB7AC6"/>
    <w:rsid w:val="00BC0BA8"/>
    <w:rsid w:val="00BC6E26"/>
    <w:rsid w:val="00BD1AAE"/>
    <w:rsid w:val="00BD370F"/>
    <w:rsid w:val="00BD4052"/>
    <w:rsid w:val="00BD4363"/>
    <w:rsid w:val="00BD4B69"/>
    <w:rsid w:val="00BD65D7"/>
    <w:rsid w:val="00BD7F7B"/>
    <w:rsid w:val="00BE0630"/>
    <w:rsid w:val="00BE5BD6"/>
    <w:rsid w:val="00BE688C"/>
    <w:rsid w:val="00BE69FC"/>
    <w:rsid w:val="00BE6A26"/>
    <w:rsid w:val="00BF1548"/>
    <w:rsid w:val="00BF221F"/>
    <w:rsid w:val="00BF3902"/>
    <w:rsid w:val="00BF3CE8"/>
    <w:rsid w:val="00BF581B"/>
    <w:rsid w:val="00BF5EA6"/>
    <w:rsid w:val="00C05EEA"/>
    <w:rsid w:val="00C061A9"/>
    <w:rsid w:val="00C072FA"/>
    <w:rsid w:val="00C106F6"/>
    <w:rsid w:val="00C108A1"/>
    <w:rsid w:val="00C12143"/>
    <w:rsid w:val="00C122C1"/>
    <w:rsid w:val="00C13221"/>
    <w:rsid w:val="00C145DE"/>
    <w:rsid w:val="00C1666F"/>
    <w:rsid w:val="00C177E8"/>
    <w:rsid w:val="00C20BF4"/>
    <w:rsid w:val="00C232D2"/>
    <w:rsid w:val="00C234EC"/>
    <w:rsid w:val="00C23609"/>
    <w:rsid w:val="00C244C0"/>
    <w:rsid w:val="00C25D3A"/>
    <w:rsid w:val="00C26980"/>
    <w:rsid w:val="00C30C1E"/>
    <w:rsid w:val="00C30D65"/>
    <w:rsid w:val="00C35734"/>
    <w:rsid w:val="00C3633D"/>
    <w:rsid w:val="00C377EA"/>
    <w:rsid w:val="00C431AA"/>
    <w:rsid w:val="00C43B9C"/>
    <w:rsid w:val="00C43CBC"/>
    <w:rsid w:val="00C44827"/>
    <w:rsid w:val="00C47225"/>
    <w:rsid w:val="00C51645"/>
    <w:rsid w:val="00C550F3"/>
    <w:rsid w:val="00C560CF"/>
    <w:rsid w:val="00C57581"/>
    <w:rsid w:val="00C60060"/>
    <w:rsid w:val="00C644E2"/>
    <w:rsid w:val="00C7143B"/>
    <w:rsid w:val="00C71BAE"/>
    <w:rsid w:val="00C73468"/>
    <w:rsid w:val="00C80E30"/>
    <w:rsid w:val="00C8345C"/>
    <w:rsid w:val="00C85BCB"/>
    <w:rsid w:val="00C91AA8"/>
    <w:rsid w:val="00C94852"/>
    <w:rsid w:val="00C95098"/>
    <w:rsid w:val="00C954AB"/>
    <w:rsid w:val="00C96491"/>
    <w:rsid w:val="00CA397B"/>
    <w:rsid w:val="00CA6061"/>
    <w:rsid w:val="00CA6EB1"/>
    <w:rsid w:val="00CA7F03"/>
    <w:rsid w:val="00CB14DA"/>
    <w:rsid w:val="00CB20F6"/>
    <w:rsid w:val="00CB433D"/>
    <w:rsid w:val="00CB66F2"/>
    <w:rsid w:val="00CB7429"/>
    <w:rsid w:val="00CC06A3"/>
    <w:rsid w:val="00CC3661"/>
    <w:rsid w:val="00CC37E2"/>
    <w:rsid w:val="00CC6482"/>
    <w:rsid w:val="00CC7258"/>
    <w:rsid w:val="00CD0987"/>
    <w:rsid w:val="00CD2E64"/>
    <w:rsid w:val="00CD2F83"/>
    <w:rsid w:val="00CD4A22"/>
    <w:rsid w:val="00CE17FA"/>
    <w:rsid w:val="00CF1D84"/>
    <w:rsid w:val="00CF3D92"/>
    <w:rsid w:val="00CF42D9"/>
    <w:rsid w:val="00D00318"/>
    <w:rsid w:val="00D02E03"/>
    <w:rsid w:val="00D02F5F"/>
    <w:rsid w:val="00D04735"/>
    <w:rsid w:val="00D057E2"/>
    <w:rsid w:val="00D05B1C"/>
    <w:rsid w:val="00D05D70"/>
    <w:rsid w:val="00D107BD"/>
    <w:rsid w:val="00D10D72"/>
    <w:rsid w:val="00D1175A"/>
    <w:rsid w:val="00D122D8"/>
    <w:rsid w:val="00D128F7"/>
    <w:rsid w:val="00D12C17"/>
    <w:rsid w:val="00D146BB"/>
    <w:rsid w:val="00D15386"/>
    <w:rsid w:val="00D167C8"/>
    <w:rsid w:val="00D16E0A"/>
    <w:rsid w:val="00D177DA"/>
    <w:rsid w:val="00D20D63"/>
    <w:rsid w:val="00D23393"/>
    <w:rsid w:val="00D268E7"/>
    <w:rsid w:val="00D2733E"/>
    <w:rsid w:val="00D313A4"/>
    <w:rsid w:val="00D324D4"/>
    <w:rsid w:val="00D32FE9"/>
    <w:rsid w:val="00D33BB4"/>
    <w:rsid w:val="00D3443C"/>
    <w:rsid w:val="00D34AC6"/>
    <w:rsid w:val="00D34E91"/>
    <w:rsid w:val="00D36644"/>
    <w:rsid w:val="00D42C34"/>
    <w:rsid w:val="00D43C17"/>
    <w:rsid w:val="00D45D47"/>
    <w:rsid w:val="00D47906"/>
    <w:rsid w:val="00D50E8B"/>
    <w:rsid w:val="00D52148"/>
    <w:rsid w:val="00D62807"/>
    <w:rsid w:val="00D6699C"/>
    <w:rsid w:val="00D71173"/>
    <w:rsid w:val="00D73DE5"/>
    <w:rsid w:val="00D74E3A"/>
    <w:rsid w:val="00D75C97"/>
    <w:rsid w:val="00D75FF6"/>
    <w:rsid w:val="00D769A3"/>
    <w:rsid w:val="00D76C13"/>
    <w:rsid w:val="00D808A6"/>
    <w:rsid w:val="00D813D9"/>
    <w:rsid w:val="00D817F9"/>
    <w:rsid w:val="00D82C5D"/>
    <w:rsid w:val="00D84799"/>
    <w:rsid w:val="00D858FC"/>
    <w:rsid w:val="00D862BD"/>
    <w:rsid w:val="00D918E5"/>
    <w:rsid w:val="00DA046B"/>
    <w:rsid w:val="00DA6AB3"/>
    <w:rsid w:val="00DA7057"/>
    <w:rsid w:val="00DA794D"/>
    <w:rsid w:val="00DB1EE0"/>
    <w:rsid w:val="00DB44FB"/>
    <w:rsid w:val="00DB70DC"/>
    <w:rsid w:val="00DC2552"/>
    <w:rsid w:val="00DC4500"/>
    <w:rsid w:val="00DC4EE2"/>
    <w:rsid w:val="00DC5FCF"/>
    <w:rsid w:val="00DC642C"/>
    <w:rsid w:val="00DD19A7"/>
    <w:rsid w:val="00DD40EB"/>
    <w:rsid w:val="00DE05DD"/>
    <w:rsid w:val="00DE14C0"/>
    <w:rsid w:val="00DE2A30"/>
    <w:rsid w:val="00DE3AE7"/>
    <w:rsid w:val="00DE4E64"/>
    <w:rsid w:val="00DE5061"/>
    <w:rsid w:val="00DE6458"/>
    <w:rsid w:val="00DF2014"/>
    <w:rsid w:val="00DF66A6"/>
    <w:rsid w:val="00DF7B31"/>
    <w:rsid w:val="00E03091"/>
    <w:rsid w:val="00E0454F"/>
    <w:rsid w:val="00E04AC3"/>
    <w:rsid w:val="00E07A73"/>
    <w:rsid w:val="00E11ED4"/>
    <w:rsid w:val="00E12E28"/>
    <w:rsid w:val="00E13521"/>
    <w:rsid w:val="00E1627F"/>
    <w:rsid w:val="00E22381"/>
    <w:rsid w:val="00E22CE5"/>
    <w:rsid w:val="00E244BB"/>
    <w:rsid w:val="00E24F45"/>
    <w:rsid w:val="00E25B3F"/>
    <w:rsid w:val="00E26881"/>
    <w:rsid w:val="00E27C87"/>
    <w:rsid w:val="00E31014"/>
    <w:rsid w:val="00E32C6B"/>
    <w:rsid w:val="00E33C81"/>
    <w:rsid w:val="00E3677F"/>
    <w:rsid w:val="00E41723"/>
    <w:rsid w:val="00E427CF"/>
    <w:rsid w:val="00E451FA"/>
    <w:rsid w:val="00E4664D"/>
    <w:rsid w:val="00E47035"/>
    <w:rsid w:val="00E502E6"/>
    <w:rsid w:val="00E51E28"/>
    <w:rsid w:val="00E5276D"/>
    <w:rsid w:val="00E52AF3"/>
    <w:rsid w:val="00E5313F"/>
    <w:rsid w:val="00E56A49"/>
    <w:rsid w:val="00E602DB"/>
    <w:rsid w:val="00E62D8F"/>
    <w:rsid w:val="00E65A6A"/>
    <w:rsid w:val="00E65AC2"/>
    <w:rsid w:val="00E750B1"/>
    <w:rsid w:val="00E80D04"/>
    <w:rsid w:val="00E81186"/>
    <w:rsid w:val="00E835A0"/>
    <w:rsid w:val="00E83A6F"/>
    <w:rsid w:val="00E83AEB"/>
    <w:rsid w:val="00E8536E"/>
    <w:rsid w:val="00E87B93"/>
    <w:rsid w:val="00E917D8"/>
    <w:rsid w:val="00E923F4"/>
    <w:rsid w:val="00E930EA"/>
    <w:rsid w:val="00E94AE8"/>
    <w:rsid w:val="00E9525B"/>
    <w:rsid w:val="00E96810"/>
    <w:rsid w:val="00EA5578"/>
    <w:rsid w:val="00EA6EA6"/>
    <w:rsid w:val="00EA7930"/>
    <w:rsid w:val="00EA7C59"/>
    <w:rsid w:val="00EA7C81"/>
    <w:rsid w:val="00EB04BB"/>
    <w:rsid w:val="00EB076A"/>
    <w:rsid w:val="00EB1ACF"/>
    <w:rsid w:val="00EB26D2"/>
    <w:rsid w:val="00EB39C5"/>
    <w:rsid w:val="00EB6AA9"/>
    <w:rsid w:val="00EC0EEA"/>
    <w:rsid w:val="00EC17B3"/>
    <w:rsid w:val="00EC229A"/>
    <w:rsid w:val="00EC487B"/>
    <w:rsid w:val="00EC57FC"/>
    <w:rsid w:val="00ED05D5"/>
    <w:rsid w:val="00ED0DD7"/>
    <w:rsid w:val="00EE1279"/>
    <w:rsid w:val="00EE1417"/>
    <w:rsid w:val="00EE15F7"/>
    <w:rsid w:val="00EE1947"/>
    <w:rsid w:val="00EE3BD7"/>
    <w:rsid w:val="00EE498B"/>
    <w:rsid w:val="00EF2E4A"/>
    <w:rsid w:val="00EF509F"/>
    <w:rsid w:val="00EF6500"/>
    <w:rsid w:val="00EF7239"/>
    <w:rsid w:val="00F02E62"/>
    <w:rsid w:val="00F03851"/>
    <w:rsid w:val="00F03904"/>
    <w:rsid w:val="00F05330"/>
    <w:rsid w:val="00F07031"/>
    <w:rsid w:val="00F11239"/>
    <w:rsid w:val="00F15231"/>
    <w:rsid w:val="00F153D2"/>
    <w:rsid w:val="00F21854"/>
    <w:rsid w:val="00F21C38"/>
    <w:rsid w:val="00F31228"/>
    <w:rsid w:val="00F323ED"/>
    <w:rsid w:val="00F32765"/>
    <w:rsid w:val="00F33112"/>
    <w:rsid w:val="00F33A7D"/>
    <w:rsid w:val="00F33B0F"/>
    <w:rsid w:val="00F357D8"/>
    <w:rsid w:val="00F3584C"/>
    <w:rsid w:val="00F358D4"/>
    <w:rsid w:val="00F35D09"/>
    <w:rsid w:val="00F41C46"/>
    <w:rsid w:val="00F42D48"/>
    <w:rsid w:val="00F47E2E"/>
    <w:rsid w:val="00F50A95"/>
    <w:rsid w:val="00F5156B"/>
    <w:rsid w:val="00F518BE"/>
    <w:rsid w:val="00F52182"/>
    <w:rsid w:val="00F5251B"/>
    <w:rsid w:val="00F53022"/>
    <w:rsid w:val="00F53719"/>
    <w:rsid w:val="00F54E12"/>
    <w:rsid w:val="00F5542E"/>
    <w:rsid w:val="00F56485"/>
    <w:rsid w:val="00F609CF"/>
    <w:rsid w:val="00F60B77"/>
    <w:rsid w:val="00F60EAD"/>
    <w:rsid w:val="00F63936"/>
    <w:rsid w:val="00F66086"/>
    <w:rsid w:val="00F6643E"/>
    <w:rsid w:val="00F6761D"/>
    <w:rsid w:val="00F71B30"/>
    <w:rsid w:val="00F71B35"/>
    <w:rsid w:val="00F7377D"/>
    <w:rsid w:val="00F744B0"/>
    <w:rsid w:val="00F74964"/>
    <w:rsid w:val="00F7618D"/>
    <w:rsid w:val="00F76F6E"/>
    <w:rsid w:val="00F805E9"/>
    <w:rsid w:val="00F830EA"/>
    <w:rsid w:val="00F84E3A"/>
    <w:rsid w:val="00F860ED"/>
    <w:rsid w:val="00F87647"/>
    <w:rsid w:val="00F90F4F"/>
    <w:rsid w:val="00F91D8F"/>
    <w:rsid w:val="00F9436F"/>
    <w:rsid w:val="00F947E8"/>
    <w:rsid w:val="00F9582B"/>
    <w:rsid w:val="00F96BE2"/>
    <w:rsid w:val="00F9775F"/>
    <w:rsid w:val="00FA185D"/>
    <w:rsid w:val="00FA19CE"/>
    <w:rsid w:val="00FA3EBD"/>
    <w:rsid w:val="00FA55D9"/>
    <w:rsid w:val="00FA6D25"/>
    <w:rsid w:val="00FA77FD"/>
    <w:rsid w:val="00FB5037"/>
    <w:rsid w:val="00FB64BC"/>
    <w:rsid w:val="00FB70BB"/>
    <w:rsid w:val="00FC0392"/>
    <w:rsid w:val="00FC3E32"/>
    <w:rsid w:val="00FC5164"/>
    <w:rsid w:val="00FC5845"/>
    <w:rsid w:val="00FC6906"/>
    <w:rsid w:val="00FC77D2"/>
    <w:rsid w:val="00FD15EA"/>
    <w:rsid w:val="00FD5426"/>
    <w:rsid w:val="00FD59D9"/>
    <w:rsid w:val="00FD6BF0"/>
    <w:rsid w:val="00FD7B9A"/>
    <w:rsid w:val="00FE3618"/>
    <w:rsid w:val="00FE38BE"/>
    <w:rsid w:val="00FE3EC3"/>
    <w:rsid w:val="00FE52B9"/>
    <w:rsid w:val="00FE5343"/>
    <w:rsid w:val="00FE74C6"/>
    <w:rsid w:val="00FE7FB3"/>
    <w:rsid w:val="00FF0351"/>
    <w:rsid w:val="00FF0E35"/>
    <w:rsid w:val="00FF0E3B"/>
    <w:rsid w:val="00FF1B53"/>
    <w:rsid w:val="00FF39AD"/>
    <w:rsid w:val="00FF527E"/>
    <w:rsid w:val="00FF5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E9EFE1-9DF0-4190-A30F-76938D0C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BE2"/>
  </w:style>
  <w:style w:type="paragraph" w:styleId="10">
    <w:name w:val="heading 1"/>
    <w:aliases w:val="iiaay no?aieoa"/>
    <w:basedOn w:val="a"/>
    <w:next w:val="a"/>
    <w:link w:val="11"/>
    <w:uiPriority w:val="9"/>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unhideWhenUsed/>
    <w:qFormat/>
    <w:rsid w:val="00B62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нак2 Знак"/>
    <w:basedOn w:val="a"/>
    <w:next w:val="a"/>
    <w:link w:val="30"/>
    <w:uiPriority w:val="9"/>
    <w:unhideWhenUsed/>
    <w:qFormat/>
    <w:rsid w:val="00CD2E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9"/>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uiPriority w:val="99"/>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uiPriority w:val="99"/>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uiPriority w:val="59"/>
    <w:rsid w:val="00B06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2">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qFormat/>
    <w:rsid w:val="0026281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qFormat/>
    <w:rsid w:val="0026281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1">
    <w:name w:val="xl71"/>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3">
    <w:name w:val="xl7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6">
    <w:name w:val="xl76"/>
    <w:basedOn w:val="a"/>
    <w:qFormat/>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7">
    <w:name w:val="xl77"/>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8">
    <w:name w:val="xl7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9">
    <w:name w:val="xl7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0">
    <w:name w:val="xl8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1">
    <w:name w:val="xl81"/>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2">
    <w:name w:val="xl82"/>
    <w:basedOn w:val="a"/>
    <w:qFormat/>
    <w:rsid w:val="0026281A"/>
    <w:pP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3">
    <w:name w:val="xl8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4">
    <w:name w:val="xl8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5">
    <w:name w:val="xl85"/>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6">
    <w:name w:val="xl8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8">
    <w:name w:val="xl8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9">
    <w:name w:val="xl8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1">
    <w:name w:val="xl91"/>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2">
    <w:name w:val="xl92"/>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3">
    <w:name w:val="xl9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4">
    <w:name w:val="xl9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5">
    <w:name w:val="xl9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6">
    <w:name w:val="xl9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8">
    <w:name w:val="xl98"/>
    <w:basedOn w:val="a"/>
    <w:qFormat/>
    <w:rsid w:val="0026281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9">
    <w:name w:val="xl99"/>
    <w:basedOn w:val="a"/>
    <w:qFormat/>
    <w:rsid w:val="00DC642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character" w:customStyle="1" w:styleId="11">
    <w:name w:val="Заголовок 1 Знак"/>
    <w:aliases w:val="iiaay no?aieoa Знак"/>
    <w:basedOn w:val="a0"/>
    <w:link w:val="10"/>
    <w:uiPriority w:val="9"/>
    <w:rsid w:val="004E48A2"/>
    <w:rPr>
      <w:rFonts w:ascii="Arial" w:eastAsia="Times New Roman" w:hAnsi="Arial" w:cs="Times New Roman"/>
      <w:b/>
      <w:bCs/>
      <w:color w:val="000080"/>
      <w:sz w:val="24"/>
      <w:szCs w:val="24"/>
      <w:lang w:eastAsia="ru-RU"/>
    </w:rPr>
  </w:style>
  <w:style w:type="paragraph" w:styleId="HTML">
    <w:name w:val="HTML Preformatted"/>
    <w:basedOn w:val="a"/>
    <w:link w:val="HTML0"/>
    <w:uiPriority w:val="99"/>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Знак1 Знак"/>
    <w:basedOn w:val="a"/>
    <w:link w:val="af1"/>
    <w:uiPriority w:val="1"/>
    <w:qFormat/>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Знак1 Знак Знак"/>
    <w:basedOn w:val="a0"/>
    <w:link w:val="af0"/>
    <w:uiPriority w:val="1"/>
    <w:rsid w:val="004E48A2"/>
    <w:rPr>
      <w:rFonts w:ascii="Times New Roman" w:eastAsia="Times New Roman" w:hAnsi="Times New Roman" w:cs="Times New Roman"/>
      <w:sz w:val="24"/>
      <w:szCs w:val="24"/>
      <w:lang w:val="en-US"/>
    </w:rPr>
  </w:style>
  <w:style w:type="paragraph" w:styleId="af2">
    <w:name w:val="Body Text Indent"/>
    <w:aliases w:val="Основной текст 1,Нумерованный список !!,Надин стиль,Основной текст без отступа"/>
    <w:basedOn w:val="a"/>
    <w:link w:val="af3"/>
    <w:uiPriority w:val="99"/>
    <w:qFormat/>
    <w:rsid w:val="004E48A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f2"/>
    <w:uiPriority w:val="99"/>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f5"/>
    <w:uiPriority w:val="99"/>
    <w:qFormat/>
    <w:rsid w:val="004E48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f4"/>
    <w:uiPriority w:val="99"/>
    <w:rsid w:val="004E48A2"/>
    <w:rPr>
      <w:rFonts w:ascii="Times New Roman" w:eastAsia="Times New Roman" w:hAnsi="Times New Roman" w:cs="Times New Roman"/>
      <w:sz w:val="20"/>
      <w:szCs w:val="20"/>
      <w:lang w:eastAsia="ru-RU"/>
    </w:rPr>
  </w:style>
  <w:style w:type="character" w:styleId="af6">
    <w:name w:val="footnote reference"/>
    <w:uiPriority w:val="99"/>
    <w:rsid w:val="004E48A2"/>
    <w:rPr>
      <w:vertAlign w:val="superscript"/>
    </w:rPr>
  </w:style>
  <w:style w:type="character" w:styleId="af7">
    <w:name w:val="Strong"/>
    <w:uiPriority w:val="22"/>
    <w:qFormat/>
    <w:rsid w:val="004E48A2"/>
    <w:rPr>
      <w:b/>
      <w:bCs/>
    </w:rPr>
  </w:style>
  <w:style w:type="paragraph" w:customStyle="1" w:styleId="ConsNormal">
    <w:name w:val="ConsNormal"/>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link w:val="ConsPlusNonformat0"/>
    <w:qFormat/>
    <w:rsid w:val="004E4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uiPriority w:val="99"/>
    <w:qFormat/>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uiPriority w:val="99"/>
    <w:qFormat/>
    <w:rsid w:val="004E48A2"/>
    <w:pPr>
      <w:tabs>
        <w:tab w:val="num" w:pos="360"/>
      </w:tabs>
      <w:spacing w:after="160" w:line="240" w:lineRule="exact"/>
    </w:pPr>
    <w:rPr>
      <w:rFonts w:ascii="Verdana" w:eastAsia="Times New Roman" w:hAnsi="Verdana" w:cs="Verdana"/>
      <w:sz w:val="20"/>
      <w:szCs w:val="20"/>
      <w:lang w:val="en-US"/>
    </w:rPr>
  </w:style>
  <w:style w:type="paragraph" w:customStyle="1" w:styleId="13">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Знак1"/>
    <w:basedOn w:val="a"/>
    <w:uiPriority w:val="99"/>
    <w:qFormat/>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41,Bullet Number,Индексы,Num Bullet 1,lp1,Paragraphe de liste1"/>
    <w:basedOn w:val="a"/>
    <w:link w:val="afe"/>
    <w:uiPriority w:val="34"/>
    <w:qFormat/>
    <w:rsid w:val="00246959"/>
    <w:pPr>
      <w:ind w:left="720"/>
      <w:contextualSpacing/>
    </w:pPr>
  </w:style>
  <w:style w:type="paragraph" w:customStyle="1" w:styleId="ConsPlusTitle">
    <w:name w:val="ConsPlusTitle"/>
    <w:qFormat/>
    <w:rsid w:val="002469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qFormat/>
    <w:rsid w:val="00246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Содержимое таблицы"/>
    <w:basedOn w:val="a"/>
    <w:uiPriority w:val="99"/>
    <w:qFormat/>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qFormat/>
    <w:rsid w:val="00246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0">
    <w:name w:val="No Spacing"/>
    <w:aliases w:val="2 стиль"/>
    <w:link w:val="aff1"/>
    <w:uiPriority w:val="1"/>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8">
    <w:name w:val="xl108"/>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9">
    <w:name w:val="xl109"/>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0">
    <w:name w:val="xl110"/>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1">
    <w:name w:val="xl111"/>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2">
    <w:name w:val="xl112"/>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5">
    <w:name w:val="xl115"/>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6">
    <w:name w:val="xl116"/>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7">
    <w:name w:val="xl117"/>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9">
    <w:name w:val="xl119"/>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9"/>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2">
    <w:name w:val="Title"/>
    <w:basedOn w:val="a"/>
    <w:link w:val="aff3"/>
    <w:qFormat/>
    <w:rsid w:val="00B62D4E"/>
    <w:pPr>
      <w:spacing w:before="120" w:after="0" w:line="240" w:lineRule="auto"/>
      <w:jc w:val="center"/>
    </w:pPr>
    <w:rPr>
      <w:rFonts w:ascii="Times New Roman" w:eastAsia="Times New Roman" w:hAnsi="Times New Roman" w:cs="Times New Roman"/>
      <w:b/>
      <w:sz w:val="20"/>
      <w:szCs w:val="20"/>
      <w:lang w:eastAsia="ru-RU"/>
    </w:rPr>
  </w:style>
  <w:style w:type="character" w:customStyle="1" w:styleId="aff3">
    <w:name w:val="Название Знак"/>
    <w:basedOn w:val="a0"/>
    <w:link w:val="aff2"/>
    <w:rsid w:val="00B62D4E"/>
    <w:rPr>
      <w:rFonts w:ascii="Times New Roman" w:eastAsia="Times New Roman" w:hAnsi="Times New Roman" w:cs="Times New Roman"/>
      <w:b/>
      <w:sz w:val="20"/>
      <w:szCs w:val="20"/>
      <w:lang w:eastAsia="ru-RU"/>
    </w:rPr>
  </w:style>
  <w:style w:type="paragraph" w:styleId="aff4">
    <w:name w:val="Subtitle"/>
    <w:basedOn w:val="a"/>
    <w:link w:val="aff5"/>
    <w:uiPriority w:val="11"/>
    <w:qFormat/>
    <w:rsid w:val="00B62D4E"/>
    <w:pPr>
      <w:spacing w:before="120" w:after="0" w:line="240" w:lineRule="auto"/>
      <w:ind w:right="-766"/>
      <w:jc w:val="center"/>
    </w:pPr>
    <w:rPr>
      <w:rFonts w:ascii="Times New Roman" w:eastAsia="Times New Roman" w:hAnsi="Times New Roman" w:cs="Times New Roman"/>
      <w:b/>
      <w:sz w:val="20"/>
      <w:szCs w:val="20"/>
      <w:lang w:eastAsia="ru-RU"/>
    </w:rPr>
  </w:style>
  <w:style w:type="character" w:customStyle="1" w:styleId="aff5">
    <w:name w:val="Подзаголовок Знак"/>
    <w:basedOn w:val="a0"/>
    <w:link w:val="aff4"/>
    <w:uiPriority w:val="11"/>
    <w:rsid w:val="00B62D4E"/>
    <w:rPr>
      <w:rFonts w:ascii="Times New Roman" w:eastAsia="Times New Roman" w:hAnsi="Times New Roman" w:cs="Times New Roman"/>
      <w:b/>
      <w:sz w:val="20"/>
      <w:szCs w:val="20"/>
      <w:lang w:eastAsia="ru-RU"/>
    </w:rPr>
  </w:style>
  <w:style w:type="paragraph" w:customStyle="1" w:styleId="15">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6">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lang w:eastAsia="ru-RU"/>
    </w:rPr>
  </w:style>
  <w:style w:type="paragraph" w:styleId="aff7">
    <w:name w:val="Plain Text"/>
    <w:basedOn w:val="a"/>
    <w:link w:val="aff8"/>
    <w:rsid w:val="00B62D4E"/>
    <w:pPr>
      <w:spacing w:before="120" w:after="0" w:line="240" w:lineRule="auto"/>
    </w:pPr>
    <w:rPr>
      <w:rFonts w:ascii="Courier New" w:eastAsia="Times New Roman" w:hAnsi="Courier New" w:cs="Times New Roman"/>
      <w:sz w:val="20"/>
      <w:szCs w:val="20"/>
      <w:lang w:eastAsia="ru-RU"/>
    </w:rPr>
  </w:style>
  <w:style w:type="character" w:customStyle="1" w:styleId="aff8">
    <w:name w:val="Текст Знак"/>
    <w:basedOn w:val="a0"/>
    <w:link w:val="aff7"/>
    <w:rsid w:val="00B62D4E"/>
    <w:rPr>
      <w:rFonts w:ascii="Courier New" w:eastAsia="Times New Roman" w:hAnsi="Courier New" w:cs="Times New Roman"/>
      <w:sz w:val="20"/>
      <w:szCs w:val="20"/>
      <w:lang w:eastAsia="ru-RU"/>
    </w:rPr>
  </w:style>
  <w:style w:type="paragraph" w:styleId="33">
    <w:name w:val="Body Text 3"/>
    <w:basedOn w:val="a"/>
    <w:link w:val="34"/>
    <w:semiHidden/>
    <w:qFormat/>
    <w:rsid w:val="00B62D4E"/>
    <w:pPr>
      <w:spacing w:before="120" w:after="120"/>
    </w:pPr>
    <w:rPr>
      <w:rFonts w:ascii="Calibri" w:eastAsia="Times New Roman" w:hAnsi="Calibri" w:cs="Times New Roman"/>
      <w:sz w:val="16"/>
      <w:szCs w:val="20"/>
      <w:lang w:eastAsia="ru-RU"/>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6">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lang w:eastAsia="ru-RU"/>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val="x-none" w:eastAsia="ru-RU"/>
    </w:rPr>
  </w:style>
  <w:style w:type="character" w:customStyle="1" w:styleId="17">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lang w:eastAsia="ru-RU"/>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lang w:eastAsia="ru-RU"/>
    </w:rPr>
  </w:style>
  <w:style w:type="paragraph" w:styleId="23">
    <w:name w:val="Body Text Indent 2"/>
    <w:basedOn w:val="a"/>
    <w:link w:val="24"/>
    <w:uiPriority w:val="99"/>
    <w:rsid w:val="00B62D4E"/>
    <w:pPr>
      <w:spacing w:before="120" w:after="120" w:line="480" w:lineRule="auto"/>
      <w:ind w:left="283"/>
    </w:pPr>
    <w:rPr>
      <w:rFonts w:ascii="Calibri" w:eastAsia="Times New Roman" w:hAnsi="Calibri" w:cs="Times New Roman"/>
      <w:szCs w:val="20"/>
      <w:lang w:eastAsia="ru-RU"/>
    </w:rPr>
  </w:style>
  <w:style w:type="character" w:customStyle="1" w:styleId="24">
    <w:name w:val="Основной текст с отступом 2 Знак"/>
    <w:basedOn w:val="a0"/>
    <w:link w:val="23"/>
    <w:uiPriority w:val="99"/>
    <w:rsid w:val="00B62D4E"/>
    <w:rPr>
      <w:rFonts w:ascii="Calibri" w:eastAsia="Times New Roman" w:hAnsi="Calibri" w:cs="Times New Roman"/>
      <w:szCs w:val="20"/>
      <w:lang w:eastAsia="ru-RU"/>
    </w:rPr>
  </w:style>
  <w:style w:type="table" w:customStyle="1" w:styleId="18">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qFormat/>
    <w:rsid w:val="00B62D4E"/>
    <w:pPr>
      <w:widowControl w:val="0"/>
      <w:autoSpaceDE w:val="0"/>
      <w:autoSpaceDN w:val="0"/>
      <w:spacing w:before="120" w:after="0" w:line="240" w:lineRule="auto"/>
    </w:pPr>
    <w:rPr>
      <w:rFonts w:ascii="Courier New" w:eastAsia="Times New Roman" w:hAnsi="Courier New" w:cs="Courier New"/>
      <w:sz w:val="24"/>
      <w:szCs w:val="24"/>
      <w:lang w:eastAsia="ru-RU"/>
    </w:rPr>
  </w:style>
  <w:style w:type="paragraph" w:customStyle="1" w:styleId="19">
    <w:name w:val="Заголовок оглавления1"/>
    <w:basedOn w:val="10"/>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a">
    <w:name w:val="toc 1"/>
    <w:basedOn w:val="a"/>
    <w:next w:val="a"/>
    <w:autoRedefine/>
    <w:uiPriority w:val="39"/>
    <w:rsid w:val="00B62D4E"/>
    <w:pPr>
      <w:spacing w:before="120" w:after="100"/>
    </w:pPr>
    <w:rPr>
      <w:rFonts w:ascii="Calibri" w:eastAsia="Times New Roman" w:hAnsi="Calibri" w:cs="Times New Roman"/>
    </w:rPr>
  </w:style>
  <w:style w:type="paragraph" w:styleId="36">
    <w:name w:val="toc 3"/>
    <w:basedOn w:val="a"/>
    <w:next w:val="a"/>
    <w:autoRedefine/>
    <w:uiPriority w:val="39"/>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1b">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9">
    <w:name w:val="Document Map"/>
    <w:basedOn w:val="a"/>
    <w:link w:val="affa"/>
    <w:uiPriority w:val="99"/>
    <w:semiHidden/>
    <w:rsid w:val="00B62D4E"/>
    <w:pPr>
      <w:spacing w:before="120"/>
    </w:pPr>
    <w:rPr>
      <w:rFonts w:ascii="Tahoma" w:eastAsia="Times New Roman" w:hAnsi="Tahoma" w:cs="Times New Roman"/>
      <w:sz w:val="16"/>
      <w:szCs w:val="20"/>
      <w:lang w:eastAsia="ru-RU"/>
    </w:rPr>
  </w:style>
  <w:style w:type="character" w:customStyle="1" w:styleId="affa">
    <w:name w:val="Схема документа Знак"/>
    <w:basedOn w:val="a0"/>
    <w:link w:val="aff9"/>
    <w:uiPriority w:val="99"/>
    <w:semiHidden/>
    <w:rsid w:val="00B62D4E"/>
    <w:rPr>
      <w:rFonts w:ascii="Tahoma" w:eastAsia="Times New Roman" w:hAnsi="Tahoma" w:cs="Times New Roman"/>
      <w:sz w:val="16"/>
      <w:szCs w:val="20"/>
      <w:lang w:eastAsia="ru-RU"/>
    </w:rPr>
  </w:style>
  <w:style w:type="paragraph" w:styleId="42">
    <w:name w:val="toc 4"/>
    <w:basedOn w:val="a"/>
    <w:next w:val="a"/>
    <w:autoRedefine/>
    <w:uiPriority w:val="39"/>
    <w:rsid w:val="00B62D4E"/>
    <w:pPr>
      <w:spacing w:before="120" w:after="100"/>
      <w:ind w:left="660"/>
    </w:pPr>
    <w:rPr>
      <w:rFonts w:ascii="Times New Roman" w:eastAsia="Times New Roman" w:hAnsi="Times New Roman" w:cs="Times New Roman"/>
      <w:lang w:eastAsia="ru-RU"/>
    </w:rPr>
  </w:style>
  <w:style w:type="paragraph" w:styleId="51">
    <w:name w:val="toc 5"/>
    <w:basedOn w:val="a"/>
    <w:next w:val="a"/>
    <w:autoRedefine/>
    <w:rsid w:val="00B62D4E"/>
    <w:pPr>
      <w:spacing w:before="120" w:after="100"/>
      <w:ind w:left="880"/>
    </w:pPr>
    <w:rPr>
      <w:rFonts w:ascii="Times New Roman" w:eastAsia="Times New Roman" w:hAnsi="Times New Roman" w:cs="Times New Roman"/>
      <w:lang w:eastAsia="ru-RU"/>
    </w:rPr>
  </w:style>
  <w:style w:type="paragraph" w:styleId="61">
    <w:name w:val="toc 6"/>
    <w:basedOn w:val="a"/>
    <w:next w:val="a"/>
    <w:autoRedefine/>
    <w:rsid w:val="00B62D4E"/>
    <w:pPr>
      <w:spacing w:before="120" w:after="100"/>
      <w:ind w:left="1100"/>
    </w:pPr>
    <w:rPr>
      <w:rFonts w:ascii="Times New Roman" w:eastAsia="Times New Roman" w:hAnsi="Times New Roman" w:cs="Times New Roman"/>
      <w:lang w:eastAsia="ru-RU"/>
    </w:rPr>
  </w:style>
  <w:style w:type="paragraph" w:styleId="71">
    <w:name w:val="toc 7"/>
    <w:basedOn w:val="a"/>
    <w:next w:val="a"/>
    <w:autoRedefine/>
    <w:rsid w:val="00B62D4E"/>
    <w:pPr>
      <w:spacing w:before="120" w:after="100"/>
      <w:ind w:left="1320"/>
    </w:pPr>
    <w:rPr>
      <w:rFonts w:ascii="Times New Roman" w:eastAsia="Times New Roman" w:hAnsi="Times New Roman" w:cs="Times New Roman"/>
      <w:lang w:eastAsia="ru-RU"/>
    </w:rPr>
  </w:style>
  <w:style w:type="paragraph" w:styleId="81">
    <w:name w:val="toc 8"/>
    <w:basedOn w:val="a"/>
    <w:next w:val="a"/>
    <w:autoRedefine/>
    <w:rsid w:val="00B62D4E"/>
    <w:pPr>
      <w:spacing w:before="120" w:after="100"/>
      <w:ind w:left="1540"/>
    </w:pPr>
    <w:rPr>
      <w:rFonts w:ascii="Times New Roman" w:eastAsia="Times New Roman" w:hAnsi="Times New Roman" w:cs="Times New Roman"/>
      <w:lang w:eastAsia="ru-RU"/>
    </w:rPr>
  </w:style>
  <w:style w:type="paragraph" w:styleId="91">
    <w:name w:val="toc 9"/>
    <w:basedOn w:val="a"/>
    <w:next w:val="a"/>
    <w:autoRedefine/>
    <w:rsid w:val="00B62D4E"/>
    <w:pPr>
      <w:spacing w:before="120" w:after="100"/>
      <w:ind w:left="1760"/>
    </w:pPr>
    <w:rPr>
      <w:rFonts w:ascii="Times New Roman" w:eastAsia="Times New Roman" w:hAnsi="Times New Roman" w:cs="Times New Roman"/>
      <w:lang w:eastAsia="ru-RU"/>
    </w:rPr>
  </w:style>
  <w:style w:type="paragraph" w:customStyle="1" w:styleId="affb">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lang w:eastAsia="ru-RU"/>
    </w:rPr>
  </w:style>
  <w:style w:type="paragraph" w:customStyle="1" w:styleId="affc">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d">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uiPriority w:val="99"/>
    <w:qFormat/>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lang w:eastAsia="ru-RU"/>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c">
    <w:name w:val="Название Знак1"/>
    <w:rsid w:val="00B62D4E"/>
    <w:rPr>
      <w:rFonts w:ascii="Arial" w:hAnsi="Arial"/>
      <w:b/>
      <w:sz w:val="24"/>
      <w:lang w:val="x-none" w:eastAsia="ru-RU"/>
    </w:rPr>
  </w:style>
  <w:style w:type="paragraph" w:customStyle="1" w:styleId="affe">
    <w:name w:val="Базовый"/>
    <w:uiPriority w:val="99"/>
    <w:qFormat/>
    <w:rsid w:val="00B62D4E"/>
    <w:pPr>
      <w:suppressAutoHyphens/>
    </w:pPr>
    <w:rPr>
      <w:rFonts w:ascii="Calibri" w:eastAsia="Arial Unicode MS" w:hAnsi="Calibri" w:cs="Calibri"/>
      <w:color w:val="00000A"/>
    </w:rPr>
  </w:style>
  <w:style w:type="paragraph" w:customStyle="1" w:styleId="Default">
    <w:name w:val="Default"/>
    <w:uiPriority w:val="99"/>
    <w:qForma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d">
    <w:name w:val="Без интервала1"/>
    <w:link w:val="NoSpacingChar"/>
    <w:uiPriority w:val="99"/>
    <w:qFormat/>
    <w:rsid w:val="00B62D4E"/>
    <w:pPr>
      <w:spacing w:after="0" w:line="240" w:lineRule="auto"/>
    </w:pPr>
    <w:rPr>
      <w:rFonts w:ascii="Calibri" w:eastAsia="Times New Roman" w:hAnsi="Calibri" w:cs="Times New Roman"/>
      <w:lang w:eastAsia="ru-RU"/>
    </w:rPr>
  </w:style>
  <w:style w:type="character" w:customStyle="1" w:styleId="NoSpacingChar">
    <w:name w:val="No Spacing Char"/>
    <w:link w:val="1d"/>
    <w:locked/>
    <w:rsid w:val="00B62D4E"/>
    <w:rPr>
      <w:rFonts w:ascii="Calibri" w:eastAsia="Times New Roman" w:hAnsi="Calibri" w:cs="Times New Roman"/>
      <w:lang w:eastAsia="ru-RU"/>
    </w:rPr>
  </w:style>
  <w:style w:type="paragraph" w:customStyle="1" w:styleId="1e">
    <w:name w:val="Знак1 Знак Знак Знак"/>
    <w:basedOn w:val="a"/>
    <w:rsid w:val="00B62D4E"/>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
    <w:uiPriority w:val="99"/>
    <w:qFormat/>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afff">
    <w:name w:val="Основной текст_"/>
    <w:link w:val="26"/>
    <w:locked/>
    <w:rsid w:val="00B62D4E"/>
    <w:rPr>
      <w:shd w:val="clear" w:color="auto" w:fill="FFFFFF"/>
    </w:rPr>
  </w:style>
  <w:style w:type="paragraph" w:customStyle="1" w:styleId="26">
    <w:name w:val="Основной текст2"/>
    <w:basedOn w:val="a"/>
    <w:link w:val="afff"/>
    <w:qFormat/>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qFormat/>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0">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qFormat/>
    <w:rsid w:val="00B62D4E"/>
    <w:pPr>
      <w:shd w:val="clear" w:color="auto" w:fill="FFFFFF"/>
      <w:spacing w:after="0" w:line="523" w:lineRule="exact"/>
      <w:ind w:hanging="620"/>
      <w:outlineLvl w:val="2"/>
    </w:pPr>
  </w:style>
  <w:style w:type="paragraph" w:customStyle="1" w:styleId="xl120">
    <w:name w:val="xl120"/>
    <w:basedOn w:val="a"/>
    <w:qFormat/>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1">
    <w:name w:val="Цветовое выделение"/>
    <w:uiPriority w:val="99"/>
    <w:rsid w:val="00B62D4E"/>
    <w:rPr>
      <w:b/>
      <w:color w:val="26282F"/>
    </w:rPr>
  </w:style>
  <w:style w:type="character" w:customStyle="1" w:styleId="afff2">
    <w:name w:val="Гипертекстовая ссылка"/>
    <w:uiPriority w:val="99"/>
    <w:rsid w:val="00B62D4E"/>
    <w:rPr>
      <w:rFonts w:cs="Times New Roman"/>
      <w:b/>
      <w:color w:val="106BBE"/>
    </w:rPr>
  </w:style>
  <w:style w:type="character" w:customStyle="1" w:styleId="220">
    <w:name w:val="Знак Знак22"/>
    <w:locked/>
    <w:rsid w:val="00B62D4E"/>
    <w:rPr>
      <w:rFonts w:eastAsia="Times New Roman" w:cs="Times New Roman"/>
      <w:b/>
      <w:lang w:val="x-none" w:eastAsia="ru-RU"/>
    </w:rPr>
  </w:style>
  <w:style w:type="character" w:customStyle="1" w:styleId="230">
    <w:name w:val="Знак Знак23"/>
    <w:locked/>
    <w:rsid w:val="00B62D4E"/>
    <w:rPr>
      <w:rFonts w:ascii="Arial" w:hAnsi="Arial" w:cs="Times New Roman"/>
      <w:b/>
      <w:kern w:val="32"/>
      <w:sz w:val="32"/>
      <w:lang w:val="x-none" w:eastAsia="ru-RU"/>
    </w:rPr>
  </w:style>
  <w:style w:type="character" w:customStyle="1" w:styleId="afff3">
    <w:name w:val="Знак Знак"/>
    <w:aliases w:val="Знак2 Знак Знак Знак"/>
    <w:locked/>
    <w:rsid w:val="00B62D4E"/>
    <w:rPr>
      <w:rFonts w:ascii="Arial" w:hAnsi="Arial" w:cs="Times New Roman"/>
      <w:b/>
      <w:sz w:val="26"/>
      <w:lang w:val="x-none"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val="x-none" w:eastAsia="ru-RU"/>
    </w:rPr>
  </w:style>
  <w:style w:type="character" w:customStyle="1" w:styleId="140">
    <w:name w:val="Знак Знак14"/>
    <w:locked/>
    <w:rsid w:val="00B62D4E"/>
    <w:rPr>
      <w:rFonts w:eastAsia="Times New Roman" w:cs="Times New Roman"/>
      <w:b/>
      <w:sz w:val="20"/>
      <w:lang w:val="x-none" w:eastAsia="ru-RU"/>
    </w:rPr>
  </w:style>
  <w:style w:type="character" w:customStyle="1" w:styleId="130">
    <w:name w:val="Знак Знак13"/>
    <w:locked/>
    <w:rsid w:val="00B62D4E"/>
    <w:rPr>
      <w:rFonts w:eastAsia="Times New Roman" w:cs="Times New Roman"/>
      <w:sz w:val="24"/>
      <w:lang w:val="x-none"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val="x-none" w:eastAsia="ru-RU"/>
    </w:rPr>
  </w:style>
  <w:style w:type="character" w:customStyle="1" w:styleId="100">
    <w:name w:val="Знак Знак10"/>
    <w:locked/>
    <w:rsid w:val="00B62D4E"/>
    <w:rPr>
      <w:rFonts w:eastAsia="Times New Roman" w:cs="Times New Roman"/>
      <w:sz w:val="24"/>
      <w:lang w:val="x-none"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uiPriority w:val="99"/>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val="x-none"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uiPriority w:val="99"/>
    <w:qFormat/>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lang w:eastAsia="ru-RU"/>
    </w:rPr>
  </w:style>
  <w:style w:type="paragraph" w:customStyle="1" w:styleId="Standard">
    <w:name w:val="Standard"/>
    <w:qFormat/>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4">
    <w:name w:val="List"/>
    <w:basedOn w:val="Textbody"/>
    <w:rsid w:val="00B62D4E"/>
  </w:style>
  <w:style w:type="paragraph" w:styleId="afff5">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a">
    <w:name w:val="Нет списка2"/>
    <w:next w:val="a2"/>
    <w:uiPriority w:val="99"/>
    <w:semiHidden/>
    <w:unhideWhenUsed/>
    <w:rsid w:val="005721CC"/>
  </w:style>
  <w:style w:type="paragraph" w:customStyle="1" w:styleId="afff6">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f">
    <w:name w:val="заголовок 1"/>
    <w:basedOn w:val="a"/>
    <w:next w:val="a"/>
    <w:uiPriority w:val="99"/>
    <w:qFormat/>
    <w:rsid w:val="00511DB2"/>
    <w:pPr>
      <w:keepNext/>
      <w:autoSpaceDE w:val="0"/>
      <w:autoSpaceDN w:val="0"/>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1f0">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uiPriority w:val="59"/>
    <w:rsid w:val="006A1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7">
    <w:name w:val="Стиль"/>
    <w:uiPriority w:val="99"/>
    <w:qFormat/>
    <w:rsid w:val="006A1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122">
    <w:name w:val="xl12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3">
    <w:name w:val="xl12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4">
    <w:name w:val="xl124"/>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26">
    <w:name w:val="xl126"/>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27">
    <w:name w:val="xl12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8">
    <w:name w:val="xl128"/>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30">
    <w:name w:val="xl130"/>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2">
    <w:name w:val="xl13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4">
    <w:name w:val="xl134"/>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5">
    <w:name w:val="xl135"/>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6">
    <w:name w:val="xl136"/>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8">
    <w:name w:val="xl138"/>
    <w:basedOn w:val="a"/>
    <w:qFormat/>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9">
    <w:name w:val="xl139"/>
    <w:basedOn w:val="a"/>
    <w:qFormat/>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qFormat/>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qFormat/>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44">
    <w:name w:val="Нет списка4"/>
    <w:next w:val="a2"/>
    <w:uiPriority w:val="99"/>
    <w:semiHidden/>
    <w:unhideWhenUsed/>
    <w:rsid w:val="00511B30"/>
  </w:style>
  <w:style w:type="paragraph" w:customStyle="1" w:styleId="ConsPlusTitlePage">
    <w:name w:val="ConsPlusTitlePage"/>
    <w:qFormat/>
    <w:rsid w:val="00511B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511B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511B3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144">
    <w:name w:val="xl144"/>
    <w:basedOn w:val="a"/>
    <w:qFormat/>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fff8">
    <w:name w:val="Подпись к картинке_"/>
    <w:link w:val="afff9"/>
    <w:rsid w:val="00850719"/>
    <w:rPr>
      <w:color w:val="3B393D"/>
      <w:shd w:val="clear" w:color="auto" w:fill="FFFFFF"/>
    </w:rPr>
  </w:style>
  <w:style w:type="paragraph" w:customStyle="1" w:styleId="afff9">
    <w:name w:val="Подпись к картинке"/>
    <w:basedOn w:val="a"/>
    <w:link w:val="afff8"/>
    <w:rsid w:val="00850719"/>
    <w:pPr>
      <w:widowControl w:val="0"/>
      <w:shd w:val="clear" w:color="auto" w:fill="FFFFFF"/>
      <w:spacing w:after="0" w:line="257" w:lineRule="auto"/>
    </w:pPr>
    <w:rPr>
      <w:color w:val="3B393D"/>
    </w:rPr>
  </w:style>
  <w:style w:type="paragraph" w:customStyle="1" w:styleId="xl145">
    <w:name w:val="xl145"/>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6">
    <w:name w:val="xl146"/>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
    <w:qFormat/>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qFormat/>
    <w:rsid w:val="00AF76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a">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39"/>
    <w:rsid w:val="00AF5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39"/>
    <w:rsid w:val="000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39"/>
    <w:rsid w:val="00834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a"/>
    <w:uiPriority w:val="59"/>
    <w:rsid w:val="00D2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0A40A0"/>
  </w:style>
  <w:style w:type="paragraph" w:customStyle="1" w:styleId="afffc">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0">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2">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1">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E244BB"/>
  </w:style>
  <w:style w:type="paragraph" w:customStyle="1" w:styleId="affff2">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3">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a"/>
    <w:uiPriority w:val="59"/>
    <w:rsid w:val="004535AD"/>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C2F1D"/>
  </w:style>
  <w:style w:type="paragraph" w:customStyle="1" w:styleId="affff3">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qFormat/>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qFormat/>
    <w:rsid w:val="000C2F1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qFormat/>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qFormat/>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qFormat/>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qFormat/>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qFormat/>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qFormat/>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qFormat/>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qFormat/>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qFormat/>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qFormat/>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qFormat/>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qFormat/>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qFormat/>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qFormat/>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qFormat/>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qFormat/>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qFormat/>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fff4">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5">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6">
    <w:name w:val="Оглавление_"/>
    <w:basedOn w:val="a0"/>
    <w:link w:val="affff7"/>
    <w:locked/>
    <w:rsid w:val="00183C8A"/>
    <w:rPr>
      <w:rFonts w:ascii="Times New Roman" w:eastAsia="Times New Roman" w:hAnsi="Times New Roman" w:cs="Times New Roman"/>
      <w:sz w:val="17"/>
      <w:szCs w:val="17"/>
      <w:shd w:val="clear" w:color="auto" w:fill="FFFFFF"/>
    </w:rPr>
  </w:style>
  <w:style w:type="paragraph" w:customStyle="1" w:styleId="affff7">
    <w:name w:val="Оглавление"/>
    <w:basedOn w:val="a"/>
    <w:link w:val="affff6"/>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8">
    <w:name w:val="Другое_"/>
    <w:basedOn w:val="a0"/>
    <w:link w:val="affff9"/>
    <w:locked/>
    <w:rsid w:val="00183C8A"/>
    <w:rPr>
      <w:rFonts w:ascii="Times New Roman" w:eastAsia="Times New Roman" w:hAnsi="Times New Roman" w:cs="Times New Roman"/>
      <w:sz w:val="17"/>
      <w:szCs w:val="17"/>
      <w:shd w:val="clear" w:color="auto" w:fill="FFFFFF"/>
    </w:rPr>
  </w:style>
  <w:style w:type="paragraph" w:customStyle="1" w:styleId="affff9">
    <w:name w:val="Другое"/>
    <w:basedOn w:val="a"/>
    <w:link w:val="affff8"/>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a">
    <w:name w:val="Подпись к таблице_"/>
    <w:basedOn w:val="a0"/>
    <w:link w:val="affffb"/>
    <w:locked/>
    <w:rsid w:val="00183C8A"/>
    <w:rPr>
      <w:rFonts w:ascii="Times New Roman" w:eastAsia="Times New Roman" w:hAnsi="Times New Roman" w:cs="Times New Roman"/>
      <w:sz w:val="17"/>
      <w:szCs w:val="17"/>
      <w:shd w:val="clear" w:color="auto" w:fill="FFFFFF"/>
    </w:rPr>
  </w:style>
  <w:style w:type="paragraph" w:customStyle="1" w:styleId="affffb">
    <w:name w:val="Подпись к таблице"/>
    <w:basedOn w:val="a"/>
    <w:link w:val="affffa"/>
    <w:qFormat/>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qFormat/>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ffc">
    <w:name w:val="Нормальный (таблица)"/>
    <w:basedOn w:val="a"/>
    <w:next w:val="a"/>
    <w:uiPriority w:val="99"/>
    <w:qFormat/>
    <w:rsid w:val="00892716"/>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d">
    <w:name w:val="Прижатый влево"/>
    <w:basedOn w:val="a"/>
    <w:next w:val="a"/>
    <w:uiPriority w:val="99"/>
    <w:qFormat/>
    <w:rsid w:val="0089271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1f4">
    <w:name w:val="Основной текст Знак1"/>
    <w:aliases w:val="Body Text Char Знак1,Знак1 Знак Знак1"/>
    <w:basedOn w:val="a0"/>
    <w:semiHidden/>
    <w:rsid w:val="00892716"/>
    <w:rPr>
      <w:sz w:val="24"/>
      <w:szCs w:val="24"/>
    </w:rPr>
  </w:style>
  <w:style w:type="character" w:customStyle="1" w:styleId="blk">
    <w:name w:val="blk"/>
    <w:rsid w:val="00892716"/>
  </w:style>
  <w:style w:type="character" w:customStyle="1" w:styleId="nospacing">
    <w:name w:val="nospacing"/>
    <w:uiPriority w:val="99"/>
    <w:rsid w:val="00892716"/>
  </w:style>
  <w:style w:type="character" w:customStyle="1" w:styleId="115">
    <w:name w:val="Заголовок 1 Знак1"/>
    <w:aliases w:val="iiaay no?aieoa Знак1"/>
    <w:basedOn w:val="a0"/>
    <w:rsid w:val="00011F5E"/>
    <w:rPr>
      <w:rFonts w:asciiTheme="majorHAnsi" w:eastAsiaTheme="majorEastAsia" w:hAnsiTheme="majorHAnsi" w:cstheme="majorBidi" w:hint="default"/>
      <w:b/>
      <w:bCs/>
      <w:color w:val="365F91" w:themeColor="accent1" w:themeShade="BF"/>
      <w:sz w:val="28"/>
      <w:szCs w:val="28"/>
      <w:lang w:eastAsia="ru-RU"/>
    </w:rPr>
  </w:style>
  <w:style w:type="character" w:customStyle="1" w:styleId="1f5">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011F5E"/>
    <w:rPr>
      <w:rFonts w:ascii="Times New Roman" w:eastAsia="Times New Roman" w:hAnsi="Times New Roman" w:cs="Times New Roman"/>
      <w:bCs/>
      <w:sz w:val="20"/>
      <w:szCs w:val="20"/>
      <w:lang w:eastAsia="ru-RU"/>
    </w:rPr>
  </w:style>
  <w:style w:type="character" w:customStyle="1" w:styleId="affffe">
    <w:name w:val="Текст примечания Знак"/>
    <w:basedOn w:val="a0"/>
    <w:link w:val="afffff"/>
    <w:uiPriority w:val="99"/>
    <w:locked/>
    <w:rsid w:val="00011F5E"/>
    <w:rPr>
      <w:rFonts w:ascii="Times New Roman" w:hAnsi="Times New Roman" w:cs="Times New Roman"/>
      <w:lang w:val="x-none" w:eastAsia="x-none"/>
    </w:rPr>
  </w:style>
  <w:style w:type="character" w:customStyle="1" w:styleId="1f6">
    <w:name w:val="Основной текст с отступом Знак1"/>
    <w:aliases w:val="Основной текст 1 Знак1,Нумерованный список !! Знак1"/>
    <w:basedOn w:val="a0"/>
    <w:semiHidden/>
    <w:rsid w:val="00011F5E"/>
    <w:rPr>
      <w:rFonts w:ascii="Times New Roman" w:eastAsia="Times New Roman" w:hAnsi="Times New Roman" w:cs="Times New Roman"/>
      <w:bCs/>
      <w:sz w:val="28"/>
      <w:szCs w:val="28"/>
      <w:lang w:eastAsia="ru-RU"/>
    </w:rPr>
  </w:style>
  <w:style w:type="paragraph" w:styleId="afffff">
    <w:name w:val="annotation text"/>
    <w:basedOn w:val="a"/>
    <w:link w:val="affffe"/>
    <w:uiPriority w:val="99"/>
    <w:unhideWhenUsed/>
    <w:rsid w:val="00011F5E"/>
    <w:pPr>
      <w:spacing w:after="0" w:line="240" w:lineRule="auto"/>
    </w:pPr>
    <w:rPr>
      <w:rFonts w:ascii="Times New Roman" w:hAnsi="Times New Roman" w:cs="Times New Roman"/>
      <w:lang w:val="x-none" w:eastAsia="x-none"/>
    </w:rPr>
  </w:style>
  <w:style w:type="character" w:customStyle="1" w:styleId="1f7">
    <w:name w:val="Текст примечания Знак1"/>
    <w:basedOn w:val="a0"/>
    <w:uiPriority w:val="99"/>
    <w:semiHidden/>
    <w:rsid w:val="00011F5E"/>
    <w:rPr>
      <w:sz w:val="20"/>
      <w:szCs w:val="20"/>
    </w:rPr>
  </w:style>
  <w:style w:type="character" w:customStyle="1" w:styleId="afffff0">
    <w:name w:val="Тема примечания Знак"/>
    <w:basedOn w:val="affffe"/>
    <w:link w:val="afffff1"/>
    <w:uiPriority w:val="99"/>
    <w:semiHidden/>
    <w:locked/>
    <w:rsid w:val="00011F5E"/>
    <w:rPr>
      <w:rFonts w:ascii="Times New Roman" w:hAnsi="Times New Roman" w:cs="Times New Roman"/>
      <w:b/>
      <w:bCs/>
      <w:lang w:val="x-none" w:eastAsia="x-none"/>
    </w:rPr>
  </w:style>
  <w:style w:type="character" w:customStyle="1" w:styleId="aff1">
    <w:name w:val="Без интервала Знак"/>
    <w:aliases w:val="2 стиль Знак"/>
    <w:link w:val="aff0"/>
    <w:uiPriority w:val="1"/>
    <w:locked/>
    <w:rsid w:val="00011F5E"/>
    <w:rPr>
      <w:rFonts w:ascii="Calibri" w:eastAsia="Calibri" w:hAnsi="Calibri" w:cs="Times New Roman"/>
    </w:rPr>
  </w:style>
  <w:style w:type="character" w:customStyle="1" w:styleId="afe">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lp1 Знак"/>
    <w:basedOn w:val="a0"/>
    <w:link w:val="afd"/>
    <w:uiPriority w:val="34"/>
    <w:qFormat/>
    <w:locked/>
    <w:rsid w:val="00011F5E"/>
  </w:style>
  <w:style w:type="character" w:customStyle="1" w:styleId="64">
    <w:name w:val="Основной текст (6)_"/>
    <w:link w:val="65"/>
    <w:locked/>
    <w:rsid w:val="00011F5E"/>
    <w:rPr>
      <w:sz w:val="26"/>
      <w:szCs w:val="26"/>
      <w:shd w:val="clear" w:color="auto" w:fill="FFFFFF"/>
    </w:rPr>
  </w:style>
  <w:style w:type="paragraph" w:customStyle="1" w:styleId="65">
    <w:name w:val="Основной текст (6)"/>
    <w:basedOn w:val="a"/>
    <w:link w:val="64"/>
    <w:qFormat/>
    <w:rsid w:val="00011F5E"/>
    <w:pPr>
      <w:widowControl w:val="0"/>
      <w:shd w:val="clear" w:color="auto" w:fill="FFFFFF"/>
      <w:spacing w:after="0" w:line="317" w:lineRule="exact"/>
      <w:ind w:hanging="1380"/>
      <w:contextualSpacing/>
    </w:pPr>
    <w:rPr>
      <w:sz w:val="26"/>
      <w:szCs w:val="26"/>
    </w:rPr>
  </w:style>
  <w:style w:type="character" w:customStyle="1" w:styleId="620">
    <w:name w:val="Заголовок №6 (2)_"/>
    <w:link w:val="621"/>
    <w:locked/>
    <w:rsid w:val="00011F5E"/>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011F5E"/>
    <w:pPr>
      <w:widowControl w:val="0"/>
      <w:shd w:val="clear" w:color="auto" w:fill="FFFFFF"/>
      <w:spacing w:before="720" w:after="0" w:line="322" w:lineRule="exact"/>
      <w:contextualSpacing/>
      <w:jc w:val="center"/>
      <w:outlineLvl w:val="5"/>
    </w:pPr>
    <w:rPr>
      <w:rFonts w:ascii="Times New Roman" w:eastAsia="Times New Roman" w:hAnsi="Times New Roman" w:cs="Times New Roman"/>
      <w:b/>
      <w:bCs/>
      <w:sz w:val="28"/>
      <w:szCs w:val="28"/>
    </w:rPr>
  </w:style>
  <w:style w:type="paragraph" w:customStyle="1" w:styleId="afffff2">
    <w:name w:val="Заголовок к тексту"/>
    <w:basedOn w:val="a"/>
    <w:next w:val="af0"/>
    <w:uiPriority w:val="99"/>
    <w:qFormat/>
    <w:rsid w:val="00011F5E"/>
    <w:pPr>
      <w:suppressAutoHyphens/>
      <w:spacing w:after="480" w:line="240" w:lineRule="exact"/>
      <w:contextualSpacing/>
    </w:pPr>
    <w:rPr>
      <w:rFonts w:ascii="Times New Roman" w:eastAsia="Times New Roman" w:hAnsi="Times New Roman" w:cs="Times New Roman"/>
      <w:b/>
      <w:sz w:val="28"/>
      <w:szCs w:val="20"/>
      <w:lang w:eastAsia="ru-RU"/>
    </w:rPr>
  </w:style>
  <w:style w:type="paragraph" w:customStyle="1" w:styleId="afffff3">
    <w:name w:val="регистрационные поля"/>
    <w:basedOn w:val="a"/>
    <w:uiPriority w:val="99"/>
    <w:qFormat/>
    <w:rsid w:val="00011F5E"/>
    <w:pPr>
      <w:spacing w:after="0" w:line="240" w:lineRule="exact"/>
      <w:contextualSpacing/>
      <w:jc w:val="center"/>
    </w:pPr>
    <w:rPr>
      <w:rFonts w:ascii="Times New Roman" w:eastAsia="Times New Roman" w:hAnsi="Times New Roman" w:cs="Times New Roman"/>
      <w:sz w:val="28"/>
      <w:szCs w:val="20"/>
      <w:lang w:val="en-US" w:eastAsia="ru-RU"/>
    </w:rPr>
  </w:style>
  <w:style w:type="character" w:customStyle="1" w:styleId="ConsPlusNonformat0">
    <w:name w:val="ConsPlusNonformat Знак"/>
    <w:link w:val="ConsPlusNonformat"/>
    <w:locked/>
    <w:rsid w:val="00011F5E"/>
    <w:rPr>
      <w:rFonts w:ascii="Courier New" w:eastAsia="Times New Roman" w:hAnsi="Courier New" w:cs="Courier New"/>
      <w:sz w:val="20"/>
      <w:szCs w:val="20"/>
      <w:lang w:eastAsia="ru-RU"/>
    </w:rPr>
  </w:style>
  <w:style w:type="paragraph" w:customStyle="1" w:styleId="sdfootnote1">
    <w:name w:val="sdfootnote1"/>
    <w:basedOn w:val="a"/>
    <w:uiPriority w:val="99"/>
    <w:qFormat/>
    <w:rsid w:val="00011F5E"/>
    <w:pPr>
      <w:spacing w:before="100" w:beforeAutospacing="1" w:after="0" w:line="240" w:lineRule="auto"/>
      <w:ind w:left="340" w:hanging="340"/>
      <w:contextualSpacing/>
    </w:pPr>
    <w:rPr>
      <w:rFonts w:ascii="Times New Roman" w:eastAsia="Times New Roman" w:hAnsi="Times New Roman" w:cs="Times New Roman"/>
      <w:sz w:val="20"/>
      <w:szCs w:val="20"/>
      <w:lang w:eastAsia="ru-RU"/>
    </w:rPr>
  </w:style>
  <w:style w:type="paragraph" w:customStyle="1" w:styleId="BlockQuotation">
    <w:name w:val="Block Quotation"/>
    <w:basedOn w:val="a"/>
    <w:uiPriority w:val="99"/>
    <w:qFormat/>
    <w:rsid w:val="00011F5E"/>
    <w:pPr>
      <w:widowControl w:val="0"/>
      <w:overflowPunct w:val="0"/>
      <w:autoSpaceDE w:val="0"/>
      <w:autoSpaceDN w:val="0"/>
      <w:adjustRightInd w:val="0"/>
      <w:spacing w:after="0" w:line="240" w:lineRule="auto"/>
      <w:ind w:left="567" w:right="-2" w:firstLine="851"/>
      <w:contextualSpacing/>
      <w:jc w:val="both"/>
    </w:pPr>
    <w:rPr>
      <w:rFonts w:ascii="Times New Roman" w:eastAsia="Times New Roman" w:hAnsi="Times New Roman" w:cs="Times New Roman"/>
      <w:sz w:val="28"/>
      <w:szCs w:val="28"/>
      <w:lang w:eastAsia="ru-RU"/>
    </w:rPr>
  </w:style>
  <w:style w:type="paragraph" w:customStyle="1" w:styleId="1f8">
    <w:name w:val="Верхний колонтитул1"/>
    <w:basedOn w:val="a"/>
    <w:uiPriority w:val="99"/>
    <w:qFormat/>
    <w:rsid w:val="00011F5E"/>
    <w:pPr>
      <w:autoSpaceDN w:val="0"/>
      <w:spacing w:after="0" w:line="240" w:lineRule="auto"/>
      <w:contextualSpacing/>
    </w:pPr>
    <w:rPr>
      <w:rFonts w:ascii="Tahoma" w:eastAsia="Times New Roman" w:hAnsi="Tahoma" w:cs="Tahoma"/>
      <w:color w:val="000000"/>
      <w:sz w:val="18"/>
      <w:szCs w:val="18"/>
      <w:lang w:eastAsia="ru-RU"/>
    </w:rPr>
  </w:style>
  <w:style w:type="character" w:customStyle="1" w:styleId="3d">
    <w:name w:val="Основной текст (3)_"/>
    <w:link w:val="3e"/>
    <w:locked/>
    <w:rsid w:val="00011F5E"/>
    <w:rPr>
      <w:rFonts w:ascii="Times New Roman" w:hAnsi="Times New Roman" w:cs="Times New Roman"/>
      <w:sz w:val="23"/>
      <w:szCs w:val="23"/>
      <w:shd w:val="clear" w:color="auto" w:fill="FFFFFF"/>
    </w:rPr>
  </w:style>
  <w:style w:type="paragraph" w:customStyle="1" w:styleId="3e">
    <w:name w:val="Основной текст (3)"/>
    <w:basedOn w:val="a"/>
    <w:link w:val="3d"/>
    <w:qFormat/>
    <w:rsid w:val="00011F5E"/>
    <w:pPr>
      <w:shd w:val="clear" w:color="auto" w:fill="FFFFFF"/>
      <w:spacing w:before="120" w:after="240" w:line="274" w:lineRule="exact"/>
      <w:contextualSpacing/>
      <w:jc w:val="both"/>
    </w:pPr>
    <w:rPr>
      <w:rFonts w:ascii="Times New Roman" w:hAnsi="Times New Roman" w:cs="Times New Roman"/>
      <w:sz w:val="23"/>
      <w:szCs w:val="23"/>
    </w:rPr>
  </w:style>
  <w:style w:type="character" w:customStyle="1" w:styleId="2d">
    <w:name w:val="Заголовок №2_"/>
    <w:link w:val="2e"/>
    <w:locked/>
    <w:rsid w:val="00011F5E"/>
    <w:rPr>
      <w:rFonts w:ascii="Times New Roman" w:hAnsi="Times New Roman" w:cs="Times New Roman"/>
      <w:sz w:val="23"/>
      <w:szCs w:val="23"/>
      <w:shd w:val="clear" w:color="auto" w:fill="FFFFFF"/>
    </w:rPr>
  </w:style>
  <w:style w:type="paragraph" w:customStyle="1" w:styleId="2e">
    <w:name w:val="Заголовок №2"/>
    <w:basedOn w:val="a"/>
    <w:link w:val="2d"/>
    <w:qFormat/>
    <w:rsid w:val="00011F5E"/>
    <w:pPr>
      <w:shd w:val="clear" w:color="auto" w:fill="FFFFFF"/>
      <w:spacing w:before="240" w:after="120" w:line="240" w:lineRule="atLeast"/>
      <w:contextualSpacing/>
      <w:outlineLvl w:val="1"/>
    </w:pPr>
    <w:rPr>
      <w:rFonts w:ascii="Times New Roman" w:hAnsi="Times New Roman" w:cs="Times New Roman"/>
      <w:sz w:val="23"/>
      <w:szCs w:val="23"/>
    </w:rPr>
  </w:style>
  <w:style w:type="paragraph" w:customStyle="1" w:styleId="116">
    <w:name w:val="Заголовок 11"/>
    <w:basedOn w:val="a"/>
    <w:uiPriority w:val="1"/>
    <w:semiHidden/>
    <w:qFormat/>
    <w:rsid w:val="00011F5E"/>
    <w:pPr>
      <w:widowControl w:val="0"/>
      <w:autoSpaceDE w:val="0"/>
      <w:autoSpaceDN w:val="0"/>
      <w:adjustRightInd w:val="0"/>
      <w:spacing w:after="0" w:line="240" w:lineRule="auto"/>
      <w:ind w:left="350" w:right="262"/>
      <w:contextualSpacing/>
      <w:jc w:val="center"/>
      <w:outlineLvl w:val="0"/>
    </w:pPr>
    <w:rPr>
      <w:rFonts w:ascii="Times New Roman" w:eastAsia="Times New Roman" w:hAnsi="Times New Roman" w:cs="Times New Roman"/>
      <w:b/>
      <w:bCs/>
      <w:sz w:val="28"/>
      <w:szCs w:val="28"/>
      <w:lang w:eastAsia="ru-RU"/>
    </w:rPr>
  </w:style>
  <w:style w:type="paragraph" w:customStyle="1" w:styleId="TableParagraph">
    <w:name w:val="Table Paragraph"/>
    <w:basedOn w:val="a"/>
    <w:uiPriority w:val="1"/>
    <w:qFormat/>
    <w:rsid w:val="00011F5E"/>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123">
    <w:name w:val="_Список_123"/>
    <w:qFormat/>
    <w:rsid w:val="00011F5E"/>
    <w:pPr>
      <w:tabs>
        <w:tab w:val="left" w:pos="851"/>
        <w:tab w:val="left" w:pos="1644"/>
        <w:tab w:val="left" w:pos="1928"/>
        <w:tab w:val="left" w:pos="2325"/>
      </w:tabs>
      <w:spacing w:after="60" w:line="240" w:lineRule="auto"/>
      <w:contextualSpacing/>
      <w:jc w:val="both"/>
    </w:pPr>
    <w:rPr>
      <w:rFonts w:ascii="Times New Roman" w:eastAsia="Times New Roman" w:hAnsi="Times New Roman" w:cs="Times New Roman"/>
      <w:sz w:val="24"/>
      <w:szCs w:val="20"/>
      <w:lang w:eastAsia="ru-RU"/>
    </w:rPr>
  </w:style>
  <w:style w:type="character" w:customStyle="1" w:styleId="footnotedescriptionChar">
    <w:name w:val="footnote description Char"/>
    <w:link w:val="footnotedescription"/>
    <w:locked/>
    <w:rsid w:val="00011F5E"/>
    <w:rPr>
      <w:rFonts w:ascii="Times New Roman" w:hAnsi="Times New Roman" w:cs="Times New Roman"/>
      <w:color w:val="000000"/>
      <w:lang w:val="en-US"/>
    </w:rPr>
  </w:style>
  <w:style w:type="paragraph" w:customStyle="1" w:styleId="footnotedescription">
    <w:name w:val="footnote description"/>
    <w:next w:val="a"/>
    <w:link w:val="footnotedescriptionChar"/>
    <w:qFormat/>
    <w:rsid w:val="00011F5E"/>
    <w:pPr>
      <w:spacing w:after="0" w:line="240" w:lineRule="auto"/>
      <w:contextualSpacing/>
      <w:jc w:val="both"/>
    </w:pPr>
    <w:rPr>
      <w:rFonts w:ascii="Times New Roman" w:hAnsi="Times New Roman" w:cs="Times New Roman"/>
      <w:color w:val="000000"/>
      <w:lang w:val="en-US"/>
    </w:rPr>
  </w:style>
  <w:style w:type="paragraph" w:customStyle="1" w:styleId="Pro-List1">
    <w:name w:val="Pro-List #1"/>
    <w:basedOn w:val="a"/>
    <w:uiPriority w:val="99"/>
    <w:qFormat/>
    <w:rsid w:val="00011F5E"/>
    <w:pPr>
      <w:tabs>
        <w:tab w:val="left" w:pos="1134"/>
      </w:tabs>
      <w:spacing w:before="180" w:after="0" w:line="288" w:lineRule="auto"/>
      <w:ind w:left="1134" w:hanging="425"/>
      <w:contextualSpacing/>
      <w:jc w:val="both"/>
    </w:pPr>
    <w:rPr>
      <w:rFonts w:ascii="Georgia" w:eastAsia="Times New Roman" w:hAnsi="Georgia" w:cs="Times New Roman"/>
      <w:sz w:val="20"/>
      <w:szCs w:val="24"/>
      <w:lang w:eastAsia="ru-RU"/>
    </w:rPr>
  </w:style>
  <w:style w:type="paragraph" w:customStyle="1" w:styleId="Pro-Gramma">
    <w:name w:val="Pro-Gramma"/>
    <w:basedOn w:val="a"/>
    <w:uiPriority w:val="99"/>
    <w:qFormat/>
    <w:rsid w:val="00011F5E"/>
    <w:pPr>
      <w:spacing w:before="120" w:after="0" w:line="288" w:lineRule="auto"/>
      <w:ind w:left="1134"/>
      <w:contextualSpacing/>
      <w:jc w:val="both"/>
    </w:pPr>
    <w:rPr>
      <w:rFonts w:ascii="Georgia" w:eastAsia="Times New Roman" w:hAnsi="Georgia" w:cs="Times New Roman"/>
      <w:sz w:val="20"/>
      <w:szCs w:val="24"/>
      <w:lang w:eastAsia="ru-RU"/>
    </w:rPr>
  </w:style>
  <w:style w:type="paragraph" w:customStyle="1" w:styleId="formattext">
    <w:name w:val="formattext"/>
    <w:basedOn w:val="a"/>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4">
    <w:name w:val="Заголовок 12"/>
    <w:basedOn w:val="a"/>
    <w:uiPriority w:val="1"/>
    <w:semiHidden/>
    <w:qFormat/>
    <w:rsid w:val="00011F5E"/>
    <w:pPr>
      <w:widowControl w:val="0"/>
      <w:autoSpaceDE w:val="0"/>
      <w:autoSpaceDN w:val="0"/>
      <w:spacing w:after="0" w:line="240" w:lineRule="auto"/>
      <w:ind w:left="940"/>
      <w:contextualSpacing/>
      <w:outlineLvl w:val="1"/>
    </w:pPr>
    <w:rPr>
      <w:rFonts w:ascii="Times New Roman" w:eastAsia="Times New Roman" w:hAnsi="Times New Roman" w:cs="Times New Roman"/>
      <w:b/>
      <w:bCs/>
      <w:sz w:val="28"/>
      <w:szCs w:val="28"/>
    </w:rPr>
  </w:style>
  <w:style w:type="paragraph" w:customStyle="1" w:styleId="Style2">
    <w:name w:val="Style2"/>
    <w:basedOn w:val="a"/>
    <w:uiPriority w:val="99"/>
    <w:semiHidden/>
    <w:qFormat/>
    <w:rsid w:val="00011F5E"/>
    <w:pPr>
      <w:widowControl w:val="0"/>
      <w:autoSpaceDE w:val="0"/>
      <w:autoSpaceDN w:val="0"/>
      <w:adjustRightInd w:val="0"/>
      <w:spacing w:after="0" w:line="310" w:lineRule="exact"/>
      <w:contextualSpacing/>
      <w:jc w:val="both"/>
    </w:pPr>
    <w:rPr>
      <w:rFonts w:ascii="Times New Roman" w:eastAsia="Times New Roman" w:hAnsi="Times New Roman" w:cs="Times New Roman"/>
      <w:sz w:val="24"/>
      <w:szCs w:val="24"/>
      <w:lang w:eastAsia="ru-RU"/>
    </w:rPr>
  </w:style>
  <w:style w:type="paragraph" w:customStyle="1" w:styleId="2f">
    <w:name w:val="Абзац списка2"/>
    <w:basedOn w:val="a"/>
    <w:uiPriority w:val="99"/>
    <w:semiHidden/>
    <w:qFormat/>
    <w:rsid w:val="00011F5E"/>
    <w:pPr>
      <w:ind w:left="720"/>
      <w:contextualSpacing/>
    </w:pPr>
    <w:rPr>
      <w:rFonts w:ascii="Calibri" w:eastAsia="Times New Roman" w:hAnsi="Calibri" w:cs="Times New Roman"/>
      <w:lang w:eastAsia="ru-RU"/>
    </w:rPr>
  </w:style>
  <w:style w:type="paragraph" w:customStyle="1" w:styleId="s1">
    <w:name w:val="s_1"/>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CharStyle3">
    <w:name w:val="Char Style 3"/>
    <w:basedOn w:val="a0"/>
    <w:link w:val="Style20"/>
    <w:semiHidden/>
    <w:locked/>
    <w:rsid w:val="00011F5E"/>
    <w:rPr>
      <w:sz w:val="29"/>
      <w:szCs w:val="29"/>
      <w:shd w:val="clear" w:color="auto" w:fill="FFFFFF"/>
    </w:rPr>
  </w:style>
  <w:style w:type="paragraph" w:customStyle="1" w:styleId="Style20">
    <w:name w:val="Style 2"/>
    <w:basedOn w:val="a"/>
    <w:link w:val="CharStyle3"/>
    <w:semiHidden/>
    <w:qFormat/>
    <w:rsid w:val="00011F5E"/>
    <w:pPr>
      <w:widowControl w:val="0"/>
      <w:shd w:val="clear" w:color="auto" w:fill="FFFFFF"/>
      <w:spacing w:after="960" w:line="326" w:lineRule="exact"/>
      <w:ind w:firstLine="1600"/>
      <w:contextualSpacing/>
      <w:outlineLvl w:val="0"/>
    </w:pPr>
    <w:rPr>
      <w:sz w:val="29"/>
      <w:szCs w:val="29"/>
    </w:rPr>
  </w:style>
  <w:style w:type="paragraph" w:customStyle="1" w:styleId="Style7">
    <w:name w:val="Style7"/>
    <w:basedOn w:val="a"/>
    <w:uiPriority w:val="99"/>
    <w:semiHidden/>
    <w:qFormat/>
    <w:rsid w:val="00011F5E"/>
    <w:pPr>
      <w:widowControl w:val="0"/>
      <w:autoSpaceDE w:val="0"/>
      <w:autoSpaceDN w:val="0"/>
      <w:adjustRightInd w:val="0"/>
      <w:spacing w:after="0" w:line="269" w:lineRule="exact"/>
      <w:ind w:firstLine="710"/>
      <w:contextualSpacing/>
      <w:jc w:val="both"/>
    </w:pPr>
    <w:rPr>
      <w:rFonts w:ascii="Microsoft Sans Serif" w:eastAsia="Times New Roman" w:hAnsi="Microsoft Sans Serif" w:cs="Microsoft Sans Serif"/>
      <w:sz w:val="24"/>
      <w:szCs w:val="24"/>
      <w:lang w:eastAsia="ru-RU"/>
    </w:rPr>
  </w:style>
  <w:style w:type="paragraph" w:customStyle="1" w:styleId="3TimesNewRoman14075">
    <w:name w:val="Заголовок 3 + Times New Roman 14 пт Первая строка:  075 см"/>
    <w:basedOn w:val="3"/>
    <w:uiPriority w:val="99"/>
    <w:semiHidden/>
    <w:qFormat/>
    <w:rsid w:val="00011F5E"/>
    <w:pPr>
      <w:spacing w:before="440" w:after="240" w:line="240" w:lineRule="auto"/>
      <w:ind w:firstLine="426"/>
      <w:contextualSpacing/>
      <w:jc w:val="center"/>
    </w:pPr>
    <w:rPr>
      <w:rFonts w:ascii="Times New Roman" w:eastAsia="Times New Roman" w:hAnsi="Times New Roman" w:cs="Times New Roman"/>
      <w:bCs/>
      <w:color w:val="000000" w:themeColor="text1"/>
      <w:sz w:val="28"/>
      <w:szCs w:val="20"/>
      <w:lang w:eastAsia="ru-RU"/>
    </w:rPr>
  </w:style>
  <w:style w:type="paragraph" w:customStyle="1" w:styleId="style">
    <w:name w:val="style"/>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character" w:customStyle="1" w:styleId="1f9">
    <w:name w:val="Заголовок №1_"/>
    <w:basedOn w:val="a0"/>
    <w:link w:val="1fa"/>
    <w:locked/>
    <w:rsid w:val="00011F5E"/>
    <w:rPr>
      <w:spacing w:val="-5"/>
      <w:sz w:val="27"/>
      <w:szCs w:val="27"/>
      <w:shd w:val="clear" w:color="auto" w:fill="FFFFFF"/>
    </w:rPr>
  </w:style>
  <w:style w:type="paragraph" w:customStyle="1" w:styleId="1fa">
    <w:name w:val="Заголовок №1"/>
    <w:basedOn w:val="a"/>
    <w:link w:val="1f9"/>
    <w:qFormat/>
    <w:rsid w:val="00011F5E"/>
    <w:pPr>
      <w:widowControl w:val="0"/>
      <w:shd w:val="clear" w:color="auto" w:fill="FFFFFF"/>
      <w:spacing w:after="0" w:line="310" w:lineRule="exact"/>
      <w:ind w:firstLine="1260"/>
      <w:contextualSpacing/>
      <w:outlineLvl w:val="0"/>
    </w:pPr>
    <w:rPr>
      <w:spacing w:val="-5"/>
      <w:sz w:val="27"/>
      <w:szCs w:val="27"/>
    </w:rPr>
  </w:style>
  <w:style w:type="paragraph" w:customStyle="1" w:styleId="afffff4">
    <w:name w:val="Заголовок статьи"/>
    <w:basedOn w:val="a"/>
    <w:next w:val="a"/>
    <w:uiPriority w:val="99"/>
    <w:semiHidden/>
    <w:qFormat/>
    <w:rsid w:val="00011F5E"/>
    <w:pPr>
      <w:autoSpaceDE w:val="0"/>
      <w:autoSpaceDN w:val="0"/>
      <w:adjustRightInd w:val="0"/>
      <w:spacing w:after="0" w:line="240" w:lineRule="auto"/>
      <w:ind w:left="1612" w:hanging="892"/>
      <w:contextualSpacing/>
      <w:jc w:val="both"/>
    </w:pPr>
    <w:rPr>
      <w:rFonts w:ascii="Arial" w:eastAsia="Times New Roman" w:hAnsi="Arial" w:cs="Arial"/>
      <w:sz w:val="24"/>
      <w:szCs w:val="24"/>
      <w:lang w:eastAsia="ru-RU"/>
    </w:rPr>
  </w:style>
  <w:style w:type="paragraph" w:customStyle="1" w:styleId="afffff5">
    <w:name w:val="Комментарий"/>
    <w:basedOn w:val="a"/>
    <w:next w:val="a"/>
    <w:uiPriority w:val="99"/>
    <w:qFormat/>
    <w:rsid w:val="00011F5E"/>
    <w:pPr>
      <w:autoSpaceDE w:val="0"/>
      <w:autoSpaceDN w:val="0"/>
      <w:adjustRightInd w:val="0"/>
      <w:spacing w:after="0" w:line="240" w:lineRule="auto"/>
      <w:ind w:left="170"/>
      <w:contextualSpacing/>
      <w:jc w:val="both"/>
    </w:pPr>
    <w:rPr>
      <w:rFonts w:ascii="Arial" w:eastAsia="Times New Roman" w:hAnsi="Arial" w:cs="Arial"/>
      <w:i/>
      <w:iCs/>
      <w:color w:val="800080"/>
      <w:sz w:val="24"/>
      <w:szCs w:val="24"/>
      <w:lang w:eastAsia="ru-RU"/>
    </w:rPr>
  </w:style>
  <w:style w:type="paragraph" w:customStyle="1" w:styleId="1fb">
    <w:name w:val="Заг 1 АННОТАЦИЯ"/>
    <w:basedOn w:val="a"/>
    <w:next w:val="a"/>
    <w:uiPriority w:val="99"/>
    <w:semiHidden/>
    <w:qFormat/>
    <w:rsid w:val="00011F5E"/>
    <w:pPr>
      <w:pageBreakBefore/>
      <w:spacing w:before="120" w:after="60" w:line="360" w:lineRule="auto"/>
      <w:contextualSpacing/>
      <w:jc w:val="center"/>
    </w:pPr>
    <w:rPr>
      <w:rFonts w:ascii="Arial" w:eastAsia="Times New Roman" w:hAnsi="Arial" w:cs="Arial"/>
      <w:b/>
      <w:bCs/>
      <w:caps/>
      <w:kern w:val="28"/>
      <w:sz w:val="24"/>
      <w:szCs w:val="24"/>
      <w:lang w:eastAsia="ru-RU"/>
    </w:rPr>
  </w:style>
  <w:style w:type="character" w:customStyle="1" w:styleId="BodytextChar">
    <w:name w:val="Body text Char"/>
    <w:link w:val="3f"/>
    <w:uiPriority w:val="99"/>
    <w:semiHidden/>
    <w:locked/>
    <w:rsid w:val="00011F5E"/>
    <w:rPr>
      <w:sz w:val="24"/>
      <w:szCs w:val="24"/>
    </w:rPr>
  </w:style>
  <w:style w:type="paragraph" w:customStyle="1" w:styleId="3f">
    <w:name w:val="Основной текст3"/>
    <w:basedOn w:val="a"/>
    <w:link w:val="BodytextChar"/>
    <w:uiPriority w:val="99"/>
    <w:semiHidden/>
    <w:qFormat/>
    <w:rsid w:val="00011F5E"/>
    <w:pPr>
      <w:spacing w:after="0" w:line="360" w:lineRule="auto"/>
      <w:ind w:firstLine="720"/>
      <w:contextualSpacing/>
      <w:jc w:val="both"/>
    </w:pPr>
    <w:rPr>
      <w:sz w:val="24"/>
      <w:szCs w:val="24"/>
    </w:rPr>
  </w:style>
  <w:style w:type="paragraph" w:customStyle="1" w:styleId="Tabletitleheader">
    <w:name w:val="Table_title_header"/>
    <w:basedOn w:val="a"/>
    <w:uiPriority w:val="99"/>
    <w:semiHidden/>
    <w:qFormat/>
    <w:rsid w:val="00011F5E"/>
    <w:pPr>
      <w:suppressAutoHyphens/>
      <w:spacing w:before="120" w:after="0" w:line="240" w:lineRule="auto"/>
      <w:contextualSpacing/>
      <w:jc w:val="center"/>
      <w:outlineLvl w:val="4"/>
    </w:pPr>
    <w:rPr>
      <w:rFonts w:ascii="Times New Roman" w:eastAsia="Times New Roman" w:hAnsi="Times New Roman" w:cs="Times New Roman"/>
      <w:sz w:val="32"/>
      <w:szCs w:val="32"/>
      <w:lang w:eastAsia="ru-RU"/>
    </w:rPr>
  </w:style>
  <w:style w:type="paragraph" w:customStyle="1" w:styleId="afffff6">
    <w:name w:val="Мария"/>
    <w:basedOn w:val="a"/>
    <w:uiPriority w:val="99"/>
    <w:semiHidden/>
    <w:qFormat/>
    <w:rsid w:val="00011F5E"/>
    <w:pPr>
      <w:spacing w:before="240" w:after="120" w:line="240" w:lineRule="auto"/>
      <w:ind w:firstLine="709"/>
      <w:contextualSpacing/>
      <w:jc w:val="both"/>
    </w:pPr>
    <w:rPr>
      <w:rFonts w:ascii="Times New Roman" w:eastAsia="Calibri" w:hAnsi="Times New Roman" w:cs="Times New Roman"/>
      <w:sz w:val="26"/>
      <w:szCs w:val="26"/>
      <w:lang w:eastAsia="ru-RU"/>
    </w:rPr>
  </w:style>
  <w:style w:type="character" w:customStyle="1" w:styleId="2f0">
    <w:name w:val="Подпись к таблице (2)_"/>
    <w:link w:val="215"/>
    <w:semiHidden/>
    <w:locked/>
    <w:rsid w:val="00011F5E"/>
    <w:rPr>
      <w:sz w:val="27"/>
      <w:szCs w:val="27"/>
      <w:shd w:val="clear" w:color="auto" w:fill="FFFFFF"/>
    </w:rPr>
  </w:style>
  <w:style w:type="paragraph" w:customStyle="1" w:styleId="215">
    <w:name w:val="Подпись к таблице (2)1"/>
    <w:basedOn w:val="a"/>
    <w:link w:val="2f0"/>
    <w:semiHidden/>
    <w:qFormat/>
    <w:rsid w:val="00011F5E"/>
    <w:pPr>
      <w:shd w:val="clear" w:color="auto" w:fill="FFFFFF"/>
      <w:spacing w:after="0" w:line="302" w:lineRule="exact"/>
      <w:contextualSpacing/>
      <w:jc w:val="both"/>
    </w:pPr>
    <w:rPr>
      <w:sz w:val="27"/>
      <w:szCs w:val="27"/>
    </w:rPr>
  </w:style>
  <w:style w:type="character" w:customStyle="1" w:styleId="75">
    <w:name w:val="Основной текст (7)_"/>
    <w:link w:val="76"/>
    <w:semiHidden/>
    <w:locked/>
    <w:rsid w:val="00011F5E"/>
    <w:rPr>
      <w:sz w:val="23"/>
      <w:szCs w:val="23"/>
      <w:shd w:val="clear" w:color="auto" w:fill="FFFFFF"/>
    </w:rPr>
  </w:style>
  <w:style w:type="paragraph" w:customStyle="1" w:styleId="76">
    <w:name w:val="Основной текст (7)"/>
    <w:basedOn w:val="a"/>
    <w:link w:val="75"/>
    <w:semiHidden/>
    <w:qFormat/>
    <w:rsid w:val="00011F5E"/>
    <w:pPr>
      <w:shd w:val="clear" w:color="auto" w:fill="FFFFFF"/>
      <w:spacing w:after="0" w:line="240" w:lineRule="atLeast"/>
      <w:contextualSpacing/>
      <w:jc w:val="right"/>
    </w:pPr>
    <w:rPr>
      <w:sz w:val="23"/>
      <w:szCs w:val="23"/>
    </w:rPr>
  </w:style>
  <w:style w:type="character" w:customStyle="1" w:styleId="84">
    <w:name w:val="Основной текст (8)_"/>
    <w:link w:val="85"/>
    <w:semiHidden/>
    <w:locked/>
    <w:rsid w:val="00011F5E"/>
    <w:rPr>
      <w:sz w:val="23"/>
      <w:szCs w:val="23"/>
      <w:shd w:val="clear" w:color="auto" w:fill="FFFFFF"/>
    </w:rPr>
  </w:style>
  <w:style w:type="paragraph" w:customStyle="1" w:styleId="85">
    <w:name w:val="Основной текст (8)"/>
    <w:basedOn w:val="a"/>
    <w:link w:val="84"/>
    <w:semiHidden/>
    <w:qFormat/>
    <w:rsid w:val="00011F5E"/>
    <w:pPr>
      <w:shd w:val="clear" w:color="auto" w:fill="FFFFFF"/>
      <w:spacing w:after="0" w:line="274" w:lineRule="exact"/>
      <w:contextualSpacing/>
      <w:jc w:val="both"/>
    </w:pPr>
    <w:rPr>
      <w:sz w:val="23"/>
      <w:szCs w:val="23"/>
    </w:rPr>
  </w:style>
  <w:style w:type="character" w:customStyle="1" w:styleId="103">
    <w:name w:val="Основной текст (10)_"/>
    <w:link w:val="104"/>
    <w:semiHidden/>
    <w:locked/>
    <w:rsid w:val="00011F5E"/>
    <w:rPr>
      <w:spacing w:val="-10"/>
      <w:sz w:val="8"/>
      <w:szCs w:val="8"/>
      <w:shd w:val="clear" w:color="auto" w:fill="FFFFFF"/>
    </w:rPr>
  </w:style>
  <w:style w:type="paragraph" w:customStyle="1" w:styleId="104">
    <w:name w:val="Основной текст (10)"/>
    <w:basedOn w:val="a"/>
    <w:link w:val="103"/>
    <w:semiHidden/>
    <w:qFormat/>
    <w:rsid w:val="00011F5E"/>
    <w:pPr>
      <w:shd w:val="clear" w:color="auto" w:fill="FFFFFF"/>
      <w:spacing w:before="120" w:after="0" w:line="240" w:lineRule="atLeast"/>
      <w:contextualSpacing/>
      <w:jc w:val="right"/>
    </w:pPr>
    <w:rPr>
      <w:spacing w:val="-10"/>
      <w:sz w:val="8"/>
      <w:szCs w:val="8"/>
    </w:rPr>
  </w:style>
  <w:style w:type="paragraph" w:customStyle="1" w:styleId="menutop">
    <w:name w:val="menutop"/>
    <w:basedOn w:val="a"/>
    <w:uiPriority w:val="99"/>
    <w:semiHidden/>
    <w:qFormat/>
    <w:rsid w:val="00011F5E"/>
    <w:pPr>
      <w:spacing w:after="0" w:line="240" w:lineRule="auto"/>
      <w:ind w:firstLine="150"/>
      <w:contextualSpacing/>
      <w:jc w:val="both"/>
    </w:pPr>
    <w:rPr>
      <w:rFonts w:ascii="Arial" w:eastAsia="Times New Roman" w:hAnsi="Arial" w:cs="Arial"/>
      <w:b/>
      <w:bCs/>
      <w:color w:val="000000"/>
      <w:sz w:val="18"/>
      <w:szCs w:val="18"/>
      <w:lang w:eastAsia="ru-RU"/>
    </w:rPr>
  </w:style>
  <w:style w:type="paragraph" w:customStyle="1" w:styleId="zagc-1">
    <w:name w:val="zagc-1"/>
    <w:basedOn w:val="a"/>
    <w:uiPriority w:val="99"/>
    <w:semiHidden/>
    <w:qFormat/>
    <w:rsid w:val="00011F5E"/>
    <w:pPr>
      <w:spacing w:before="135" w:after="75" w:line="240" w:lineRule="auto"/>
      <w:ind w:firstLine="150"/>
      <w:contextualSpacing/>
      <w:jc w:val="center"/>
    </w:pPr>
    <w:rPr>
      <w:rFonts w:ascii="Arial" w:eastAsia="Times New Roman" w:hAnsi="Arial" w:cs="Arial"/>
      <w:b/>
      <w:bCs/>
      <w:caps/>
      <w:color w:val="29211E"/>
      <w:sz w:val="20"/>
      <w:szCs w:val="20"/>
      <w:lang w:eastAsia="ru-RU"/>
    </w:rPr>
  </w:style>
  <w:style w:type="paragraph" w:customStyle="1" w:styleId="2f1">
    <w:name w:val="Верхний колонтитул2"/>
    <w:basedOn w:val="a"/>
    <w:uiPriority w:val="99"/>
    <w:semiHidden/>
    <w:qFormat/>
    <w:rsid w:val="00011F5E"/>
    <w:pPr>
      <w:autoSpaceDN w:val="0"/>
      <w:spacing w:after="0" w:line="240" w:lineRule="auto"/>
      <w:contextualSpacing/>
    </w:pPr>
    <w:rPr>
      <w:rFonts w:ascii="Tahoma" w:eastAsia="Times New Roman" w:hAnsi="Tahoma" w:cs="Tahoma"/>
      <w:color w:val="000000"/>
      <w:sz w:val="18"/>
      <w:szCs w:val="18"/>
      <w:lang w:eastAsia="ru-RU"/>
    </w:rPr>
  </w:style>
  <w:style w:type="paragraph" w:customStyle="1" w:styleId="headertext">
    <w:name w:val="headertext"/>
    <w:basedOn w:val="a"/>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f2">
    <w:name w:val="Обычный (веб)2"/>
    <w:basedOn w:val="a"/>
    <w:uiPriority w:val="99"/>
    <w:semiHidden/>
    <w:qFormat/>
    <w:rsid w:val="00011F5E"/>
    <w:pPr>
      <w:suppressAutoHyphens/>
      <w:overflowPunct w:val="0"/>
      <w:autoSpaceDE w:val="0"/>
      <w:autoSpaceDN w:val="0"/>
      <w:adjustRightInd w:val="0"/>
      <w:spacing w:before="28" w:after="28" w:line="100" w:lineRule="atLeast"/>
      <w:contextualSpacing/>
    </w:pPr>
    <w:rPr>
      <w:rFonts w:ascii="Times New Roman" w:eastAsia="Times New Roman" w:hAnsi="Times New Roman" w:cs="Times New Roman"/>
      <w:kern w:val="2"/>
      <w:sz w:val="24"/>
      <w:szCs w:val="20"/>
      <w:lang w:eastAsia="ru-RU"/>
    </w:rPr>
  </w:style>
  <w:style w:type="paragraph" w:customStyle="1" w:styleId="2f3">
    <w:name w:val="Без интервала2"/>
    <w:uiPriority w:val="99"/>
    <w:semiHidden/>
    <w:qFormat/>
    <w:rsid w:val="00011F5E"/>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1">
    <w:name w:val="Основной текст 22"/>
    <w:basedOn w:val="a"/>
    <w:uiPriority w:val="99"/>
    <w:semiHidden/>
    <w:qFormat/>
    <w:rsid w:val="00011F5E"/>
    <w:pPr>
      <w:spacing w:after="0" w:line="240" w:lineRule="auto"/>
      <w:ind w:firstLine="720"/>
      <w:contextualSpacing/>
      <w:jc w:val="both"/>
    </w:pPr>
    <w:rPr>
      <w:rFonts w:ascii="Times New Roman" w:eastAsia="Times New Roman" w:hAnsi="Times New Roman" w:cs="Times New Roman"/>
      <w:sz w:val="24"/>
      <w:szCs w:val="20"/>
      <w:lang w:eastAsia="ru-RU"/>
    </w:rPr>
  </w:style>
  <w:style w:type="paragraph" w:customStyle="1" w:styleId="unformattext">
    <w:name w:val="unformattex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5">
    <w:name w:val="p5"/>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6">
    <w:name w:val="p6"/>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13">
    <w:name w:val="p13"/>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j">
    <w:name w:val="_aj"/>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3">
    <w:name w:val="s_3"/>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ourcetag">
    <w:name w:val="source__tag"/>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fff7">
    <w:name w:val="реквизитПодпись"/>
    <w:basedOn w:val="a"/>
    <w:uiPriority w:val="99"/>
    <w:semiHidden/>
    <w:qFormat/>
    <w:rsid w:val="00011F5E"/>
    <w:pPr>
      <w:tabs>
        <w:tab w:val="left" w:pos="6804"/>
      </w:tabs>
      <w:suppressAutoHyphens/>
      <w:spacing w:before="360" w:after="0" w:line="240" w:lineRule="auto"/>
      <w:contextualSpacing/>
    </w:pPr>
    <w:rPr>
      <w:rFonts w:ascii="Times New Roman" w:eastAsia="Times New Roman" w:hAnsi="Times New Roman" w:cs="Times New Roman"/>
      <w:sz w:val="24"/>
      <w:szCs w:val="24"/>
      <w:lang w:eastAsia="ar-SA"/>
    </w:rPr>
  </w:style>
  <w:style w:type="paragraph" w:customStyle="1" w:styleId="Bodytext21">
    <w:name w:val="Body text (2)1"/>
    <w:basedOn w:val="a"/>
    <w:uiPriority w:val="99"/>
    <w:qFormat/>
    <w:rsid w:val="00011F5E"/>
    <w:pPr>
      <w:widowControl w:val="0"/>
      <w:shd w:val="clear" w:color="auto" w:fill="FFFFFF"/>
      <w:spacing w:after="0" w:line="298" w:lineRule="exact"/>
      <w:ind w:hanging="760"/>
      <w:contextualSpacing/>
      <w:jc w:val="center"/>
    </w:pPr>
    <w:rPr>
      <w:rFonts w:ascii="Times New Roman" w:eastAsia="Times New Roman" w:hAnsi="Times New Roman" w:cs="Times New Roman"/>
      <w:color w:val="000000"/>
      <w:sz w:val="26"/>
      <w:szCs w:val="26"/>
      <w:lang w:eastAsia="ru-RU" w:bidi="ru-RU"/>
    </w:rPr>
  </w:style>
  <w:style w:type="paragraph" w:customStyle="1" w:styleId="Bodytext3">
    <w:name w:val="Body text (3)"/>
    <w:basedOn w:val="a"/>
    <w:uiPriority w:val="99"/>
    <w:qFormat/>
    <w:rsid w:val="00011F5E"/>
    <w:pPr>
      <w:widowControl w:val="0"/>
      <w:shd w:val="clear" w:color="auto" w:fill="FFFFFF"/>
      <w:spacing w:after="300" w:line="298" w:lineRule="exact"/>
      <w:contextualSpacing/>
      <w:jc w:val="center"/>
    </w:pPr>
    <w:rPr>
      <w:rFonts w:ascii="Times New Roman" w:eastAsia="Times New Roman" w:hAnsi="Times New Roman" w:cs="Times New Roman"/>
      <w:b/>
      <w:bCs/>
      <w:color w:val="000000"/>
      <w:sz w:val="26"/>
      <w:szCs w:val="26"/>
      <w:lang w:eastAsia="ru-RU" w:bidi="ru-RU"/>
    </w:rPr>
  </w:style>
  <w:style w:type="paragraph" w:customStyle="1" w:styleId="consplusnonformatmailrucssattributepostfix">
    <w:name w:val="consplusnonformat_mailru_css_attribute_postfix"/>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onsplusnormalmailrucssattributepostfix">
    <w:name w:val="consplusnormal_mailru_css_attribute_postfix"/>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unformattexttopleveltext">
    <w:name w:val="unformattext topleveltext"/>
    <w:basedOn w:val="a"/>
    <w:uiPriority w:val="99"/>
    <w:semiHidden/>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3f0">
    <w:name w:val="Абзац списка3"/>
    <w:basedOn w:val="a"/>
    <w:uiPriority w:val="99"/>
    <w:semiHidden/>
    <w:qFormat/>
    <w:rsid w:val="00011F5E"/>
    <w:pPr>
      <w:suppressAutoHyphens/>
      <w:ind w:left="720"/>
      <w:contextualSpacing/>
    </w:pPr>
    <w:rPr>
      <w:rFonts w:ascii="Calibri" w:eastAsia="Calibri" w:hAnsi="Calibri" w:cs="Calibri"/>
      <w:lang w:eastAsia="ar-SA"/>
    </w:rPr>
  </w:style>
  <w:style w:type="character" w:customStyle="1" w:styleId="94">
    <w:name w:val="Основной текст (9)_"/>
    <w:basedOn w:val="a0"/>
    <w:link w:val="95"/>
    <w:semiHidden/>
    <w:locked/>
    <w:rsid w:val="00011F5E"/>
    <w:rPr>
      <w:rFonts w:ascii="Times New Roman" w:eastAsia="Times New Roman" w:hAnsi="Times New Roman" w:cs="Times New Roman"/>
      <w:sz w:val="19"/>
      <w:szCs w:val="19"/>
      <w:shd w:val="clear" w:color="auto" w:fill="FFFFFF"/>
    </w:rPr>
  </w:style>
  <w:style w:type="paragraph" w:customStyle="1" w:styleId="95">
    <w:name w:val="Основной текст (9)"/>
    <w:basedOn w:val="a"/>
    <w:link w:val="94"/>
    <w:semiHidden/>
    <w:qFormat/>
    <w:rsid w:val="00011F5E"/>
    <w:pPr>
      <w:shd w:val="clear" w:color="auto" w:fill="FFFFFF"/>
      <w:spacing w:before="60" w:after="720" w:line="0" w:lineRule="atLeast"/>
      <w:contextualSpacing/>
    </w:pPr>
    <w:rPr>
      <w:rFonts w:ascii="Times New Roman" w:eastAsia="Times New Roman" w:hAnsi="Times New Roman" w:cs="Times New Roman"/>
      <w:sz w:val="19"/>
      <w:szCs w:val="19"/>
    </w:rPr>
  </w:style>
  <w:style w:type="paragraph" w:customStyle="1" w:styleId="consplustitle0">
    <w:name w:val="consplustitle"/>
    <w:basedOn w:val="a"/>
    <w:uiPriority w:val="99"/>
    <w:semiHidden/>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p14">
    <w:name w:val="p14"/>
    <w:basedOn w:val="a"/>
    <w:uiPriority w:val="99"/>
    <w:semiHidden/>
    <w:qFormat/>
    <w:rsid w:val="00011F5E"/>
    <w:pPr>
      <w:suppressAutoHyphens/>
      <w:spacing w:before="280" w:after="280" w:line="240" w:lineRule="auto"/>
      <w:contextualSpacing/>
    </w:pPr>
    <w:rPr>
      <w:rFonts w:ascii="Times New Roman" w:eastAsia="Times New Roman" w:hAnsi="Times New Roman" w:cs="Times New Roman"/>
      <w:sz w:val="24"/>
      <w:szCs w:val="24"/>
      <w:lang w:eastAsia="zh-CN"/>
    </w:rPr>
  </w:style>
  <w:style w:type="paragraph" w:customStyle="1" w:styleId="afffff8">
    <w:name w:val="Обычный текст"/>
    <w:basedOn w:val="a"/>
    <w:uiPriority w:val="99"/>
    <w:semiHidden/>
    <w:qFormat/>
    <w:rsid w:val="00011F5E"/>
    <w:pPr>
      <w:widowControl w:val="0"/>
      <w:snapToGrid w:val="0"/>
      <w:spacing w:after="0" w:line="360" w:lineRule="auto"/>
      <w:contextualSpacing/>
      <w:jc w:val="both"/>
    </w:pPr>
    <w:rPr>
      <w:rFonts w:ascii="Times New Roman" w:eastAsia="Times New Roman"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semiHidden/>
    <w:qFormat/>
    <w:rsid w:val="00011F5E"/>
    <w:pPr>
      <w:spacing w:after="0" w:line="240" w:lineRule="auto"/>
      <w:contextualSpacing/>
    </w:pPr>
    <w:rPr>
      <w:rFonts w:ascii="Verdana" w:eastAsia="Times New Roman" w:hAnsi="Verdana" w:cs="Verdana"/>
      <w:sz w:val="20"/>
      <w:szCs w:val="20"/>
      <w:lang w:val="en-US"/>
    </w:rPr>
  </w:style>
  <w:style w:type="paragraph" w:customStyle="1" w:styleId="consplusnonformat1">
    <w:name w:val="consplusnonforma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semiHidden/>
    <w:qFormat/>
    <w:rsid w:val="00011F5E"/>
    <w:pPr>
      <w:ind w:left="720"/>
      <w:contextualSpacing/>
    </w:pPr>
    <w:rPr>
      <w:rFonts w:ascii="Calibri" w:eastAsia="Calibri" w:hAnsi="Calibri" w:cs="Times New Roman"/>
    </w:rPr>
  </w:style>
  <w:style w:type="paragraph" w:customStyle="1" w:styleId="-11">
    <w:name w:val="Цветная заливка - Акцент 11"/>
    <w:uiPriority w:val="71"/>
    <w:semiHidden/>
    <w:qFormat/>
    <w:rsid w:val="00011F5E"/>
    <w:pPr>
      <w:spacing w:after="0" w:line="240" w:lineRule="auto"/>
      <w:contextualSpacing/>
    </w:pPr>
    <w:rPr>
      <w:rFonts w:ascii="Times New Roman" w:eastAsia="Times New Roman" w:hAnsi="Times New Roman" w:cs="Times New Roman"/>
      <w:sz w:val="24"/>
      <w:szCs w:val="24"/>
      <w:lang w:eastAsia="ru-RU"/>
    </w:rPr>
  </w:style>
  <w:style w:type="paragraph" w:customStyle="1" w:styleId="afffff9">
    <w:name w:val="÷¬__ ÷¬__ ÷¬__ ÷¬__"/>
    <w:basedOn w:val="a"/>
    <w:uiPriority w:val="99"/>
    <w:semiHidden/>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P16">
    <w:name w:val="P16"/>
    <w:basedOn w:val="a"/>
    <w:uiPriority w:val="99"/>
    <w:semiHidden/>
    <w:qFormat/>
    <w:rsid w:val="00011F5E"/>
    <w:pPr>
      <w:widowControl w:val="0"/>
      <w:adjustRightInd w:val="0"/>
      <w:spacing w:after="0" w:line="240" w:lineRule="auto"/>
      <w:contextualSpacing/>
      <w:jc w:val="center"/>
    </w:pPr>
    <w:rPr>
      <w:rFonts w:ascii="Times New Roman" w:eastAsia="SimSun1" w:hAnsi="Times New Roman" w:cs="Times New Roman"/>
      <w:b/>
      <w:sz w:val="24"/>
      <w:szCs w:val="20"/>
      <w:lang w:eastAsia="ru-RU"/>
    </w:rPr>
  </w:style>
  <w:style w:type="paragraph" w:customStyle="1" w:styleId="P59">
    <w:name w:val="P59"/>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4"/>
      <w:szCs w:val="20"/>
      <w:lang w:eastAsia="ru-RU"/>
    </w:rPr>
  </w:style>
  <w:style w:type="paragraph" w:customStyle="1" w:styleId="P61">
    <w:name w:val="P61"/>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8"/>
      <w:szCs w:val="20"/>
      <w:lang w:eastAsia="ru-RU"/>
    </w:rPr>
  </w:style>
  <w:style w:type="paragraph" w:customStyle="1" w:styleId="P103">
    <w:name w:val="P103"/>
    <w:basedOn w:val="a"/>
    <w:uiPriority w:val="99"/>
    <w:semiHidden/>
    <w:qFormat/>
    <w:rsid w:val="00011F5E"/>
    <w:pPr>
      <w:widowControl w:val="0"/>
      <w:tabs>
        <w:tab w:val="left" w:pos="6054"/>
      </w:tabs>
      <w:autoSpaceDE w:val="0"/>
      <w:autoSpaceDN w:val="0"/>
      <w:adjustRightInd w:val="0"/>
      <w:spacing w:after="0" w:line="240" w:lineRule="auto"/>
      <w:ind w:left="5760"/>
      <w:contextualSpacing/>
    </w:pPr>
    <w:rPr>
      <w:rFonts w:ascii="Times New Roman" w:eastAsia="Times New Roman" w:hAnsi="Times New Roman" w:cs="Times New Roman"/>
      <w:sz w:val="24"/>
      <w:szCs w:val="20"/>
      <w:lang w:eastAsia="ru-RU"/>
    </w:rPr>
  </w:style>
  <w:style w:type="paragraph" w:customStyle="1" w:styleId="afffffa">
    <w:name w:val="МУ Обычный стиль"/>
    <w:basedOn w:val="a"/>
    <w:autoRedefine/>
    <w:uiPriority w:val="99"/>
    <w:semiHidden/>
    <w:qFormat/>
    <w:rsid w:val="00011F5E"/>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contextualSpacing/>
      <w:jc w:val="both"/>
    </w:pPr>
    <w:rPr>
      <w:rFonts w:ascii="Times New Roman" w:eastAsia="Times New Roman" w:hAnsi="Times New Roman" w:cs="Times New Roman"/>
      <w:sz w:val="28"/>
      <w:szCs w:val="28"/>
      <w:lang w:eastAsia="ru-RU"/>
    </w:rPr>
  </w:style>
  <w:style w:type="paragraph" w:customStyle="1" w:styleId="86">
    <w:name w:val="Стиль8"/>
    <w:basedOn w:val="a"/>
    <w:uiPriority w:val="99"/>
    <w:semiHidden/>
    <w:qFormat/>
    <w:rsid w:val="00011F5E"/>
    <w:pPr>
      <w:spacing w:after="0" w:line="240" w:lineRule="auto"/>
      <w:contextualSpacing/>
    </w:pPr>
    <w:rPr>
      <w:rFonts w:ascii="Times New Roman" w:eastAsia="Calibri" w:hAnsi="Times New Roman" w:cs="Times New Roman"/>
      <w:noProof/>
      <w:sz w:val="28"/>
      <w:szCs w:val="28"/>
      <w:lang w:eastAsia="ru-RU"/>
    </w:rPr>
  </w:style>
  <w:style w:type="paragraph" w:customStyle="1" w:styleId="1">
    <w:name w:val="Абзац Уровень 1"/>
    <w:basedOn w:val="afffff8"/>
    <w:uiPriority w:val="99"/>
    <w:semiHidden/>
    <w:qFormat/>
    <w:rsid w:val="00011F5E"/>
    <w:pPr>
      <w:widowControl/>
      <w:numPr>
        <w:numId w:val="2"/>
      </w:numPr>
      <w:snapToGrid/>
    </w:pPr>
  </w:style>
  <w:style w:type="character" w:customStyle="1" w:styleId="Bodytext2">
    <w:name w:val="Body text (2)_"/>
    <w:link w:val="Bodytext20"/>
    <w:semiHidden/>
    <w:locked/>
    <w:rsid w:val="00011F5E"/>
    <w:rPr>
      <w:rFonts w:ascii="Times New Roman" w:hAnsi="Times New Roman" w:cs="Times New Roman"/>
      <w:sz w:val="28"/>
      <w:szCs w:val="28"/>
      <w:shd w:val="clear" w:color="auto" w:fill="FFFFFF"/>
    </w:rPr>
  </w:style>
  <w:style w:type="paragraph" w:customStyle="1" w:styleId="Bodytext20">
    <w:name w:val="Body text (2)"/>
    <w:basedOn w:val="a"/>
    <w:link w:val="Bodytext2"/>
    <w:semiHidden/>
    <w:qFormat/>
    <w:rsid w:val="00011F5E"/>
    <w:pPr>
      <w:widowControl w:val="0"/>
      <w:shd w:val="clear" w:color="auto" w:fill="FFFFFF"/>
      <w:spacing w:before="900" w:after="600" w:line="322" w:lineRule="exact"/>
      <w:contextualSpacing/>
      <w:jc w:val="center"/>
    </w:pPr>
    <w:rPr>
      <w:rFonts w:ascii="Times New Roman" w:hAnsi="Times New Roman" w:cs="Times New Roman"/>
      <w:sz w:val="28"/>
      <w:szCs w:val="28"/>
    </w:rPr>
  </w:style>
  <w:style w:type="paragraph" w:customStyle="1" w:styleId="xl46">
    <w:name w:val="xl46"/>
    <w:basedOn w:val="a"/>
    <w:uiPriority w:val="99"/>
    <w:semiHidden/>
    <w:qFormat/>
    <w:rsid w:val="00011F5E"/>
    <w:pPr>
      <w:pBdr>
        <w:left w:val="single" w:sz="6" w:space="0" w:color="auto"/>
        <w:bottom w:val="single" w:sz="6" w:space="0" w:color="auto"/>
      </w:pBdr>
      <w:spacing w:before="100" w:after="100" w:line="240" w:lineRule="auto"/>
      <w:contextualSpacing/>
    </w:pPr>
    <w:rPr>
      <w:rFonts w:ascii="Bookman Old Style" w:eastAsia="Calibri" w:hAnsi="Bookman Old Style" w:cs="Times New Roman"/>
      <w:b/>
      <w:sz w:val="24"/>
      <w:szCs w:val="20"/>
      <w:lang w:eastAsia="ru-RU"/>
    </w:rPr>
  </w:style>
  <w:style w:type="paragraph" w:customStyle="1" w:styleId="1fc">
    <w:name w:val="Обычный1"/>
    <w:uiPriority w:val="99"/>
    <w:semiHidden/>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oaenoniinee">
    <w:name w:val="oaeno niinee"/>
    <w:basedOn w:val="a"/>
    <w:uiPriority w:val="99"/>
    <w:semiHidden/>
    <w:qFormat/>
    <w:rsid w:val="00011F5E"/>
    <w:pPr>
      <w:spacing w:after="0" w:line="240" w:lineRule="auto"/>
      <w:contextualSpacing/>
      <w:jc w:val="both"/>
    </w:pPr>
    <w:rPr>
      <w:rFonts w:ascii="Times New Roman" w:eastAsia="Calibri" w:hAnsi="Times New Roman" w:cs="Times New Roman"/>
      <w:sz w:val="24"/>
      <w:szCs w:val="20"/>
      <w:lang w:eastAsia="ar-SA"/>
    </w:rPr>
  </w:style>
  <w:style w:type="paragraph" w:customStyle="1" w:styleId="340">
    <w:name w:val="Основной текст с отступом 34"/>
    <w:basedOn w:val="a"/>
    <w:uiPriority w:val="99"/>
    <w:semiHidden/>
    <w:qFormat/>
    <w:rsid w:val="00011F5E"/>
    <w:pPr>
      <w:spacing w:after="0" w:line="360" w:lineRule="auto"/>
      <w:ind w:left="1114"/>
      <w:contextualSpacing/>
      <w:jc w:val="both"/>
    </w:pPr>
    <w:rPr>
      <w:rFonts w:ascii="Times New Roman" w:eastAsia="Calibri" w:hAnsi="Times New Roman" w:cs="Times New Roman"/>
      <w:sz w:val="28"/>
      <w:szCs w:val="20"/>
      <w:lang w:eastAsia="ar-SA"/>
    </w:rPr>
  </w:style>
  <w:style w:type="paragraph" w:customStyle="1" w:styleId="1fd">
    <w:name w:val="Текст1"/>
    <w:basedOn w:val="a"/>
    <w:uiPriority w:val="99"/>
    <w:semiHidden/>
    <w:qFormat/>
    <w:rsid w:val="00011F5E"/>
    <w:pPr>
      <w:spacing w:after="0" w:line="240" w:lineRule="auto"/>
      <w:contextualSpacing/>
    </w:pPr>
    <w:rPr>
      <w:rFonts w:ascii="Courier New" w:eastAsia="Calibri" w:hAnsi="Courier New" w:cs="Times New Roman"/>
      <w:sz w:val="28"/>
      <w:szCs w:val="20"/>
      <w:lang w:eastAsia="ar-SA"/>
    </w:rPr>
  </w:style>
  <w:style w:type="paragraph" w:customStyle="1" w:styleId="1fe">
    <w:name w:val="Название1"/>
    <w:uiPriority w:val="99"/>
    <w:semiHidden/>
    <w:qFormat/>
    <w:rsid w:val="00011F5E"/>
    <w:pPr>
      <w:spacing w:after="0" w:line="240" w:lineRule="auto"/>
      <w:contextualSpacing/>
      <w:jc w:val="center"/>
    </w:pPr>
    <w:rPr>
      <w:rFonts w:ascii="Arial" w:eastAsia="Calibri" w:hAnsi="Arial" w:cs="Times New Roman"/>
      <w:sz w:val="24"/>
      <w:szCs w:val="20"/>
      <w:lang w:eastAsia="ru-RU"/>
    </w:rPr>
  </w:style>
  <w:style w:type="paragraph" w:customStyle="1" w:styleId="2f4">
    <w:name w:val="Обычный2"/>
    <w:uiPriority w:val="99"/>
    <w:semiHidden/>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f5">
    <w:name w:val="Название2"/>
    <w:basedOn w:val="2f4"/>
    <w:uiPriority w:val="99"/>
    <w:semiHidden/>
    <w:qFormat/>
    <w:rsid w:val="00011F5E"/>
    <w:pPr>
      <w:jc w:val="center"/>
    </w:pPr>
    <w:rPr>
      <w:rFonts w:ascii="Arial" w:hAnsi="Arial"/>
      <w:sz w:val="24"/>
    </w:rPr>
  </w:style>
  <w:style w:type="paragraph" w:customStyle="1" w:styleId="216">
    <w:name w:val="Заголовок 21"/>
    <w:basedOn w:val="2f4"/>
    <w:next w:val="2f4"/>
    <w:uiPriority w:val="99"/>
    <w:semiHidden/>
    <w:qFormat/>
    <w:rsid w:val="00011F5E"/>
    <w:pPr>
      <w:keepNext/>
      <w:jc w:val="center"/>
      <w:outlineLvl w:val="1"/>
    </w:pPr>
    <w:rPr>
      <w:rFonts w:ascii="Arial" w:hAnsi="Arial"/>
      <w:sz w:val="24"/>
    </w:rPr>
  </w:style>
  <w:style w:type="paragraph" w:customStyle="1" w:styleId="320">
    <w:name w:val="Основной текст 32"/>
    <w:basedOn w:val="2f4"/>
    <w:uiPriority w:val="99"/>
    <w:semiHidden/>
    <w:qFormat/>
    <w:rsid w:val="00011F5E"/>
    <w:pPr>
      <w:jc w:val="left"/>
    </w:pPr>
    <w:rPr>
      <w:rFonts w:ascii="Arial" w:hAnsi="Arial"/>
      <w:color w:val="FF0000"/>
    </w:rPr>
  </w:style>
  <w:style w:type="paragraph" w:customStyle="1" w:styleId="3f1">
    <w:name w:val="Обычный3"/>
    <w:uiPriority w:val="99"/>
    <w:semiHidden/>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22">
    <w:name w:val="Заголовок 22"/>
    <w:basedOn w:val="3f1"/>
    <w:next w:val="3f1"/>
    <w:uiPriority w:val="99"/>
    <w:semiHidden/>
    <w:qFormat/>
    <w:rsid w:val="00011F5E"/>
    <w:pPr>
      <w:keepNext/>
      <w:jc w:val="center"/>
      <w:outlineLvl w:val="1"/>
    </w:pPr>
    <w:rPr>
      <w:rFonts w:ascii="Arial" w:hAnsi="Arial"/>
      <w:sz w:val="24"/>
    </w:rPr>
  </w:style>
  <w:style w:type="paragraph" w:customStyle="1" w:styleId="Style4">
    <w:name w:val="Style4"/>
    <w:basedOn w:val="a"/>
    <w:uiPriority w:val="99"/>
    <w:semiHidden/>
    <w:qFormat/>
    <w:rsid w:val="00011F5E"/>
    <w:pPr>
      <w:widowControl w:val="0"/>
      <w:autoSpaceDE w:val="0"/>
      <w:autoSpaceDN w:val="0"/>
      <w:adjustRightInd w:val="0"/>
      <w:spacing w:after="0" w:line="322" w:lineRule="exact"/>
      <w:ind w:firstLine="710"/>
      <w:contextualSpacing/>
      <w:jc w:val="both"/>
    </w:pPr>
    <w:rPr>
      <w:rFonts w:ascii="Times New Roman" w:eastAsia="Times New Roman" w:hAnsi="Times New Roman" w:cs="Times New Roman"/>
      <w:sz w:val="24"/>
      <w:szCs w:val="24"/>
      <w:lang w:eastAsia="ru-RU"/>
    </w:rPr>
  </w:style>
  <w:style w:type="character" w:styleId="afffffb">
    <w:name w:val="annotation reference"/>
    <w:uiPriority w:val="99"/>
    <w:semiHidden/>
    <w:unhideWhenUsed/>
    <w:rsid w:val="00011F5E"/>
    <w:rPr>
      <w:sz w:val="16"/>
      <w:szCs w:val="16"/>
    </w:rPr>
  </w:style>
  <w:style w:type="character" w:customStyle="1" w:styleId="710">
    <w:name w:val="Заголовок 7 Знак1"/>
    <w:basedOn w:val="a0"/>
    <w:semiHidden/>
    <w:rsid w:val="00011F5E"/>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011F5E"/>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0"/>
    <w:semiHidden/>
    <w:rsid w:val="00011F5E"/>
    <w:rPr>
      <w:rFonts w:asciiTheme="majorHAnsi" w:eastAsiaTheme="majorEastAsia" w:hAnsiTheme="majorHAnsi" w:cstheme="majorBidi" w:hint="default"/>
      <w:bCs/>
      <w:i/>
      <w:iCs/>
      <w:color w:val="404040" w:themeColor="text1" w:themeTint="BF"/>
      <w:lang w:eastAsia="ru-RU"/>
    </w:rPr>
  </w:style>
  <w:style w:type="character" w:customStyle="1" w:styleId="2Exact">
    <w:name w:val="Основной текст (2) Exact"/>
    <w:rsid w:val="00011F5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1ff">
    <w:name w:val="Текст выноски Знак1"/>
    <w:basedOn w:val="a0"/>
    <w:uiPriority w:val="99"/>
    <w:semiHidden/>
    <w:rsid w:val="00011F5E"/>
    <w:rPr>
      <w:rFonts w:ascii="Tahoma" w:eastAsia="Times New Roman" w:hAnsi="Tahoma" w:cs="Tahoma"/>
      <w:bCs/>
      <w:sz w:val="16"/>
      <w:szCs w:val="16"/>
      <w:lang w:eastAsia="ru-RU"/>
    </w:rPr>
  </w:style>
  <w:style w:type="character" w:customStyle="1" w:styleId="FontStyle32">
    <w:name w:val="Font Style32"/>
    <w:rsid w:val="00011F5E"/>
    <w:rPr>
      <w:rFonts w:ascii="Times New Roman" w:hAnsi="Times New Roman" w:cs="Times New Roman" w:hint="default"/>
      <w:sz w:val="22"/>
      <w:szCs w:val="22"/>
    </w:rPr>
  </w:style>
  <w:style w:type="character" w:customStyle="1" w:styleId="apple-style-span">
    <w:name w:val="apple-style-span"/>
    <w:uiPriority w:val="99"/>
    <w:rsid w:val="00011F5E"/>
    <w:rPr>
      <w:rFonts w:ascii="Times New Roman" w:hAnsi="Times New Roman" w:cs="Times New Roman" w:hint="default"/>
    </w:rPr>
  </w:style>
  <w:style w:type="character" w:customStyle="1" w:styleId="1ff0">
    <w:name w:val="Подзаголовок Знак1"/>
    <w:basedOn w:val="a0"/>
    <w:rsid w:val="00011F5E"/>
    <w:rPr>
      <w:rFonts w:asciiTheme="majorHAnsi" w:eastAsiaTheme="majorEastAsia" w:hAnsiTheme="majorHAnsi" w:cstheme="majorBidi"/>
      <w:bCs/>
      <w:i/>
      <w:iCs/>
      <w:color w:val="4F81BD" w:themeColor="accent1"/>
      <w:spacing w:val="15"/>
      <w:sz w:val="24"/>
      <w:szCs w:val="24"/>
      <w:lang w:eastAsia="ru-RU"/>
    </w:rPr>
  </w:style>
  <w:style w:type="paragraph" w:styleId="afffff1">
    <w:name w:val="annotation subject"/>
    <w:basedOn w:val="afffff"/>
    <w:next w:val="afffff"/>
    <w:link w:val="afffff0"/>
    <w:uiPriority w:val="99"/>
    <w:semiHidden/>
    <w:unhideWhenUsed/>
    <w:rsid w:val="00011F5E"/>
    <w:rPr>
      <w:b/>
      <w:bCs/>
    </w:rPr>
  </w:style>
  <w:style w:type="character" w:customStyle="1" w:styleId="1ff1">
    <w:name w:val="Тема примечания Знак1"/>
    <w:basedOn w:val="1f7"/>
    <w:uiPriority w:val="99"/>
    <w:semiHidden/>
    <w:rsid w:val="00011F5E"/>
    <w:rPr>
      <w:b/>
      <w:bCs/>
      <w:sz w:val="20"/>
      <w:szCs w:val="20"/>
    </w:rPr>
  </w:style>
  <w:style w:type="character" w:customStyle="1" w:styleId="217">
    <w:name w:val="Основной текст с отступом 2 Знак1"/>
    <w:basedOn w:val="a0"/>
    <w:semiHidden/>
    <w:rsid w:val="00011F5E"/>
    <w:rPr>
      <w:rFonts w:ascii="Times New Roman" w:eastAsia="Times New Roman" w:hAnsi="Times New Roman" w:cs="Times New Roman"/>
      <w:bCs/>
      <w:sz w:val="28"/>
      <w:szCs w:val="28"/>
      <w:lang w:eastAsia="ru-RU"/>
    </w:rPr>
  </w:style>
  <w:style w:type="character" w:customStyle="1" w:styleId="footnotemark">
    <w:name w:val="footnote mark"/>
    <w:rsid w:val="00011F5E"/>
    <w:rPr>
      <w:rFonts w:ascii="Times New Roman" w:eastAsia="Times New Roman" w:hAnsi="Times New Roman" w:cs="Times New Roman" w:hint="default"/>
      <w:color w:val="000000"/>
      <w:sz w:val="20"/>
      <w:vertAlign w:val="superscript"/>
    </w:rPr>
  </w:style>
  <w:style w:type="character" w:customStyle="1" w:styleId="fn">
    <w:name w:val="fn"/>
    <w:basedOn w:val="a0"/>
    <w:rsid w:val="00011F5E"/>
  </w:style>
  <w:style w:type="character" w:customStyle="1" w:styleId="1ff2">
    <w:name w:val="Текст концевой сноски Знак1"/>
    <w:basedOn w:val="a0"/>
    <w:semiHidden/>
    <w:rsid w:val="00011F5E"/>
    <w:rPr>
      <w:rFonts w:ascii="Times New Roman" w:eastAsia="Times New Roman" w:hAnsi="Times New Roman" w:cs="Times New Roman"/>
      <w:bCs/>
      <w:sz w:val="20"/>
      <w:szCs w:val="20"/>
      <w:lang w:eastAsia="ru-RU"/>
    </w:rPr>
  </w:style>
  <w:style w:type="character" w:customStyle="1" w:styleId="218">
    <w:name w:val="Основной текст 2 Знак1"/>
    <w:basedOn w:val="a0"/>
    <w:uiPriority w:val="99"/>
    <w:semiHidden/>
    <w:rsid w:val="00011F5E"/>
    <w:rPr>
      <w:rFonts w:ascii="Times New Roman" w:eastAsia="Times New Roman" w:hAnsi="Times New Roman" w:cs="Times New Roman"/>
      <w:bCs/>
      <w:sz w:val="28"/>
      <w:szCs w:val="28"/>
      <w:lang w:eastAsia="ru-RU"/>
    </w:rPr>
  </w:style>
  <w:style w:type="character" w:customStyle="1" w:styleId="311">
    <w:name w:val="Основной текст 3 Знак1"/>
    <w:basedOn w:val="a0"/>
    <w:uiPriority w:val="99"/>
    <w:semiHidden/>
    <w:rsid w:val="00011F5E"/>
    <w:rPr>
      <w:rFonts w:ascii="Times New Roman" w:eastAsia="Times New Roman" w:hAnsi="Times New Roman" w:cs="Times New Roman"/>
      <w:bCs/>
      <w:sz w:val="16"/>
      <w:szCs w:val="16"/>
      <w:lang w:eastAsia="ru-RU"/>
    </w:rPr>
  </w:style>
  <w:style w:type="character" w:customStyle="1" w:styleId="312">
    <w:name w:val="Основной текст с отступом 3 Знак1"/>
    <w:basedOn w:val="a0"/>
    <w:semiHidden/>
    <w:rsid w:val="00011F5E"/>
    <w:rPr>
      <w:rFonts w:ascii="Times New Roman" w:eastAsia="Times New Roman" w:hAnsi="Times New Roman" w:cs="Times New Roman"/>
      <w:bCs/>
      <w:sz w:val="16"/>
      <w:szCs w:val="16"/>
      <w:lang w:eastAsia="ru-RU"/>
    </w:rPr>
  </w:style>
  <w:style w:type="character" w:customStyle="1" w:styleId="1ff3">
    <w:name w:val="Схема документа Знак1"/>
    <w:basedOn w:val="a0"/>
    <w:uiPriority w:val="99"/>
    <w:semiHidden/>
    <w:rsid w:val="00011F5E"/>
    <w:rPr>
      <w:rFonts w:ascii="Tahoma" w:eastAsia="Times New Roman" w:hAnsi="Tahoma" w:cs="Tahoma"/>
      <w:bCs/>
      <w:sz w:val="16"/>
      <w:szCs w:val="16"/>
      <w:lang w:eastAsia="ru-RU"/>
    </w:rPr>
  </w:style>
  <w:style w:type="character" w:customStyle="1" w:styleId="1ff4">
    <w:name w:val="Текст Знак1"/>
    <w:basedOn w:val="a0"/>
    <w:semiHidden/>
    <w:rsid w:val="00011F5E"/>
    <w:rPr>
      <w:rFonts w:ascii="Consolas" w:eastAsia="Times New Roman" w:hAnsi="Consolas" w:cs="Consolas"/>
      <w:bCs/>
      <w:sz w:val="21"/>
      <w:szCs w:val="21"/>
      <w:lang w:eastAsia="ru-RU"/>
    </w:rPr>
  </w:style>
  <w:style w:type="character" w:customStyle="1" w:styleId="FontStyle47">
    <w:name w:val="Font Style47"/>
    <w:rsid w:val="00011F5E"/>
    <w:rPr>
      <w:rFonts w:ascii="Times New Roman" w:hAnsi="Times New Roman" w:cs="Times New Roman" w:hint="default"/>
      <w:sz w:val="22"/>
    </w:rPr>
  </w:style>
  <w:style w:type="character" w:customStyle="1" w:styleId="spell">
    <w:name w:val="spell"/>
    <w:basedOn w:val="a0"/>
    <w:rsid w:val="00011F5E"/>
  </w:style>
  <w:style w:type="character" w:customStyle="1" w:styleId="2f6">
    <w:name w:val="Основной текст (2) + Не полужирный"/>
    <w:basedOn w:val="27"/>
    <w:rsid w:val="00011F5E"/>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5">
    <w:name w:val="Основной текст + 12"/>
    <w:aliases w:val="5 pt,Интервал 0 pt,Основной текст + Полужирный"/>
    <w:basedOn w:val="afff"/>
    <w:rsid w:val="00011F5E"/>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ffc">
    <w:name w:val="Не вступил в силу"/>
    <w:rsid w:val="00011F5E"/>
    <w:rPr>
      <w:b/>
      <w:bCs w:val="0"/>
      <w:color w:val="008080"/>
    </w:rPr>
  </w:style>
  <w:style w:type="character" w:customStyle="1" w:styleId="bold">
    <w:name w:val="bold"/>
    <w:uiPriority w:val="99"/>
    <w:rsid w:val="00011F5E"/>
    <w:rPr>
      <w:b/>
      <w:bCs/>
    </w:rPr>
  </w:style>
  <w:style w:type="character" w:customStyle="1" w:styleId="1pt">
    <w:name w:val="Основной текст + Интервал 1 pt"/>
    <w:rsid w:val="00011F5E"/>
    <w:rPr>
      <w:rFonts w:ascii="Times New Roman" w:eastAsia="Times New Roman" w:hAnsi="Times New Roman" w:cs="Times New Roman" w:hint="default"/>
      <w:spacing w:val="30"/>
      <w:sz w:val="17"/>
      <w:szCs w:val="17"/>
      <w:shd w:val="clear" w:color="auto" w:fill="FFFFFF"/>
      <w:lang w:eastAsia="ru-RU"/>
    </w:rPr>
  </w:style>
  <w:style w:type="character" w:customStyle="1" w:styleId="96">
    <w:name w:val="Знак Знак9"/>
    <w:rsid w:val="00011F5E"/>
    <w:rPr>
      <w:rFonts w:ascii="Times New Roman" w:eastAsia="Times New Roman" w:hAnsi="Times New Roman" w:cs="Times New Roman" w:hint="default"/>
      <w:sz w:val="24"/>
      <w:szCs w:val="24"/>
    </w:rPr>
  </w:style>
  <w:style w:type="character" w:customStyle="1" w:styleId="2f7">
    <w:name w:val="Подпись к таблице (2)"/>
    <w:rsid w:val="00011F5E"/>
    <w:rPr>
      <w:sz w:val="27"/>
      <w:szCs w:val="27"/>
      <w:u w:val="single"/>
      <w:shd w:val="clear" w:color="auto" w:fill="FFFFFF"/>
      <w:lang w:bidi="ar-SA"/>
    </w:rPr>
  </w:style>
  <w:style w:type="character" w:customStyle="1" w:styleId="87">
    <w:name w:val="Основной текст (8) + Не полужирный"/>
    <w:rsid w:val="00011F5E"/>
    <w:rPr>
      <w:b/>
      <w:bCs/>
      <w:sz w:val="23"/>
      <w:szCs w:val="23"/>
      <w:shd w:val="clear" w:color="auto" w:fill="FFFFFF"/>
      <w:lang w:bidi="ar-SA"/>
    </w:rPr>
  </w:style>
  <w:style w:type="character" w:customStyle="1" w:styleId="29pt">
    <w:name w:val="Основной текст (2) + 9 pt"/>
    <w:aliases w:val="Полужирный"/>
    <w:rsid w:val="00011F5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011F5E"/>
  </w:style>
  <w:style w:type="character" w:customStyle="1" w:styleId="4a">
    <w:name w:val="Основной текст4"/>
    <w:rsid w:val="00011F5E"/>
    <w:rPr>
      <w:rFonts w:ascii="Times New Roman" w:eastAsia="Times New Roman" w:hAnsi="Times New Roman" w:cs="Times New Roman" w:hint="default"/>
      <w:sz w:val="25"/>
      <w:szCs w:val="25"/>
      <w:shd w:val="clear" w:color="auto" w:fill="FFFFFF"/>
    </w:rPr>
  </w:style>
  <w:style w:type="character" w:customStyle="1" w:styleId="s2">
    <w:name w:val="s2"/>
    <w:rsid w:val="00011F5E"/>
  </w:style>
  <w:style w:type="character" w:customStyle="1" w:styleId="s10">
    <w:name w:val="s1"/>
    <w:rsid w:val="00011F5E"/>
  </w:style>
  <w:style w:type="character" w:customStyle="1" w:styleId="fontstyle01">
    <w:name w:val="fontstyle01"/>
    <w:rsid w:val="00011F5E"/>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f"/>
    <w:rsid w:val="00011F5E"/>
    <w:rPr>
      <w:rFonts w:ascii="Times New Roman" w:eastAsia="Times New Roman" w:hAnsi="Times New Roman" w:cs="Times New Roman"/>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f"/>
    <w:rsid w:val="00011F5E"/>
    <w:rPr>
      <w:rFonts w:ascii="Candara" w:eastAsia="Candara" w:hAnsi="Candara" w:cs="Candara"/>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highlightsearch">
    <w:name w:val="highlightsearch"/>
    <w:basedOn w:val="a0"/>
    <w:uiPriority w:val="99"/>
    <w:rsid w:val="00011F5E"/>
  </w:style>
  <w:style w:type="character" w:customStyle="1" w:styleId="news-date-time">
    <w:name w:val="news-date-time"/>
    <w:rsid w:val="00011F5E"/>
  </w:style>
  <w:style w:type="character" w:customStyle="1" w:styleId="s4">
    <w:name w:val="s4"/>
    <w:rsid w:val="00011F5E"/>
  </w:style>
  <w:style w:type="character" w:customStyle="1" w:styleId="2f8">
    <w:name w:val="Название Знак2"/>
    <w:basedOn w:val="a0"/>
    <w:rsid w:val="00011F5E"/>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011F5E"/>
    <w:rPr>
      <w:sz w:val="24"/>
    </w:rPr>
  </w:style>
  <w:style w:type="character" w:customStyle="1" w:styleId="HeaderChar">
    <w:name w:val="Header Char"/>
    <w:locked/>
    <w:rsid w:val="00011F5E"/>
    <w:rPr>
      <w:rFonts w:ascii="Times New Roman" w:hAnsi="Times New Roman" w:cs="Times New Roman" w:hint="default"/>
      <w:sz w:val="24"/>
      <w:szCs w:val="24"/>
      <w:lang w:val="x-none" w:eastAsia="ru-RU"/>
    </w:rPr>
  </w:style>
  <w:style w:type="character" w:customStyle="1" w:styleId="1ff5">
    <w:name w:val="Основной шрифт абзаца1"/>
    <w:rsid w:val="00011F5E"/>
  </w:style>
  <w:style w:type="character" w:customStyle="1" w:styleId="2f9">
    <w:name w:val="Основной текст (2) + Полужирный"/>
    <w:rsid w:val="00011F5E"/>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011F5E"/>
    <w:rPr>
      <w:rFonts w:ascii="Times New Roman" w:hAnsi="Times New Roman" w:cs="Times New Roman" w:hint="default"/>
    </w:rPr>
  </w:style>
  <w:style w:type="character" w:customStyle="1" w:styleId="FontStyle107">
    <w:name w:val="Font Style107"/>
    <w:rsid w:val="00011F5E"/>
    <w:rPr>
      <w:rFonts w:ascii="Times New Roman" w:hAnsi="Times New Roman" w:cs="Times New Roman" w:hint="default"/>
      <w:sz w:val="26"/>
      <w:szCs w:val="26"/>
    </w:rPr>
  </w:style>
  <w:style w:type="character" w:customStyle="1" w:styleId="afffffd">
    <w:name w:val="Цветовое выделение для Текст"/>
    <w:uiPriority w:val="99"/>
    <w:rsid w:val="00011F5E"/>
    <w:rPr>
      <w:rFonts w:ascii="Times New Roman CYR" w:hAnsi="Times New Roman CYR" w:cs="Times New Roman CYR" w:hint="default"/>
    </w:rPr>
  </w:style>
  <w:style w:type="character" w:customStyle="1" w:styleId="val">
    <w:name w:val="val"/>
    <w:basedOn w:val="a0"/>
    <w:rsid w:val="00011F5E"/>
  </w:style>
  <w:style w:type="table" w:customStyle="1" w:styleId="TableNormal">
    <w:name w:val="Table Normal"/>
    <w:uiPriority w:val="2"/>
    <w:semiHidden/>
    <w:qFormat/>
    <w:rsid w:val="00011F5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Heading1Char">
    <w:name w:val="Heading 1 Char"/>
    <w:basedOn w:val="a0"/>
    <w:uiPriority w:val="99"/>
    <w:locked/>
    <w:rsid w:val="00AE0DAF"/>
    <w:rPr>
      <w:rFonts w:ascii="Cambria" w:hAnsi="Cambria" w:cs="Times New Roman"/>
      <w:b/>
      <w:bCs/>
      <w:kern w:val="32"/>
      <w:sz w:val="32"/>
      <w:szCs w:val="32"/>
      <w:lang w:val="ru-RU" w:eastAsia="ru-RU"/>
    </w:rPr>
  </w:style>
  <w:style w:type="paragraph" w:customStyle="1" w:styleId="133">
    <w:name w:val="Заголовок 13"/>
    <w:basedOn w:val="a"/>
    <w:uiPriority w:val="1"/>
    <w:qFormat/>
    <w:rsid w:val="00AE0DAF"/>
    <w:pPr>
      <w:widowControl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lang w:eastAsia="ru-RU"/>
    </w:rPr>
  </w:style>
  <w:style w:type="character" w:styleId="afffffe">
    <w:name w:val="line number"/>
    <w:basedOn w:val="a0"/>
    <w:uiPriority w:val="99"/>
    <w:semiHidden/>
    <w:unhideWhenUsed/>
    <w:rsid w:val="00AE0DAF"/>
  </w:style>
  <w:style w:type="paragraph" w:styleId="affffff">
    <w:name w:val="TOC Heading"/>
    <w:basedOn w:val="10"/>
    <w:next w:val="a"/>
    <w:uiPriority w:val="39"/>
    <w:unhideWhenUsed/>
    <w:qFormat/>
    <w:rsid w:val="00AE0DAF"/>
    <w:pPr>
      <w:keepNext/>
      <w:keepLines/>
      <w:widowControl/>
      <w:autoSpaceDE/>
      <w:autoSpaceDN/>
      <w:adjustRightInd/>
      <w:spacing w:before="480" w:after="0" w:line="276" w:lineRule="auto"/>
      <w:jc w:val="left"/>
      <w:outlineLvl w:val="9"/>
    </w:pPr>
    <w:rPr>
      <w:rFonts w:ascii="Cambria" w:hAnsi="Cambria"/>
      <w:color w:val="365F91"/>
      <w:sz w:val="28"/>
      <w:szCs w:val="28"/>
      <w:lang w:val="x-none" w:eastAsia="en-US"/>
    </w:rPr>
  </w:style>
  <w:style w:type="paragraph" w:customStyle="1" w:styleId="affffff0">
    <w:name w:val="Текст (справка)"/>
    <w:basedOn w:val="a"/>
    <w:next w:val="a"/>
    <w:uiPriority w:val="99"/>
    <w:rsid w:val="00AE0DA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numbering" w:customStyle="1" w:styleId="223">
    <w:name w:val="Нет списка22"/>
    <w:next w:val="a2"/>
    <w:uiPriority w:val="99"/>
    <w:semiHidden/>
    <w:unhideWhenUsed/>
    <w:rsid w:val="00AE0DAF"/>
  </w:style>
  <w:style w:type="paragraph" w:customStyle="1" w:styleId="affffff1">
    <w:name w:val="Сноска"/>
    <w:basedOn w:val="a"/>
    <w:next w:val="a"/>
    <w:link w:val="affffff2"/>
    <w:rsid w:val="00AE0DAF"/>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numbering" w:customStyle="1" w:styleId="231">
    <w:name w:val="Нет списка23"/>
    <w:next w:val="a2"/>
    <w:uiPriority w:val="99"/>
    <w:semiHidden/>
    <w:unhideWhenUsed/>
    <w:rsid w:val="00AE0DAF"/>
  </w:style>
  <w:style w:type="character" w:customStyle="1" w:styleId="affffff2">
    <w:name w:val="Сноска_"/>
    <w:basedOn w:val="a0"/>
    <w:link w:val="affffff1"/>
    <w:rsid w:val="00AE0DAF"/>
    <w:rPr>
      <w:rFonts w:ascii="Times New Roman CYR" w:eastAsiaTheme="minorEastAsia" w:hAnsi="Times New Roman CYR" w:cs="Times New Roman CYR"/>
      <w:sz w:val="20"/>
      <w:szCs w:val="20"/>
      <w:lang w:eastAsia="ru-RU"/>
    </w:rPr>
  </w:style>
  <w:style w:type="character" w:customStyle="1" w:styleId="54">
    <w:name w:val="Основной текст (5)_"/>
    <w:basedOn w:val="a0"/>
    <w:link w:val="55"/>
    <w:rsid w:val="00AE0DAF"/>
    <w:rPr>
      <w:rFonts w:ascii="Arial" w:eastAsia="Arial" w:hAnsi="Arial" w:cs="Arial"/>
      <w:sz w:val="13"/>
      <w:szCs w:val="13"/>
    </w:rPr>
  </w:style>
  <w:style w:type="character" w:customStyle="1" w:styleId="2fa">
    <w:name w:val="Колонтитул (2)_"/>
    <w:basedOn w:val="a0"/>
    <w:link w:val="2fb"/>
    <w:rsid w:val="00AE0DAF"/>
    <w:rPr>
      <w:rFonts w:ascii="Times New Roman" w:eastAsia="Times New Roman" w:hAnsi="Times New Roman" w:cs="Times New Roman"/>
      <w:sz w:val="20"/>
      <w:szCs w:val="20"/>
    </w:rPr>
  </w:style>
  <w:style w:type="character" w:customStyle="1" w:styleId="affffff3">
    <w:name w:val="Колонтитул_"/>
    <w:basedOn w:val="a0"/>
    <w:link w:val="affffff4"/>
    <w:rsid w:val="00AE0DAF"/>
    <w:rPr>
      <w:rFonts w:ascii="Calibri" w:eastAsia="Calibri" w:hAnsi="Calibri" w:cs="Calibri"/>
    </w:rPr>
  </w:style>
  <w:style w:type="paragraph" w:customStyle="1" w:styleId="55">
    <w:name w:val="Основной текст (5)"/>
    <w:basedOn w:val="a"/>
    <w:link w:val="54"/>
    <w:rsid w:val="00AE0DAF"/>
    <w:pPr>
      <w:widowControl w:val="0"/>
      <w:spacing w:after="120" w:line="290" w:lineRule="auto"/>
    </w:pPr>
    <w:rPr>
      <w:rFonts w:ascii="Arial" w:eastAsia="Arial" w:hAnsi="Arial" w:cs="Arial"/>
      <w:sz w:val="13"/>
      <w:szCs w:val="13"/>
    </w:rPr>
  </w:style>
  <w:style w:type="paragraph" w:customStyle="1" w:styleId="2fb">
    <w:name w:val="Колонтитул (2)"/>
    <w:basedOn w:val="a"/>
    <w:link w:val="2fa"/>
    <w:rsid w:val="00AE0DAF"/>
    <w:pPr>
      <w:widowControl w:val="0"/>
      <w:spacing w:after="0" w:line="240" w:lineRule="auto"/>
    </w:pPr>
    <w:rPr>
      <w:rFonts w:ascii="Times New Roman" w:eastAsia="Times New Roman" w:hAnsi="Times New Roman" w:cs="Times New Roman"/>
      <w:sz w:val="20"/>
      <w:szCs w:val="20"/>
    </w:rPr>
  </w:style>
  <w:style w:type="paragraph" w:customStyle="1" w:styleId="affffff4">
    <w:name w:val="Колонтитул"/>
    <w:basedOn w:val="a"/>
    <w:link w:val="affffff3"/>
    <w:rsid w:val="00AE0DAF"/>
    <w:pPr>
      <w:widowControl w:val="0"/>
      <w:spacing w:after="0" w:line="240" w:lineRule="auto"/>
    </w:pPr>
    <w:rPr>
      <w:rFonts w:ascii="Calibri" w:eastAsia="Calibri" w:hAnsi="Calibri" w:cs="Calibri"/>
    </w:rPr>
  </w:style>
  <w:style w:type="paragraph" w:styleId="affffff5">
    <w:name w:val="Revision"/>
    <w:hidden/>
    <w:uiPriority w:val="99"/>
    <w:semiHidden/>
    <w:rsid w:val="00AE0DAF"/>
    <w:pPr>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fontstyle21">
    <w:name w:val="fontstyle21"/>
    <w:basedOn w:val="a0"/>
    <w:rsid w:val="00AE0DAF"/>
    <w:rPr>
      <w:rFonts w:ascii="cairofont-19-0" w:hAnsi="cairofont-19-0" w:hint="default"/>
      <w:b w:val="0"/>
      <w:bCs w:val="0"/>
      <w:i w:val="0"/>
      <w:iCs w:val="0"/>
      <w:color w:val="000000"/>
      <w:sz w:val="28"/>
      <w:szCs w:val="28"/>
    </w:rPr>
  </w:style>
  <w:style w:type="character" w:customStyle="1" w:styleId="fontstyle31">
    <w:name w:val="fontstyle31"/>
    <w:basedOn w:val="a0"/>
    <w:rsid w:val="00AE0DAF"/>
    <w:rPr>
      <w:rFonts w:ascii="cairofont-48-0" w:hAnsi="cairofont-48-0" w:hint="default"/>
      <w:b w:val="0"/>
      <w:bCs w:val="0"/>
      <w:i w:val="0"/>
      <w:iCs w:val="0"/>
      <w:color w:val="000000"/>
      <w:sz w:val="28"/>
      <w:szCs w:val="28"/>
    </w:rPr>
  </w:style>
  <w:style w:type="character" w:customStyle="1" w:styleId="fontstyle41">
    <w:name w:val="fontstyle41"/>
    <w:basedOn w:val="a0"/>
    <w:rsid w:val="00AE0DAF"/>
    <w:rPr>
      <w:rFonts w:ascii="cairofont-88-1" w:hAnsi="cairofont-88-1" w:hint="default"/>
      <w:b w:val="0"/>
      <w:bCs w:val="0"/>
      <w:i w:val="0"/>
      <w:iCs w:val="0"/>
      <w:color w:val="000000"/>
      <w:sz w:val="28"/>
      <w:szCs w:val="28"/>
    </w:rPr>
  </w:style>
  <w:style w:type="character" w:customStyle="1" w:styleId="fontstyle51">
    <w:name w:val="fontstyle51"/>
    <w:basedOn w:val="a0"/>
    <w:rsid w:val="00AE0DAF"/>
    <w:rPr>
      <w:rFonts w:ascii="cairofont-88-0" w:hAnsi="cairofont-88-0" w:hint="default"/>
      <w:b w:val="0"/>
      <w:bCs w:val="0"/>
      <w:i w:val="0"/>
      <w:iCs w:val="0"/>
      <w:color w:val="000000"/>
      <w:sz w:val="28"/>
      <w:szCs w:val="28"/>
    </w:rPr>
  </w:style>
  <w:style w:type="character" w:customStyle="1" w:styleId="fontstyle61">
    <w:name w:val="fontstyle61"/>
    <w:basedOn w:val="a0"/>
    <w:rsid w:val="00AE0DAF"/>
    <w:rPr>
      <w:rFonts w:ascii="cairofont-92-0" w:hAnsi="cairofont-92-0" w:hint="default"/>
      <w:b w:val="0"/>
      <w:bCs w:val="0"/>
      <w:i w:val="0"/>
      <w:iCs w:val="0"/>
      <w:color w:val="000000"/>
      <w:sz w:val="28"/>
      <w:szCs w:val="28"/>
    </w:rPr>
  </w:style>
  <w:style w:type="character" w:customStyle="1" w:styleId="fontstyle71">
    <w:name w:val="fontstyle71"/>
    <w:basedOn w:val="a0"/>
    <w:rsid w:val="00AE0DAF"/>
    <w:rPr>
      <w:rFonts w:ascii="cairofont-93-1" w:hAnsi="cairofont-93-1" w:hint="default"/>
      <w:b w:val="0"/>
      <w:bCs w:val="0"/>
      <w:i w:val="0"/>
      <w:iCs w:val="0"/>
      <w:color w:val="000000"/>
      <w:sz w:val="28"/>
      <w:szCs w:val="28"/>
    </w:rPr>
  </w:style>
  <w:style w:type="character" w:customStyle="1" w:styleId="fontstyle81">
    <w:name w:val="fontstyle81"/>
    <w:basedOn w:val="a0"/>
    <w:rsid w:val="00AE0DAF"/>
    <w:rPr>
      <w:rFonts w:ascii="cairofont-93-0" w:hAnsi="cairofont-93-0" w:hint="default"/>
      <w:b w:val="0"/>
      <w:bCs w:val="0"/>
      <w:i w:val="0"/>
      <w:iCs w:val="0"/>
      <w:color w:val="000000"/>
      <w:sz w:val="28"/>
      <w:szCs w:val="28"/>
    </w:rPr>
  </w:style>
  <w:style w:type="character" w:customStyle="1" w:styleId="fontstyle91">
    <w:name w:val="fontstyle91"/>
    <w:basedOn w:val="a0"/>
    <w:rsid w:val="00AE0DAF"/>
    <w:rPr>
      <w:rFonts w:ascii="cairofont-97-1" w:hAnsi="cairofont-97-1" w:hint="default"/>
      <w:b w:val="0"/>
      <w:bCs w:val="0"/>
      <w:i w:val="0"/>
      <w:iCs w:val="0"/>
      <w:color w:val="000000"/>
      <w:sz w:val="28"/>
      <w:szCs w:val="28"/>
    </w:rPr>
  </w:style>
  <w:style w:type="character" w:customStyle="1" w:styleId="fontstyle101">
    <w:name w:val="fontstyle101"/>
    <w:basedOn w:val="a0"/>
    <w:rsid w:val="00AE0DAF"/>
    <w:rPr>
      <w:rFonts w:ascii="cairofont-97-0" w:hAnsi="cairofont-97-0" w:hint="default"/>
      <w:b w:val="0"/>
      <w:bCs w:val="0"/>
      <w:i w:val="0"/>
      <w:iCs w:val="0"/>
      <w:color w:val="000000"/>
      <w:sz w:val="28"/>
      <w:szCs w:val="28"/>
    </w:rPr>
  </w:style>
  <w:style w:type="character" w:customStyle="1" w:styleId="fontstyle111">
    <w:name w:val="fontstyle111"/>
    <w:basedOn w:val="a0"/>
    <w:rsid w:val="00AE0DAF"/>
    <w:rPr>
      <w:rFonts w:ascii="cairofont-99-1" w:hAnsi="cairofont-99-1" w:hint="default"/>
      <w:b w:val="0"/>
      <w:bCs w:val="0"/>
      <w:i w:val="0"/>
      <w:iCs w:val="0"/>
      <w:color w:val="000000"/>
      <w:sz w:val="28"/>
      <w:szCs w:val="28"/>
    </w:rPr>
  </w:style>
  <w:style w:type="character" w:customStyle="1" w:styleId="fontstyle121">
    <w:name w:val="fontstyle121"/>
    <w:basedOn w:val="a0"/>
    <w:rsid w:val="00AE0DAF"/>
    <w:rPr>
      <w:rFonts w:ascii="cairofont-100-0" w:hAnsi="cairofont-100-0" w:hint="default"/>
      <w:b w:val="0"/>
      <w:bCs w:val="0"/>
      <w:i w:val="0"/>
      <w:iCs w:val="0"/>
      <w:color w:val="000000"/>
      <w:sz w:val="28"/>
      <w:szCs w:val="28"/>
    </w:rPr>
  </w:style>
  <w:style w:type="character" w:customStyle="1" w:styleId="fontstyle131">
    <w:name w:val="fontstyle131"/>
    <w:basedOn w:val="a0"/>
    <w:rsid w:val="00AE0DAF"/>
    <w:rPr>
      <w:rFonts w:ascii="cairofont-100-1" w:hAnsi="cairofont-100-1" w:hint="default"/>
      <w:b w:val="0"/>
      <w:bCs w:val="0"/>
      <w:i w:val="0"/>
      <w:iCs w:val="0"/>
      <w:color w:val="000000"/>
      <w:sz w:val="28"/>
      <w:szCs w:val="28"/>
    </w:rPr>
  </w:style>
  <w:style w:type="character" w:customStyle="1" w:styleId="fontstyle141">
    <w:name w:val="fontstyle141"/>
    <w:basedOn w:val="a0"/>
    <w:rsid w:val="00AE0DAF"/>
    <w:rPr>
      <w:rFonts w:ascii="cairofont-99-0" w:hAnsi="cairofont-99-0" w:hint="default"/>
      <w:b w:val="0"/>
      <w:bCs w:val="0"/>
      <w:i w:val="0"/>
      <w:iCs w:val="0"/>
      <w:color w:val="000000"/>
      <w:sz w:val="28"/>
      <w:szCs w:val="28"/>
    </w:rPr>
  </w:style>
  <w:style w:type="character" w:customStyle="1" w:styleId="affffff6">
    <w:name w:val="_Основной с красной строки Знак"/>
    <w:link w:val="affffff7"/>
    <w:qFormat/>
    <w:locked/>
    <w:rsid w:val="00AE0DAF"/>
    <w:rPr>
      <w:rFonts w:ascii="Times New Roman" w:eastAsia="Times New Roman" w:hAnsi="Times New Roman" w:cs="Times New Roman"/>
      <w:color w:val="000000"/>
      <w:sz w:val="28"/>
      <w:szCs w:val="28"/>
    </w:rPr>
  </w:style>
  <w:style w:type="paragraph" w:customStyle="1" w:styleId="affffff7">
    <w:name w:val="_Основной с красной строки"/>
    <w:link w:val="affffff6"/>
    <w:qFormat/>
    <w:rsid w:val="00AE0DAF"/>
    <w:pPr>
      <w:spacing w:after="0"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sid w:val="00AE0DAF"/>
    <w:rPr>
      <w:rFonts w:ascii="cairofont-164-0" w:hAnsi="cairofont-164-0" w:hint="default"/>
      <w:b w:val="0"/>
      <w:bCs w:val="0"/>
      <w:i w:val="0"/>
      <w:iCs w:val="0"/>
      <w:color w:val="000000"/>
      <w:sz w:val="24"/>
      <w:szCs w:val="24"/>
    </w:rPr>
  </w:style>
  <w:style w:type="character" w:styleId="affffff8">
    <w:name w:val="Placeholder Text"/>
    <w:basedOn w:val="a0"/>
    <w:uiPriority w:val="99"/>
    <w:semiHidden/>
    <w:rsid w:val="00AE0DAF"/>
    <w:rPr>
      <w:color w:val="808080"/>
    </w:rPr>
  </w:style>
  <w:style w:type="character" w:customStyle="1" w:styleId="UnresolvedMention">
    <w:name w:val="Unresolved Mention"/>
    <w:basedOn w:val="a0"/>
    <w:uiPriority w:val="99"/>
    <w:semiHidden/>
    <w:unhideWhenUsed/>
    <w:rsid w:val="00AE0DAF"/>
    <w:rPr>
      <w:color w:val="605E5C"/>
      <w:shd w:val="clear" w:color="auto" w:fill="E1DFDD"/>
    </w:rPr>
  </w:style>
  <w:style w:type="character" w:customStyle="1" w:styleId="submitted">
    <w:name w:val="submitted"/>
    <w:basedOn w:val="a0"/>
    <w:rsid w:val="00AE0DAF"/>
  </w:style>
  <w:style w:type="character" w:customStyle="1" w:styleId="ng-scope">
    <w:name w:val="ng-scope"/>
    <w:basedOn w:val="a0"/>
    <w:rsid w:val="00AE0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4434">
      <w:bodyDiv w:val="1"/>
      <w:marLeft w:val="0"/>
      <w:marRight w:val="0"/>
      <w:marTop w:val="0"/>
      <w:marBottom w:val="0"/>
      <w:divBdr>
        <w:top w:val="none" w:sz="0" w:space="0" w:color="auto"/>
        <w:left w:val="none" w:sz="0" w:space="0" w:color="auto"/>
        <w:bottom w:val="none" w:sz="0" w:space="0" w:color="auto"/>
        <w:right w:val="none" w:sz="0" w:space="0" w:color="auto"/>
      </w:divBdr>
    </w:div>
    <w:div w:id="14692689">
      <w:bodyDiv w:val="1"/>
      <w:marLeft w:val="0"/>
      <w:marRight w:val="0"/>
      <w:marTop w:val="0"/>
      <w:marBottom w:val="0"/>
      <w:divBdr>
        <w:top w:val="none" w:sz="0" w:space="0" w:color="auto"/>
        <w:left w:val="none" w:sz="0" w:space="0" w:color="auto"/>
        <w:bottom w:val="none" w:sz="0" w:space="0" w:color="auto"/>
        <w:right w:val="none" w:sz="0" w:space="0" w:color="auto"/>
      </w:divBdr>
    </w:div>
    <w:div w:id="16657922">
      <w:bodyDiv w:val="1"/>
      <w:marLeft w:val="0"/>
      <w:marRight w:val="0"/>
      <w:marTop w:val="0"/>
      <w:marBottom w:val="0"/>
      <w:divBdr>
        <w:top w:val="none" w:sz="0" w:space="0" w:color="auto"/>
        <w:left w:val="none" w:sz="0" w:space="0" w:color="auto"/>
        <w:bottom w:val="none" w:sz="0" w:space="0" w:color="auto"/>
        <w:right w:val="none" w:sz="0" w:space="0" w:color="auto"/>
      </w:divBdr>
    </w:div>
    <w:div w:id="18745819">
      <w:bodyDiv w:val="1"/>
      <w:marLeft w:val="0"/>
      <w:marRight w:val="0"/>
      <w:marTop w:val="0"/>
      <w:marBottom w:val="0"/>
      <w:divBdr>
        <w:top w:val="none" w:sz="0" w:space="0" w:color="auto"/>
        <w:left w:val="none" w:sz="0" w:space="0" w:color="auto"/>
        <w:bottom w:val="none" w:sz="0" w:space="0" w:color="auto"/>
        <w:right w:val="none" w:sz="0" w:space="0" w:color="auto"/>
      </w:divBdr>
    </w:div>
    <w:div w:id="29846638">
      <w:bodyDiv w:val="1"/>
      <w:marLeft w:val="0"/>
      <w:marRight w:val="0"/>
      <w:marTop w:val="0"/>
      <w:marBottom w:val="0"/>
      <w:divBdr>
        <w:top w:val="none" w:sz="0" w:space="0" w:color="auto"/>
        <w:left w:val="none" w:sz="0" w:space="0" w:color="auto"/>
        <w:bottom w:val="none" w:sz="0" w:space="0" w:color="auto"/>
        <w:right w:val="none" w:sz="0" w:space="0" w:color="auto"/>
      </w:divBdr>
    </w:div>
    <w:div w:id="35203979">
      <w:bodyDiv w:val="1"/>
      <w:marLeft w:val="0"/>
      <w:marRight w:val="0"/>
      <w:marTop w:val="0"/>
      <w:marBottom w:val="0"/>
      <w:divBdr>
        <w:top w:val="none" w:sz="0" w:space="0" w:color="auto"/>
        <w:left w:val="none" w:sz="0" w:space="0" w:color="auto"/>
        <w:bottom w:val="none" w:sz="0" w:space="0" w:color="auto"/>
        <w:right w:val="none" w:sz="0" w:space="0" w:color="auto"/>
      </w:divBdr>
    </w:div>
    <w:div w:id="35467970">
      <w:bodyDiv w:val="1"/>
      <w:marLeft w:val="0"/>
      <w:marRight w:val="0"/>
      <w:marTop w:val="0"/>
      <w:marBottom w:val="0"/>
      <w:divBdr>
        <w:top w:val="none" w:sz="0" w:space="0" w:color="auto"/>
        <w:left w:val="none" w:sz="0" w:space="0" w:color="auto"/>
        <w:bottom w:val="none" w:sz="0" w:space="0" w:color="auto"/>
        <w:right w:val="none" w:sz="0" w:space="0" w:color="auto"/>
      </w:divBdr>
    </w:div>
    <w:div w:id="42406561">
      <w:bodyDiv w:val="1"/>
      <w:marLeft w:val="0"/>
      <w:marRight w:val="0"/>
      <w:marTop w:val="0"/>
      <w:marBottom w:val="0"/>
      <w:divBdr>
        <w:top w:val="none" w:sz="0" w:space="0" w:color="auto"/>
        <w:left w:val="none" w:sz="0" w:space="0" w:color="auto"/>
        <w:bottom w:val="none" w:sz="0" w:space="0" w:color="auto"/>
        <w:right w:val="none" w:sz="0" w:space="0" w:color="auto"/>
      </w:divBdr>
    </w:div>
    <w:div w:id="46223425">
      <w:bodyDiv w:val="1"/>
      <w:marLeft w:val="0"/>
      <w:marRight w:val="0"/>
      <w:marTop w:val="0"/>
      <w:marBottom w:val="0"/>
      <w:divBdr>
        <w:top w:val="none" w:sz="0" w:space="0" w:color="auto"/>
        <w:left w:val="none" w:sz="0" w:space="0" w:color="auto"/>
        <w:bottom w:val="none" w:sz="0" w:space="0" w:color="auto"/>
        <w:right w:val="none" w:sz="0" w:space="0" w:color="auto"/>
      </w:divBdr>
    </w:div>
    <w:div w:id="65033131">
      <w:bodyDiv w:val="1"/>
      <w:marLeft w:val="0"/>
      <w:marRight w:val="0"/>
      <w:marTop w:val="0"/>
      <w:marBottom w:val="0"/>
      <w:divBdr>
        <w:top w:val="none" w:sz="0" w:space="0" w:color="auto"/>
        <w:left w:val="none" w:sz="0" w:space="0" w:color="auto"/>
        <w:bottom w:val="none" w:sz="0" w:space="0" w:color="auto"/>
        <w:right w:val="none" w:sz="0" w:space="0" w:color="auto"/>
      </w:divBdr>
    </w:div>
    <w:div w:id="71779192">
      <w:bodyDiv w:val="1"/>
      <w:marLeft w:val="0"/>
      <w:marRight w:val="0"/>
      <w:marTop w:val="0"/>
      <w:marBottom w:val="0"/>
      <w:divBdr>
        <w:top w:val="none" w:sz="0" w:space="0" w:color="auto"/>
        <w:left w:val="none" w:sz="0" w:space="0" w:color="auto"/>
        <w:bottom w:val="none" w:sz="0" w:space="0" w:color="auto"/>
        <w:right w:val="none" w:sz="0" w:space="0" w:color="auto"/>
      </w:divBdr>
    </w:div>
    <w:div w:id="91630695">
      <w:bodyDiv w:val="1"/>
      <w:marLeft w:val="0"/>
      <w:marRight w:val="0"/>
      <w:marTop w:val="0"/>
      <w:marBottom w:val="0"/>
      <w:divBdr>
        <w:top w:val="none" w:sz="0" w:space="0" w:color="auto"/>
        <w:left w:val="none" w:sz="0" w:space="0" w:color="auto"/>
        <w:bottom w:val="none" w:sz="0" w:space="0" w:color="auto"/>
        <w:right w:val="none" w:sz="0" w:space="0" w:color="auto"/>
      </w:divBdr>
    </w:div>
    <w:div w:id="97676890">
      <w:bodyDiv w:val="1"/>
      <w:marLeft w:val="0"/>
      <w:marRight w:val="0"/>
      <w:marTop w:val="0"/>
      <w:marBottom w:val="0"/>
      <w:divBdr>
        <w:top w:val="none" w:sz="0" w:space="0" w:color="auto"/>
        <w:left w:val="none" w:sz="0" w:space="0" w:color="auto"/>
        <w:bottom w:val="none" w:sz="0" w:space="0" w:color="auto"/>
        <w:right w:val="none" w:sz="0" w:space="0" w:color="auto"/>
      </w:divBdr>
    </w:div>
    <w:div w:id="98532652">
      <w:bodyDiv w:val="1"/>
      <w:marLeft w:val="0"/>
      <w:marRight w:val="0"/>
      <w:marTop w:val="0"/>
      <w:marBottom w:val="0"/>
      <w:divBdr>
        <w:top w:val="none" w:sz="0" w:space="0" w:color="auto"/>
        <w:left w:val="none" w:sz="0" w:space="0" w:color="auto"/>
        <w:bottom w:val="none" w:sz="0" w:space="0" w:color="auto"/>
        <w:right w:val="none" w:sz="0" w:space="0" w:color="auto"/>
      </w:divBdr>
    </w:div>
    <w:div w:id="99572057">
      <w:bodyDiv w:val="1"/>
      <w:marLeft w:val="0"/>
      <w:marRight w:val="0"/>
      <w:marTop w:val="0"/>
      <w:marBottom w:val="0"/>
      <w:divBdr>
        <w:top w:val="none" w:sz="0" w:space="0" w:color="auto"/>
        <w:left w:val="none" w:sz="0" w:space="0" w:color="auto"/>
        <w:bottom w:val="none" w:sz="0" w:space="0" w:color="auto"/>
        <w:right w:val="none" w:sz="0" w:space="0" w:color="auto"/>
      </w:divBdr>
    </w:div>
    <w:div w:id="107630099">
      <w:bodyDiv w:val="1"/>
      <w:marLeft w:val="0"/>
      <w:marRight w:val="0"/>
      <w:marTop w:val="0"/>
      <w:marBottom w:val="0"/>
      <w:divBdr>
        <w:top w:val="none" w:sz="0" w:space="0" w:color="auto"/>
        <w:left w:val="none" w:sz="0" w:space="0" w:color="auto"/>
        <w:bottom w:val="none" w:sz="0" w:space="0" w:color="auto"/>
        <w:right w:val="none" w:sz="0" w:space="0" w:color="auto"/>
      </w:divBdr>
    </w:div>
    <w:div w:id="108278179">
      <w:bodyDiv w:val="1"/>
      <w:marLeft w:val="0"/>
      <w:marRight w:val="0"/>
      <w:marTop w:val="0"/>
      <w:marBottom w:val="0"/>
      <w:divBdr>
        <w:top w:val="none" w:sz="0" w:space="0" w:color="auto"/>
        <w:left w:val="none" w:sz="0" w:space="0" w:color="auto"/>
        <w:bottom w:val="none" w:sz="0" w:space="0" w:color="auto"/>
        <w:right w:val="none" w:sz="0" w:space="0" w:color="auto"/>
      </w:divBdr>
    </w:div>
    <w:div w:id="112599599">
      <w:bodyDiv w:val="1"/>
      <w:marLeft w:val="0"/>
      <w:marRight w:val="0"/>
      <w:marTop w:val="0"/>
      <w:marBottom w:val="0"/>
      <w:divBdr>
        <w:top w:val="none" w:sz="0" w:space="0" w:color="auto"/>
        <w:left w:val="none" w:sz="0" w:space="0" w:color="auto"/>
        <w:bottom w:val="none" w:sz="0" w:space="0" w:color="auto"/>
        <w:right w:val="none" w:sz="0" w:space="0" w:color="auto"/>
      </w:divBdr>
    </w:div>
    <w:div w:id="112791927">
      <w:bodyDiv w:val="1"/>
      <w:marLeft w:val="0"/>
      <w:marRight w:val="0"/>
      <w:marTop w:val="0"/>
      <w:marBottom w:val="0"/>
      <w:divBdr>
        <w:top w:val="none" w:sz="0" w:space="0" w:color="auto"/>
        <w:left w:val="none" w:sz="0" w:space="0" w:color="auto"/>
        <w:bottom w:val="none" w:sz="0" w:space="0" w:color="auto"/>
        <w:right w:val="none" w:sz="0" w:space="0" w:color="auto"/>
      </w:divBdr>
    </w:div>
    <w:div w:id="142047510">
      <w:bodyDiv w:val="1"/>
      <w:marLeft w:val="0"/>
      <w:marRight w:val="0"/>
      <w:marTop w:val="0"/>
      <w:marBottom w:val="0"/>
      <w:divBdr>
        <w:top w:val="none" w:sz="0" w:space="0" w:color="auto"/>
        <w:left w:val="none" w:sz="0" w:space="0" w:color="auto"/>
        <w:bottom w:val="none" w:sz="0" w:space="0" w:color="auto"/>
        <w:right w:val="none" w:sz="0" w:space="0" w:color="auto"/>
      </w:divBdr>
    </w:div>
    <w:div w:id="143281827">
      <w:bodyDiv w:val="1"/>
      <w:marLeft w:val="0"/>
      <w:marRight w:val="0"/>
      <w:marTop w:val="0"/>
      <w:marBottom w:val="0"/>
      <w:divBdr>
        <w:top w:val="none" w:sz="0" w:space="0" w:color="auto"/>
        <w:left w:val="none" w:sz="0" w:space="0" w:color="auto"/>
        <w:bottom w:val="none" w:sz="0" w:space="0" w:color="auto"/>
        <w:right w:val="none" w:sz="0" w:space="0" w:color="auto"/>
      </w:divBdr>
    </w:div>
    <w:div w:id="169834436">
      <w:bodyDiv w:val="1"/>
      <w:marLeft w:val="0"/>
      <w:marRight w:val="0"/>
      <w:marTop w:val="0"/>
      <w:marBottom w:val="0"/>
      <w:divBdr>
        <w:top w:val="none" w:sz="0" w:space="0" w:color="auto"/>
        <w:left w:val="none" w:sz="0" w:space="0" w:color="auto"/>
        <w:bottom w:val="none" w:sz="0" w:space="0" w:color="auto"/>
        <w:right w:val="none" w:sz="0" w:space="0" w:color="auto"/>
      </w:divBdr>
    </w:div>
    <w:div w:id="171454792">
      <w:bodyDiv w:val="1"/>
      <w:marLeft w:val="0"/>
      <w:marRight w:val="0"/>
      <w:marTop w:val="0"/>
      <w:marBottom w:val="0"/>
      <w:divBdr>
        <w:top w:val="none" w:sz="0" w:space="0" w:color="auto"/>
        <w:left w:val="none" w:sz="0" w:space="0" w:color="auto"/>
        <w:bottom w:val="none" w:sz="0" w:space="0" w:color="auto"/>
        <w:right w:val="none" w:sz="0" w:space="0" w:color="auto"/>
      </w:divBdr>
    </w:div>
    <w:div w:id="177735794">
      <w:bodyDiv w:val="1"/>
      <w:marLeft w:val="0"/>
      <w:marRight w:val="0"/>
      <w:marTop w:val="0"/>
      <w:marBottom w:val="0"/>
      <w:divBdr>
        <w:top w:val="none" w:sz="0" w:space="0" w:color="auto"/>
        <w:left w:val="none" w:sz="0" w:space="0" w:color="auto"/>
        <w:bottom w:val="none" w:sz="0" w:space="0" w:color="auto"/>
        <w:right w:val="none" w:sz="0" w:space="0" w:color="auto"/>
      </w:divBdr>
    </w:div>
    <w:div w:id="180708736">
      <w:bodyDiv w:val="1"/>
      <w:marLeft w:val="0"/>
      <w:marRight w:val="0"/>
      <w:marTop w:val="0"/>
      <w:marBottom w:val="0"/>
      <w:divBdr>
        <w:top w:val="none" w:sz="0" w:space="0" w:color="auto"/>
        <w:left w:val="none" w:sz="0" w:space="0" w:color="auto"/>
        <w:bottom w:val="none" w:sz="0" w:space="0" w:color="auto"/>
        <w:right w:val="none" w:sz="0" w:space="0" w:color="auto"/>
      </w:divBdr>
    </w:div>
    <w:div w:id="188882434">
      <w:bodyDiv w:val="1"/>
      <w:marLeft w:val="0"/>
      <w:marRight w:val="0"/>
      <w:marTop w:val="0"/>
      <w:marBottom w:val="0"/>
      <w:divBdr>
        <w:top w:val="none" w:sz="0" w:space="0" w:color="auto"/>
        <w:left w:val="none" w:sz="0" w:space="0" w:color="auto"/>
        <w:bottom w:val="none" w:sz="0" w:space="0" w:color="auto"/>
        <w:right w:val="none" w:sz="0" w:space="0" w:color="auto"/>
      </w:divBdr>
    </w:div>
    <w:div w:id="191234558">
      <w:bodyDiv w:val="1"/>
      <w:marLeft w:val="0"/>
      <w:marRight w:val="0"/>
      <w:marTop w:val="0"/>
      <w:marBottom w:val="0"/>
      <w:divBdr>
        <w:top w:val="none" w:sz="0" w:space="0" w:color="auto"/>
        <w:left w:val="none" w:sz="0" w:space="0" w:color="auto"/>
        <w:bottom w:val="none" w:sz="0" w:space="0" w:color="auto"/>
        <w:right w:val="none" w:sz="0" w:space="0" w:color="auto"/>
      </w:divBdr>
    </w:div>
    <w:div w:id="202601839">
      <w:bodyDiv w:val="1"/>
      <w:marLeft w:val="0"/>
      <w:marRight w:val="0"/>
      <w:marTop w:val="0"/>
      <w:marBottom w:val="0"/>
      <w:divBdr>
        <w:top w:val="none" w:sz="0" w:space="0" w:color="auto"/>
        <w:left w:val="none" w:sz="0" w:space="0" w:color="auto"/>
        <w:bottom w:val="none" w:sz="0" w:space="0" w:color="auto"/>
        <w:right w:val="none" w:sz="0" w:space="0" w:color="auto"/>
      </w:divBdr>
    </w:div>
    <w:div w:id="205021593">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14855043">
      <w:bodyDiv w:val="1"/>
      <w:marLeft w:val="0"/>
      <w:marRight w:val="0"/>
      <w:marTop w:val="0"/>
      <w:marBottom w:val="0"/>
      <w:divBdr>
        <w:top w:val="none" w:sz="0" w:space="0" w:color="auto"/>
        <w:left w:val="none" w:sz="0" w:space="0" w:color="auto"/>
        <w:bottom w:val="none" w:sz="0" w:space="0" w:color="auto"/>
        <w:right w:val="none" w:sz="0" w:space="0" w:color="auto"/>
      </w:divBdr>
    </w:div>
    <w:div w:id="224923918">
      <w:bodyDiv w:val="1"/>
      <w:marLeft w:val="0"/>
      <w:marRight w:val="0"/>
      <w:marTop w:val="0"/>
      <w:marBottom w:val="0"/>
      <w:divBdr>
        <w:top w:val="none" w:sz="0" w:space="0" w:color="auto"/>
        <w:left w:val="none" w:sz="0" w:space="0" w:color="auto"/>
        <w:bottom w:val="none" w:sz="0" w:space="0" w:color="auto"/>
        <w:right w:val="none" w:sz="0" w:space="0" w:color="auto"/>
      </w:divBdr>
    </w:div>
    <w:div w:id="242567737">
      <w:bodyDiv w:val="1"/>
      <w:marLeft w:val="0"/>
      <w:marRight w:val="0"/>
      <w:marTop w:val="0"/>
      <w:marBottom w:val="0"/>
      <w:divBdr>
        <w:top w:val="none" w:sz="0" w:space="0" w:color="auto"/>
        <w:left w:val="none" w:sz="0" w:space="0" w:color="auto"/>
        <w:bottom w:val="none" w:sz="0" w:space="0" w:color="auto"/>
        <w:right w:val="none" w:sz="0" w:space="0" w:color="auto"/>
      </w:divBdr>
    </w:div>
    <w:div w:id="246765964">
      <w:bodyDiv w:val="1"/>
      <w:marLeft w:val="0"/>
      <w:marRight w:val="0"/>
      <w:marTop w:val="0"/>
      <w:marBottom w:val="0"/>
      <w:divBdr>
        <w:top w:val="none" w:sz="0" w:space="0" w:color="auto"/>
        <w:left w:val="none" w:sz="0" w:space="0" w:color="auto"/>
        <w:bottom w:val="none" w:sz="0" w:space="0" w:color="auto"/>
        <w:right w:val="none" w:sz="0" w:space="0" w:color="auto"/>
      </w:divBdr>
    </w:div>
    <w:div w:id="251471310">
      <w:bodyDiv w:val="1"/>
      <w:marLeft w:val="0"/>
      <w:marRight w:val="0"/>
      <w:marTop w:val="0"/>
      <w:marBottom w:val="0"/>
      <w:divBdr>
        <w:top w:val="none" w:sz="0" w:space="0" w:color="auto"/>
        <w:left w:val="none" w:sz="0" w:space="0" w:color="auto"/>
        <w:bottom w:val="none" w:sz="0" w:space="0" w:color="auto"/>
        <w:right w:val="none" w:sz="0" w:space="0" w:color="auto"/>
      </w:divBdr>
    </w:div>
    <w:div w:id="254438680">
      <w:bodyDiv w:val="1"/>
      <w:marLeft w:val="0"/>
      <w:marRight w:val="0"/>
      <w:marTop w:val="0"/>
      <w:marBottom w:val="0"/>
      <w:divBdr>
        <w:top w:val="none" w:sz="0" w:space="0" w:color="auto"/>
        <w:left w:val="none" w:sz="0" w:space="0" w:color="auto"/>
        <w:bottom w:val="none" w:sz="0" w:space="0" w:color="auto"/>
        <w:right w:val="none" w:sz="0" w:space="0" w:color="auto"/>
      </w:divBdr>
    </w:div>
    <w:div w:id="264120848">
      <w:bodyDiv w:val="1"/>
      <w:marLeft w:val="0"/>
      <w:marRight w:val="0"/>
      <w:marTop w:val="0"/>
      <w:marBottom w:val="0"/>
      <w:divBdr>
        <w:top w:val="none" w:sz="0" w:space="0" w:color="auto"/>
        <w:left w:val="none" w:sz="0" w:space="0" w:color="auto"/>
        <w:bottom w:val="none" w:sz="0" w:space="0" w:color="auto"/>
        <w:right w:val="none" w:sz="0" w:space="0" w:color="auto"/>
      </w:divBdr>
    </w:div>
    <w:div w:id="264726330">
      <w:bodyDiv w:val="1"/>
      <w:marLeft w:val="0"/>
      <w:marRight w:val="0"/>
      <w:marTop w:val="0"/>
      <w:marBottom w:val="0"/>
      <w:divBdr>
        <w:top w:val="none" w:sz="0" w:space="0" w:color="auto"/>
        <w:left w:val="none" w:sz="0" w:space="0" w:color="auto"/>
        <w:bottom w:val="none" w:sz="0" w:space="0" w:color="auto"/>
        <w:right w:val="none" w:sz="0" w:space="0" w:color="auto"/>
      </w:divBdr>
    </w:div>
    <w:div w:id="267853118">
      <w:bodyDiv w:val="1"/>
      <w:marLeft w:val="0"/>
      <w:marRight w:val="0"/>
      <w:marTop w:val="0"/>
      <w:marBottom w:val="0"/>
      <w:divBdr>
        <w:top w:val="none" w:sz="0" w:space="0" w:color="auto"/>
        <w:left w:val="none" w:sz="0" w:space="0" w:color="auto"/>
        <w:bottom w:val="none" w:sz="0" w:space="0" w:color="auto"/>
        <w:right w:val="none" w:sz="0" w:space="0" w:color="auto"/>
      </w:divBdr>
    </w:div>
    <w:div w:id="272902064">
      <w:bodyDiv w:val="1"/>
      <w:marLeft w:val="0"/>
      <w:marRight w:val="0"/>
      <w:marTop w:val="0"/>
      <w:marBottom w:val="0"/>
      <w:divBdr>
        <w:top w:val="none" w:sz="0" w:space="0" w:color="auto"/>
        <w:left w:val="none" w:sz="0" w:space="0" w:color="auto"/>
        <w:bottom w:val="none" w:sz="0" w:space="0" w:color="auto"/>
        <w:right w:val="none" w:sz="0" w:space="0" w:color="auto"/>
      </w:divBdr>
    </w:div>
    <w:div w:id="300423997">
      <w:bodyDiv w:val="1"/>
      <w:marLeft w:val="0"/>
      <w:marRight w:val="0"/>
      <w:marTop w:val="0"/>
      <w:marBottom w:val="0"/>
      <w:divBdr>
        <w:top w:val="none" w:sz="0" w:space="0" w:color="auto"/>
        <w:left w:val="none" w:sz="0" w:space="0" w:color="auto"/>
        <w:bottom w:val="none" w:sz="0" w:space="0" w:color="auto"/>
        <w:right w:val="none" w:sz="0" w:space="0" w:color="auto"/>
      </w:divBdr>
    </w:div>
    <w:div w:id="316343170">
      <w:bodyDiv w:val="1"/>
      <w:marLeft w:val="0"/>
      <w:marRight w:val="0"/>
      <w:marTop w:val="0"/>
      <w:marBottom w:val="0"/>
      <w:divBdr>
        <w:top w:val="none" w:sz="0" w:space="0" w:color="auto"/>
        <w:left w:val="none" w:sz="0" w:space="0" w:color="auto"/>
        <w:bottom w:val="none" w:sz="0" w:space="0" w:color="auto"/>
        <w:right w:val="none" w:sz="0" w:space="0" w:color="auto"/>
      </w:divBdr>
    </w:div>
    <w:div w:id="326832120">
      <w:bodyDiv w:val="1"/>
      <w:marLeft w:val="0"/>
      <w:marRight w:val="0"/>
      <w:marTop w:val="0"/>
      <w:marBottom w:val="0"/>
      <w:divBdr>
        <w:top w:val="none" w:sz="0" w:space="0" w:color="auto"/>
        <w:left w:val="none" w:sz="0" w:space="0" w:color="auto"/>
        <w:bottom w:val="none" w:sz="0" w:space="0" w:color="auto"/>
        <w:right w:val="none" w:sz="0" w:space="0" w:color="auto"/>
      </w:divBdr>
    </w:div>
    <w:div w:id="337969173">
      <w:bodyDiv w:val="1"/>
      <w:marLeft w:val="0"/>
      <w:marRight w:val="0"/>
      <w:marTop w:val="0"/>
      <w:marBottom w:val="0"/>
      <w:divBdr>
        <w:top w:val="none" w:sz="0" w:space="0" w:color="auto"/>
        <w:left w:val="none" w:sz="0" w:space="0" w:color="auto"/>
        <w:bottom w:val="none" w:sz="0" w:space="0" w:color="auto"/>
        <w:right w:val="none" w:sz="0" w:space="0" w:color="auto"/>
      </w:divBdr>
    </w:div>
    <w:div w:id="351732526">
      <w:bodyDiv w:val="1"/>
      <w:marLeft w:val="0"/>
      <w:marRight w:val="0"/>
      <w:marTop w:val="0"/>
      <w:marBottom w:val="0"/>
      <w:divBdr>
        <w:top w:val="none" w:sz="0" w:space="0" w:color="auto"/>
        <w:left w:val="none" w:sz="0" w:space="0" w:color="auto"/>
        <w:bottom w:val="none" w:sz="0" w:space="0" w:color="auto"/>
        <w:right w:val="none" w:sz="0" w:space="0" w:color="auto"/>
      </w:divBdr>
    </w:div>
    <w:div w:id="356081199">
      <w:bodyDiv w:val="1"/>
      <w:marLeft w:val="0"/>
      <w:marRight w:val="0"/>
      <w:marTop w:val="0"/>
      <w:marBottom w:val="0"/>
      <w:divBdr>
        <w:top w:val="none" w:sz="0" w:space="0" w:color="auto"/>
        <w:left w:val="none" w:sz="0" w:space="0" w:color="auto"/>
        <w:bottom w:val="none" w:sz="0" w:space="0" w:color="auto"/>
        <w:right w:val="none" w:sz="0" w:space="0" w:color="auto"/>
      </w:divBdr>
    </w:div>
    <w:div w:id="364451508">
      <w:bodyDiv w:val="1"/>
      <w:marLeft w:val="0"/>
      <w:marRight w:val="0"/>
      <w:marTop w:val="0"/>
      <w:marBottom w:val="0"/>
      <w:divBdr>
        <w:top w:val="none" w:sz="0" w:space="0" w:color="auto"/>
        <w:left w:val="none" w:sz="0" w:space="0" w:color="auto"/>
        <w:bottom w:val="none" w:sz="0" w:space="0" w:color="auto"/>
        <w:right w:val="none" w:sz="0" w:space="0" w:color="auto"/>
      </w:divBdr>
    </w:div>
    <w:div w:id="365954352">
      <w:bodyDiv w:val="1"/>
      <w:marLeft w:val="0"/>
      <w:marRight w:val="0"/>
      <w:marTop w:val="0"/>
      <w:marBottom w:val="0"/>
      <w:divBdr>
        <w:top w:val="none" w:sz="0" w:space="0" w:color="auto"/>
        <w:left w:val="none" w:sz="0" w:space="0" w:color="auto"/>
        <w:bottom w:val="none" w:sz="0" w:space="0" w:color="auto"/>
        <w:right w:val="none" w:sz="0" w:space="0" w:color="auto"/>
      </w:divBdr>
    </w:div>
    <w:div w:id="382951716">
      <w:bodyDiv w:val="1"/>
      <w:marLeft w:val="0"/>
      <w:marRight w:val="0"/>
      <w:marTop w:val="0"/>
      <w:marBottom w:val="0"/>
      <w:divBdr>
        <w:top w:val="none" w:sz="0" w:space="0" w:color="auto"/>
        <w:left w:val="none" w:sz="0" w:space="0" w:color="auto"/>
        <w:bottom w:val="none" w:sz="0" w:space="0" w:color="auto"/>
        <w:right w:val="none" w:sz="0" w:space="0" w:color="auto"/>
      </w:divBdr>
    </w:div>
    <w:div w:id="390884810">
      <w:bodyDiv w:val="1"/>
      <w:marLeft w:val="0"/>
      <w:marRight w:val="0"/>
      <w:marTop w:val="0"/>
      <w:marBottom w:val="0"/>
      <w:divBdr>
        <w:top w:val="none" w:sz="0" w:space="0" w:color="auto"/>
        <w:left w:val="none" w:sz="0" w:space="0" w:color="auto"/>
        <w:bottom w:val="none" w:sz="0" w:space="0" w:color="auto"/>
        <w:right w:val="none" w:sz="0" w:space="0" w:color="auto"/>
      </w:divBdr>
    </w:div>
    <w:div w:id="395009045">
      <w:bodyDiv w:val="1"/>
      <w:marLeft w:val="0"/>
      <w:marRight w:val="0"/>
      <w:marTop w:val="0"/>
      <w:marBottom w:val="0"/>
      <w:divBdr>
        <w:top w:val="none" w:sz="0" w:space="0" w:color="auto"/>
        <w:left w:val="none" w:sz="0" w:space="0" w:color="auto"/>
        <w:bottom w:val="none" w:sz="0" w:space="0" w:color="auto"/>
        <w:right w:val="none" w:sz="0" w:space="0" w:color="auto"/>
      </w:divBdr>
    </w:div>
    <w:div w:id="395473804">
      <w:bodyDiv w:val="1"/>
      <w:marLeft w:val="0"/>
      <w:marRight w:val="0"/>
      <w:marTop w:val="0"/>
      <w:marBottom w:val="0"/>
      <w:divBdr>
        <w:top w:val="none" w:sz="0" w:space="0" w:color="auto"/>
        <w:left w:val="none" w:sz="0" w:space="0" w:color="auto"/>
        <w:bottom w:val="none" w:sz="0" w:space="0" w:color="auto"/>
        <w:right w:val="none" w:sz="0" w:space="0" w:color="auto"/>
      </w:divBdr>
    </w:div>
    <w:div w:id="400375014">
      <w:bodyDiv w:val="1"/>
      <w:marLeft w:val="0"/>
      <w:marRight w:val="0"/>
      <w:marTop w:val="0"/>
      <w:marBottom w:val="0"/>
      <w:divBdr>
        <w:top w:val="none" w:sz="0" w:space="0" w:color="auto"/>
        <w:left w:val="none" w:sz="0" w:space="0" w:color="auto"/>
        <w:bottom w:val="none" w:sz="0" w:space="0" w:color="auto"/>
        <w:right w:val="none" w:sz="0" w:space="0" w:color="auto"/>
      </w:divBdr>
    </w:div>
    <w:div w:id="408622323">
      <w:bodyDiv w:val="1"/>
      <w:marLeft w:val="0"/>
      <w:marRight w:val="0"/>
      <w:marTop w:val="0"/>
      <w:marBottom w:val="0"/>
      <w:divBdr>
        <w:top w:val="none" w:sz="0" w:space="0" w:color="auto"/>
        <w:left w:val="none" w:sz="0" w:space="0" w:color="auto"/>
        <w:bottom w:val="none" w:sz="0" w:space="0" w:color="auto"/>
        <w:right w:val="none" w:sz="0" w:space="0" w:color="auto"/>
      </w:divBdr>
    </w:div>
    <w:div w:id="411783906">
      <w:bodyDiv w:val="1"/>
      <w:marLeft w:val="0"/>
      <w:marRight w:val="0"/>
      <w:marTop w:val="0"/>
      <w:marBottom w:val="0"/>
      <w:divBdr>
        <w:top w:val="none" w:sz="0" w:space="0" w:color="auto"/>
        <w:left w:val="none" w:sz="0" w:space="0" w:color="auto"/>
        <w:bottom w:val="none" w:sz="0" w:space="0" w:color="auto"/>
        <w:right w:val="none" w:sz="0" w:space="0" w:color="auto"/>
      </w:divBdr>
    </w:div>
    <w:div w:id="418865054">
      <w:bodyDiv w:val="1"/>
      <w:marLeft w:val="0"/>
      <w:marRight w:val="0"/>
      <w:marTop w:val="0"/>
      <w:marBottom w:val="0"/>
      <w:divBdr>
        <w:top w:val="none" w:sz="0" w:space="0" w:color="auto"/>
        <w:left w:val="none" w:sz="0" w:space="0" w:color="auto"/>
        <w:bottom w:val="none" w:sz="0" w:space="0" w:color="auto"/>
        <w:right w:val="none" w:sz="0" w:space="0" w:color="auto"/>
      </w:divBdr>
    </w:div>
    <w:div w:id="430704233">
      <w:bodyDiv w:val="1"/>
      <w:marLeft w:val="0"/>
      <w:marRight w:val="0"/>
      <w:marTop w:val="0"/>
      <w:marBottom w:val="0"/>
      <w:divBdr>
        <w:top w:val="none" w:sz="0" w:space="0" w:color="auto"/>
        <w:left w:val="none" w:sz="0" w:space="0" w:color="auto"/>
        <w:bottom w:val="none" w:sz="0" w:space="0" w:color="auto"/>
        <w:right w:val="none" w:sz="0" w:space="0" w:color="auto"/>
      </w:divBdr>
    </w:div>
    <w:div w:id="435374175">
      <w:bodyDiv w:val="1"/>
      <w:marLeft w:val="0"/>
      <w:marRight w:val="0"/>
      <w:marTop w:val="0"/>
      <w:marBottom w:val="0"/>
      <w:divBdr>
        <w:top w:val="none" w:sz="0" w:space="0" w:color="auto"/>
        <w:left w:val="none" w:sz="0" w:space="0" w:color="auto"/>
        <w:bottom w:val="none" w:sz="0" w:space="0" w:color="auto"/>
        <w:right w:val="none" w:sz="0" w:space="0" w:color="auto"/>
      </w:divBdr>
    </w:div>
    <w:div w:id="450513750">
      <w:bodyDiv w:val="1"/>
      <w:marLeft w:val="0"/>
      <w:marRight w:val="0"/>
      <w:marTop w:val="0"/>
      <w:marBottom w:val="0"/>
      <w:divBdr>
        <w:top w:val="none" w:sz="0" w:space="0" w:color="auto"/>
        <w:left w:val="none" w:sz="0" w:space="0" w:color="auto"/>
        <w:bottom w:val="none" w:sz="0" w:space="0" w:color="auto"/>
        <w:right w:val="none" w:sz="0" w:space="0" w:color="auto"/>
      </w:divBdr>
    </w:div>
    <w:div w:id="460343646">
      <w:bodyDiv w:val="1"/>
      <w:marLeft w:val="0"/>
      <w:marRight w:val="0"/>
      <w:marTop w:val="0"/>
      <w:marBottom w:val="0"/>
      <w:divBdr>
        <w:top w:val="none" w:sz="0" w:space="0" w:color="auto"/>
        <w:left w:val="none" w:sz="0" w:space="0" w:color="auto"/>
        <w:bottom w:val="none" w:sz="0" w:space="0" w:color="auto"/>
        <w:right w:val="none" w:sz="0" w:space="0" w:color="auto"/>
      </w:divBdr>
    </w:div>
    <w:div w:id="469131108">
      <w:bodyDiv w:val="1"/>
      <w:marLeft w:val="0"/>
      <w:marRight w:val="0"/>
      <w:marTop w:val="0"/>
      <w:marBottom w:val="0"/>
      <w:divBdr>
        <w:top w:val="none" w:sz="0" w:space="0" w:color="auto"/>
        <w:left w:val="none" w:sz="0" w:space="0" w:color="auto"/>
        <w:bottom w:val="none" w:sz="0" w:space="0" w:color="auto"/>
        <w:right w:val="none" w:sz="0" w:space="0" w:color="auto"/>
      </w:divBdr>
    </w:div>
    <w:div w:id="470751595">
      <w:bodyDiv w:val="1"/>
      <w:marLeft w:val="0"/>
      <w:marRight w:val="0"/>
      <w:marTop w:val="0"/>
      <w:marBottom w:val="0"/>
      <w:divBdr>
        <w:top w:val="none" w:sz="0" w:space="0" w:color="auto"/>
        <w:left w:val="none" w:sz="0" w:space="0" w:color="auto"/>
        <w:bottom w:val="none" w:sz="0" w:space="0" w:color="auto"/>
        <w:right w:val="none" w:sz="0" w:space="0" w:color="auto"/>
      </w:divBdr>
    </w:div>
    <w:div w:id="494036250">
      <w:bodyDiv w:val="1"/>
      <w:marLeft w:val="0"/>
      <w:marRight w:val="0"/>
      <w:marTop w:val="0"/>
      <w:marBottom w:val="0"/>
      <w:divBdr>
        <w:top w:val="none" w:sz="0" w:space="0" w:color="auto"/>
        <w:left w:val="none" w:sz="0" w:space="0" w:color="auto"/>
        <w:bottom w:val="none" w:sz="0" w:space="0" w:color="auto"/>
        <w:right w:val="none" w:sz="0" w:space="0" w:color="auto"/>
      </w:divBdr>
    </w:div>
    <w:div w:id="525603440">
      <w:bodyDiv w:val="1"/>
      <w:marLeft w:val="0"/>
      <w:marRight w:val="0"/>
      <w:marTop w:val="0"/>
      <w:marBottom w:val="0"/>
      <w:divBdr>
        <w:top w:val="none" w:sz="0" w:space="0" w:color="auto"/>
        <w:left w:val="none" w:sz="0" w:space="0" w:color="auto"/>
        <w:bottom w:val="none" w:sz="0" w:space="0" w:color="auto"/>
        <w:right w:val="none" w:sz="0" w:space="0" w:color="auto"/>
      </w:divBdr>
    </w:div>
    <w:div w:id="528758149">
      <w:bodyDiv w:val="1"/>
      <w:marLeft w:val="0"/>
      <w:marRight w:val="0"/>
      <w:marTop w:val="0"/>
      <w:marBottom w:val="0"/>
      <w:divBdr>
        <w:top w:val="none" w:sz="0" w:space="0" w:color="auto"/>
        <w:left w:val="none" w:sz="0" w:space="0" w:color="auto"/>
        <w:bottom w:val="none" w:sz="0" w:space="0" w:color="auto"/>
        <w:right w:val="none" w:sz="0" w:space="0" w:color="auto"/>
      </w:divBdr>
    </w:div>
    <w:div w:id="542251871">
      <w:bodyDiv w:val="1"/>
      <w:marLeft w:val="0"/>
      <w:marRight w:val="0"/>
      <w:marTop w:val="0"/>
      <w:marBottom w:val="0"/>
      <w:divBdr>
        <w:top w:val="none" w:sz="0" w:space="0" w:color="auto"/>
        <w:left w:val="none" w:sz="0" w:space="0" w:color="auto"/>
        <w:bottom w:val="none" w:sz="0" w:space="0" w:color="auto"/>
        <w:right w:val="none" w:sz="0" w:space="0" w:color="auto"/>
      </w:divBdr>
    </w:div>
    <w:div w:id="572356128">
      <w:bodyDiv w:val="1"/>
      <w:marLeft w:val="0"/>
      <w:marRight w:val="0"/>
      <w:marTop w:val="0"/>
      <w:marBottom w:val="0"/>
      <w:divBdr>
        <w:top w:val="none" w:sz="0" w:space="0" w:color="auto"/>
        <w:left w:val="none" w:sz="0" w:space="0" w:color="auto"/>
        <w:bottom w:val="none" w:sz="0" w:space="0" w:color="auto"/>
        <w:right w:val="none" w:sz="0" w:space="0" w:color="auto"/>
      </w:divBdr>
    </w:div>
    <w:div w:id="588782136">
      <w:bodyDiv w:val="1"/>
      <w:marLeft w:val="0"/>
      <w:marRight w:val="0"/>
      <w:marTop w:val="0"/>
      <w:marBottom w:val="0"/>
      <w:divBdr>
        <w:top w:val="none" w:sz="0" w:space="0" w:color="auto"/>
        <w:left w:val="none" w:sz="0" w:space="0" w:color="auto"/>
        <w:bottom w:val="none" w:sz="0" w:space="0" w:color="auto"/>
        <w:right w:val="none" w:sz="0" w:space="0" w:color="auto"/>
      </w:divBdr>
    </w:div>
    <w:div w:id="588974470">
      <w:bodyDiv w:val="1"/>
      <w:marLeft w:val="0"/>
      <w:marRight w:val="0"/>
      <w:marTop w:val="0"/>
      <w:marBottom w:val="0"/>
      <w:divBdr>
        <w:top w:val="none" w:sz="0" w:space="0" w:color="auto"/>
        <w:left w:val="none" w:sz="0" w:space="0" w:color="auto"/>
        <w:bottom w:val="none" w:sz="0" w:space="0" w:color="auto"/>
        <w:right w:val="none" w:sz="0" w:space="0" w:color="auto"/>
      </w:divBdr>
    </w:div>
    <w:div w:id="589047415">
      <w:bodyDiv w:val="1"/>
      <w:marLeft w:val="0"/>
      <w:marRight w:val="0"/>
      <w:marTop w:val="0"/>
      <w:marBottom w:val="0"/>
      <w:divBdr>
        <w:top w:val="none" w:sz="0" w:space="0" w:color="auto"/>
        <w:left w:val="none" w:sz="0" w:space="0" w:color="auto"/>
        <w:bottom w:val="none" w:sz="0" w:space="0" w:color="auto"/>
        <w:right w:val="none" w:sz="0" w:space="0" w:color="auto"/>
      </w:divBdr>
    </w:div>
    <w:div w:id="595596749">
      <w:bodyDiv w:val="1"/>
      <w:marLeft w:val="0"/>
      <w:marRight w:val="0"/>
      <w:marTop w:val="0"/>
      <w:marBottom w:val="0"/>
      <w:divBdr>
        <w:top w:val="none" w:sz="0" w:space="0" w:color="auto"/>
        <w:left w:val="none" w:sz="0" w:space="0" w:color="auto"/>
        <w:bottom w:val="none" w:sz="0" w:space="0" w:color="auto"/>
        <w:right w:val="none" w:sz="0" w:space="0" w:color="auto"/>
      </w:divBdr>
    </w:div>
    <w:div w:id="603003736">
      <w:bodyDiv w:val="1"/>
      <w:marLeft w:val="0"/>
      <w:marRight w:val="0"/>
      <w:marTop w:val="0"/>
      <w:marBottom w:val="0"/>
      <w:divBdr>
        <w:top w:val="none" w:sz="0" w:space="0" w:color="auto"/>
        <w:left w:val="none" w:sz="0" w:space="0" w:color="auto"/>
        <w:bottom w:val="none" w:sz="0" w:space="0" w:color="auto"/>
        <w:right w:val="none" w:sz="0" w:space="0" w:color="auto"/>
      </w:divBdr>
    </w:div>
    <w:div w:id="606891847">
      <w:bodyDiv w:val="1"/>
      <w:marLeft w:val="0"/>
      <w:marRight w:val="0"/>
      <w:marTop w:val="0"/>
      <w:marBottom w:val="0"/>
      <w:divBdr>
        <w:top w:val="none" w:sz="0" w:space="0" w:color="auto"/>
        <w:left w:val="none" w:sz="0" w:space="0" w:color="auto"/>
        <w:bottom w:val="none" w:sz="0" w:space="0" w:color="auto"/>
        <w:right w:val="none" w:sz="0" w:space="0" w:color="auto"/>
      </w:divBdr>
    </w:div>
    <w:div w:id="617370044">
      <w:bodyDiv w:val="1"/>
      <w:marLeft w:val="0"/>
      <w:marRight w:val="0"/>
      <w:marTop w:val="0"/>
      <w:marBottom w:val="0"/>
      <w:divBdr>
        <w:top w:val="none" w:sz="0" w:space="0" w:color="auto"/>
        <w:left w:val="none" w:sz="0" w:space="0" w:color="auto"/>
        <w:bottom w:val="none" w:sz="0" w:space="0" w:color="auto"/>
        <w:right w:val="none" w:sz="0" w:space="0" w:color="auto"/>
      </w:divBdr>
    </w:div>
    <w:div w:id="620916166">
      <w:bodyDiv w:val="1"/>
      <w:marLeft w:val="0"/>
      <w:marRight w:val="0"/>
      <w:marTop w:val="0"/>
      <w:marBottom w:val="0"/>
      <w:divBdr>
        <w:top w:val="none" w:sz="0" w:space="0" w:color="auto"/>
        <w:left w:val="none" w:sz="0" w:space="0" w:color="auto"/>
        <w:bottom w:val="none" w:sz="0" w:space="0" w:color="auto"/>
        <w:right w:val="none" w:sz="0" w:space="0" w:color="auto"/>
      </w:divBdr>
    </w:div>
    <w:div w:id="627932216">
      <w:bodyDiv w:val="1"/>
      <w:marLeft w:val="0"/>
      <w:marRight w:val="0"/>
      <w:marTop w:val="0"/>
      <w:marBottom w:val="0"/>
      <w:divBdr>
        <w:top w:val="none" w:sz="0" w:space="0" w:color="auto"/>
        <w:left w:val="none" w:sz="0" w:space="0" w:color="auto"/>
        <w:bottom w:val="none" w:sz="0" w:space="0" w:color="auto"/>
        <w:right w:val="none" w:sz="0" w:space="0" w:color="auto"/>
      </w:divBdr>
    </w:div>
    <w:div w:id="631791325">
      <w:bodyDiv w:val="1"/>
      <w:marLeft w:val="0"/>
      <w:marRight w:val="0"/>
      <w:marTop w:val="0"/>
      <w:marBottom w:val="0"/>
      <w:divBdr>
        <w:top w:val="none" w:sz="0" w:space="0" w:color="auto"/>
        <w:left w:val="none" w:sz="0" w:space="0" w:color="auto"/>
        <w:bottom w:val="none" w:sz="0" w:space="0" w:color="auto"/>
        <w:right w:val="none" w:sz="0" w:space="0" w:color="auto"/>
      </w:divBdr>
    </w:div>
    <w:div w:id="644311060">
      <w:bodyDiv w:val="1"/>
      <w:marLeft w:val="0"/>
      <w:marRight w:val="0"/>
      <w:marTop w:val="0"/>
      <w:marBottom w:val="0"/>
      <w:divBdr>
        <w:top w:val="none" w:sz="0" w:space="0" w:color="auto"/>
        <w:left w:val="none" w:sz="0" w:space="0" w:color="auto"/>
        <w:bottom w:val="none" w:sz="0" w:space="0" w:color="auto"/>
        <w:right w:val="none" w:sz="0" w:space="0" w:color="auto"/>
      </w:divBdr>
    </w:div>
    <w:div w:id="646322997">
      <w:bodyDiv w:val="1"/>
      <w:marLeft w:val="0"/>
      <w:marRight w:val="0"/>
      <w:marTop w:val="0"/>
      <w:marBottom w:val="0"/>
      <w:divBdr>
        <w:top w:val="none" w:sz="0" w:space="0" w:color="auto"/>
        <w:left w:val="none" w:sz="0" w:space="0" w:color="auto"/>
        <w:bottom w:val="none" w:sz="0" w:space="0" w:color="auto"/>
        <w:right w:val="none" w:sz="0" w:space="0" w:color="auto"/>
      </w:divBdr>
    </w:div>
    <w:div w:id="655957276">
      <w:bodyDiv w:val="1"/>
      <w:marLeft w:val="0"/>
      <w:marRight w:val="0"/>
      <w:marTop w:val="0"/>
      <w:marBottom w:val="0"/>
      <w:divBdr>
        <w:top w:val="none" w:sz="0" w:space="0" w:color="auto"/>
        <w:left w:val="none" w:sz="0" w:space="0" w:color="auto"/>
        <w:bottom w:val="none" w:sz="0" w:space="0" w:color="auto"/>
        <w:right w:val="none" w:sz="0" w:space="0" w:color="auto"/>
      </w:divBdr>
    </w:div>
    <w:div w:id="667557655">
      <w:bodyDiv w:val="1"/>
      <w:marLeft w:val="0"/>
      <w:marRight w:val="0"/>
      <w:marTop w:val="0"/>
      <w:marBottom w:val="0"/>
      <w:divBdr>
        <w:top w:val="none" w:sz="0" w:space="0" w:color="auto"/>
        <w:left w:val="none" w:sz="0" w:space="0" w:color="auto"/>
        <w:bottom w:val="none" w:sz="0" w:space="0" w:color="auto"/>
        <w:right w:val="none" w:sz="0" w:space="0" w:color="auto"/>
      </w:divBdr>
    </w:div>
    <w:div w:id="714547811">
      <w:bodyDiv w:val="1"/>
      <w:marLeft w:val="0"/>
      <w:marRight w:val="0"/>
      <w:marTop w:val="0"/>
      <w:marBottom w:val="0"/>
      <w:divBdr>
        <w:top w:val="none" w:sz="0" w:space="0" w:color="auto"/>
        <w:left w:val="none" w:sz="0" w:space="0" w:color="auto"/>
        <w:bottom w:val="none" w:sz="0" w:space="0" w:color="auto"/>
        <w:right w:val="none" w:sz="0" w:space="0" w:color="auto"/>
      </w:divBdr>
    </w:div>
    <w:div w:id="716316226">
      <w:bodyDiv w:val="1"/>
      <w:marLeft w:val="0"/>
      <w:marRight w:val="0"/>
      <w:marTop w:val="0"/>
      <w:marBottom w:val="0"/>
      <w:divBdr>
        <w:top w:val="none" w:sz="0" w:space="0" w:color="auto"/>
        <w:left w:val="none" w:sz="0" w:space="0" w:color="auto"/>
        <w:bottom w:val="none" w:sz="0" w:space="0" w:color="auto"/>
        <w:right w:val="none" w:sz="0" w:space="0" w:color="auto"/>
      </w:divBdr>
    </w:div>
    <w:div w:id="717510374">
      <w:bodyDiv w:val="1"/>
      <w:marLeft w:val="0"/>
      <w:marRight w:val="0"/>
      <w:marTop w:val="0"/>
      <w:marBottom w:val="0"/>
      <w:divBdr>
        <w:top w:val="none" w:sz="0" w:space="0" w:color="auto"/>
        <w:left w:val="none" w:sz="0" w:space="0" w:color="auto"/>
        <w:bottom w:val="none" w:sz="0" w:space="0" w:color="auto"/>
        <w:right w:val="none" w:sz="0" w:space="0" w:color="auto"/>
      </w:divBdr>
    </w:div>
    <w:div w:id="724716589">
      <w:bodyDiv w:val="1"/>
      <w:marLeft w:val="0"/>
      <w:marRight w:val="0"/>
      <w:marTop w:val="0"/>
      <w:marBottom w:val="0"/>
      <w:divBdr>
        <w:top w:val="none" w:sz="0" w:space="0" w:color="auto"/>
        <w:left w:val="none" w:sz="0" w:space="0" w:color="auto"/>
        <w:bottom w:val="none" w:sz="0" w:space="0" w:color="auto"/>
        <w:right w:val="none" w:sz="0" w:space="0" w:color="auto"/>
      </w:divBdr>
    </w:div>
    <w:div w:id="736439990">
      <w:bodyDiv w:val="1"/>
      <w:marLeft w:val="0"/>
      <w:marRight w:val="0"/>
      <w:marTop w:val="0"/>
      <w:marBottom w:val="0"/>
      <w:divBdr>
        <w:top w:val="none" w:sz="0" w:space="0" w:color="auto"/>
        <w:left w:val="none" w:sz="0" w:space="0" w:color="auto"/>
        <w:bottom w:val="none" w:sz="0" w:space="0" w:color="auto"/>
        <w:right w:val="none" w:sz="0" w:space="0" w:color="auto"/>
      </w:divBdr>
    </w:div>
    <w:div w:id="739866874">
      <w:bodyDiv w:val="1"/>
      <w:marLeft w:val="0"/>
      <w:marRight w:val="0"/>
      <w:marTop w:val="0"/>
      <w:marBottom w:val="0"/>
      <w:divBdr>
        <w:top w:val="none" w:sz="0" w:space="0" w:color="auto"/>
        <w:left w:val="none" w:sz="0" w:space="0" w:color="auto"/>
        <w:bottom w:val="none" w:sz="0" w:space="0" w:color="auto"/>
        <w:right w:val="none" w:sz="0" w:space="0" w:color="auto"/>
      </w:divBdr>
    </w:div>
    <w:div w:id="743064998">
      <w:bodyDiv w:val="1"/>
      <w:marLeft w:val="0"/>
      <w:marRight w:val="0"/>
      <w:marTop w:val="0"/>
      <w:marBottom w:val="0"/>
      <w:divBdr>
        <w:top w:val="none" w:sz="0" w:space="0" w:color="auto"/>
        <w:left w:val="none" w:sz="0" w:space="0" w:color="auto"/>
        <w:bottom w:val="none" w:sz="0" w:space="0" w:color="auto"/>
        <w:right w:val="none" w:sz="0" w:space="0" w:color="auto"/>
      </w:divBdr>
    </w:div>
    <w:div w:id="744373069">
      <w:bodyDiv w:val="1"/>
      <w:marLeft w:val="0"/>
      <w:marRight w:val="0"/>
      <w:marTop w:val="0"/>
      <w:marBottom w:val="0"/>
      <w:divBdr>
        <w:top w:val="none" w:sz="0" w:space="0" w:color="auto"/>
        <w:left w:val="none" w:sz="0" w:space="0" w:color="auto"/>
        <w:bottom w:val="none" w:sz="0" w:space="0" w:color="auto"/>
        <w:right w:val="none" w:sz="0" w:space="0" w:color="auto"/>
      </w:divBdr>
    </w:div>
    <w:div w:id="748963240">
      <w:bodyDiv w:val="1"/>
      <w:marLeft w:val="0"/>
      <w:marRight w:val="0"/>
      <w:marTop w:val="0"/>
      <w:marBottom w:val="0"/>
      <w:divBdr>
        <w:top w:val="none" w:sz="0" w:space="0" w:color="auto"/>
        <w:left w:val="none" w:sz="0" w:space="0" w:color="auto"/>
        <w:bottom w:val="none" w:sz="0" w:space="0" w:color="auto"/>
        <w:right w:val="none" w:sz="0" w:space="0" w:color="auto"/>
      </w:divBdr>
    </w:div>
    <w:div w:id="750081003">
      <w:bodyDiv w:val="1"/>
      <w:marLeft w:val="0"/>
      <w:marRight w:val="0"/>
      <w:marTop w:val="0"/>
      <w:marBottom w:val="0"/>
      <w:divBdr>
        <w:top w:val="none" w:sz="0" w:space="0" w:color="auto"/>
        <w:left w:val="none" w:sz="0" w:space="0" w:color="auto"/>
        <w:bottom w:val="none" w:sz="0" w:space="0" w:color="auto"/>
        <w:right w:val="none" w:sz="0" w:space="0" w:color="auto"/>
      </w:divBdr>
    </w:div>
    <w:div w:id="765274543">
      <w:bodyDiv w:val="1"/>
      <w:marLeft w:val="0"/>
      <w:marRight w:val="0"/>
      <w:marTop w:val="0"/>
      <w:marBottom w:val="0"/>
      <w:divBdr>
        <w:top w:val="none" w:sz="0" w:space="0" w:color="auto"/>
        <w:left w:val="none" w:sz="0" w:space="0" w:color="auto"/>
        <w:bottom w:val="none" w:sz="0" w:space="0" w:color="auto"/>
        <w:right w:val="none" w:sz="0" w:space="0" w:color="auto"/>
      </w:divBdr>
    </w:div>
    <w:div w:id="772633213">
      <w:bodyDiv w:val="1"/>
      <w:marLeft w:val="0"/>
      <w:marRight w:val="0"/>
      <w:marTop w:val="0"/>
      <w:marBottom w:val="0"/>
      <w:divBdr>
        <w:top w:val="none" w:sz="0" w:space="0" w:color="auto"/>
        <w:left w:val="none" w:sz="0" w:space="0" w:color="auto"/>
        <w:bottom w:val="none" w:sz="0" w:space="0" w:color="auto"/>
        <w:right w:val="none" w:sz="0" w:space="0" w:color="auto"/>
      </w:divBdr>
    </w:div>
    <w:div w:id="775557964">
      <w:bodyDiv w:val="1"/>
      <w:marLeft w:val="0"/>
      <w:marRight w:val="0"/>
      <w:marTop w:val="0"/>
      <w:marBottom w:val="0"/>
      <w:divBdr>
        <w:top w:val="none" w:sz="0" w:space="0" w:color="auto"/>
        <w:left w:val="none" w:sz="0" w:space="0" w:color="auto"/>
        <w:bottom w:val="none" w:sz="0" w:space="0" w:color="auto"/>
        <w:right w:val="none" w:sz="0" w:space="0" w:color="auto"/>
      </w:divBdr>
    </w:div>
    <w:div w:id="781077160">
      <w:bodyDiv w:val="1"/>
      <w:marLeft w:val="0"/>
      <w:marRight w:val="0"/>
      <w:marTop w:val="0"/>
      <w:marBottom w:val="0"/>
      <w:divBdr>
        <w:top w:val="none" w:sz="0" w:space="0" w:color="auto"/>
        <w:left w:val="none" w:sz="0" w:space="0" w:color="auto"/>
        <w:bottom w:val="none" w:sz="0" w:space="0" w:color="auto"/>
        <w:right w:val="none" w:sz="0" w:space="0" w:color="auto"/>
      </w:divBdr>
    </w:div>
    <w:div w:id="785079487">
      <w:bodyDiv w:val="1"/>
      <w:marLeft w:val="0"/>
      <w:marRight w:val="0"/>
      <w:marTop w:val="0"/>
      <w:marBottom w:val="0"/>
      <w:divBdr>
        <w:top w:val="none" w:sz="0" w:space="0" w:color="auto"/>
        <w:left w:val="none" w:sz="0" w:space="0" w:color="auto"/>
        <w:bottom w:val="none" w:sz="0" w:space="0" w:color="auto"/>
        <w:right w:val="none" w:sz="0" w:space="0" w:color="auto"/>
      </w:divBdr>
    </w:div>
    <w:div w:id="793329639">
      <w:bodyDiv w:val="1"/>
      <w:marLeft w:val="0"/>
      <w:marRight w:val="0"/>
      <w:marTop w:val="0"/>
      <w:marBottom w:val="0"/>
      <w:divBdr>
        <w:top w:val="none" w:sz="0" w:space="0" w:color="auto"/>
        <w:left w:val="none" w:sz="0" w:space="0" w:color="auto"/>
        <w:bottom w:val="none" w:sz="0" w:space="0" w:color="auto"/>
        <w:right w:val="none" w:sz="0" w:space="0" w:color="auto"/>
      </w:divBdr>
    </w:div>
    <w:div w:id="797837741">
      <w:bodyDiv w:val="1"/>
      <w:marLeft w:val="0"/>
      <w:marRight w:val="0"/>
      <w:marTop w:val="0"/>
      <w:marBottom w:val="0"/>
      <w:divBdr>
        <w:top w:val="none" w:sz="0" w:space="0" w:color="auto"/>
        <w:left w:val="none" w:sz="0" w:space="0" w:color="auto"/>
        <w:bottom w:val="none" w:sz="0" w:space="0" w:color="auto"/>
        <w:right w:val="none" w:sz="0" w:space="0" w:color="auto"/>
      </w:divBdr>
    </w:div>
    <w:div w:id="802622103">
      <w:bodyDiv w:val="1"/>
      <w:marLeft w:val="0"/>
      <w:marRight w:val="0"/>
      <w:marTop w:val="0"/>
      <w:marBottom w:val="0"/>
      <w:divBdr>
        <w:top w:val="none" w:sz="0" w:space="0" w:color="auto"/>
        <w:left w:val="none" w:sz="0" w:space="0" w:color="auto"/>
        <w:bottom w:val="none" w:sz="0" w:space="0" w:color="auto"/>
        <w:right w:val="none" w:sz="0" w:space="0" w:color="auto"/>
      </w:divBdr>
    </w:div>
    <w:div w:id="815994702">
      <w:bodyDiv w:val="1"/>
      <w:marLeft w:val="0"/>
      <w:marRight w:val="0"/>
      <w:marTop w:val="0"/>
      <w:marBottom w:val="0"/>
      <w:divBdr>
        <w:top w:val="none" w:sz="0" w:space="0" w:color="auto"/>
        <w:left w:val="none" w:sz="0" w:space="0" w:color="auto"/>
        <w:bottom w:val="none" w:sz="0" w:space="0" w:color="auto"/>
        <w:right w:val="none" w:sz="0" w:space="0" w:color="auto"/>
      </w:divBdr>
    </w:div>
    <w:div w:id="825125938">
      <w:bodyDiv w:val="1"/>
      <w:marLeft w:val="0"/>
      <w:marRight w:val="0"/>
      <w:marTop w:val="0"/>
      <w:marBottom w:val="0"/>
      <w:divBdr>
        <w:top w:val="none" w:sz="0" w:space="0" w:color="auto"/>
        <w:left w:val="none" w:sz="0" w:space="0" w:color="auto"/>
        <w:bottom w:val="none" w:sz="0" w:space="0" w:color="auto"/>
        <w:right w:val="none" w:sz="0" w:space="0" w:color="auto"/>
      </w:divBdr>
    </w:div>
    <w:div w:id="841048961">
      <w:bodyDiv w:val="1"/>
      <w:marLeft w:val="0"/>
      <w:marRight w:val="0"/>
      <w:marTop w:val="0"/>
      <w:marBottom w:val="0"/>
      <w:divBdr>
        <w:top w:val="none" w:sz="0" w:space="0" w:color="auto"/>
        <w:left w:val="none" w:sz="0" w:space="0" w:color="auto"/>
        <w:bottom w:val="none" w:sz="0" w:space="0" w:color="auto"/>
        <w:right w:val="none" w:sz="0" w:space="0" w:color="auto"/>
      </w:divBdr>
    </w:div>
    <w:div w:id="849758515">
      <w:bodyDiv w:val="1"/>
      <w:marLeft w:val="0"/>
      <w:marRight w:val="0"/>
      <w:marTop w:val="0"/>
      <w:marBottom w:val="0"/>
      <w:divBdr>
        <w:top w:val="none" w:sz="0" w:space="0" w:color="auto"/>
        <w:left w:val="none" w:sz="0" w:space="0" w:color="auto"/>
        <w:bottom w:val="none" w:sz="0" w:space="0" w:color="auto"/>
        <w:right w:val="none" w:sz="0" w:space="0" w:color="auto"/>
      </w:divBdr>
    </w:div>
    <w:div w:id="850606652">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54995402">
      <w:bodyDiv w:val="1"/>
      <w:marLeft w:val="0"/>
      <w:marRight w:val="0"/>
      <w:marTop w:val="0"/>
      <w:marBottom w:val="0"/>
      <w:divBdr>
        <w:top w:val="none" w:sz="0" w:space="0" w:color="auto"/>
        <w:left w:val="none" w:sz="0" w:space="0" w:color="auto"/>
        <w:bottom w:val="none" w:sz="0" w:space="0" w:color="auto"/>
        <w:right w:val="none" w:sz="0" w:space="0" w:color="auto"/>
      </w:divBdr>
    </w:div>
    <w:div w:id="855121910">
      <w:bodyDiv w:val="1"/>
      <w:marLeft w:val="0"/>
      <w:marRight w:val="0"/>
      <w:marTop w:val="0"/>
      <w:marBottom w:val="0"/>
      <w:divBdr>
        <w:top w:val="none" w:sz="0" w:space="0" w:color="auto"/>
        <w:left w:val="none" w:sz="0" w:space="0" w:color="auto"/>
        <w:bottom w:val="none" w:sz="0" w:space="0" w:color="auto"/>
        <w:right w:val="none" w:sz="0" w:space="0" w:color="auto"/>
      </w:divBdr>
    </w:div>
    <w:div w:id="857698655">
      <w:bodyDiv w:val="1"/>
      <w:marLeft w:val="0"/>
      <w:marRight w:val="0"/>
      <w:marTop w:val="0"/>
      <w:marBottom w:val="0"/>
      <w:divBdr>
        <w:top w:val="none" w:sz="0" w:space="0" w:color="auto"/>
        <w:left w:val="none" w:sz="0" w:space="0" w:color="auto"/>
        <w:bottom w:val="none" w:sz="0" w:space="0" w:color="auto"/>
        <w:right w:val="none" w:sz="0" w:space="0" w:color="auto"/>
      </w:divBdr>
    </w:div>
    <w:div w:id="861477248">
      <w:bodyDiv w:val="1"/>
      <w:marLeft w:val="0"/>
      <w:marRight w:val="0"/>
      <w:marTop w:val="0"/>
      <w:marBottom w:val="0"/>
      <w:divBdr>
        <w:top w:val="none" w:sz="0" w:space="0" w:color="auto"/>
        <w:left w:val="none" w:sz="0" w:space="0" w:color="auto"/>
        <w:bottom w:val="none" w:sz="0" w:space="0" w:color="auto"/>
        <w:right w:val="none" w:sz="0" w:space="0" w:color="auto"/>
      </w:divBdr>
    </w:div>
    <w:div w:id="870991655">
      <w:bodyDiv w:val="1"/>
      <w:marLeft w:val="0"/>
      <w:marRight w:val="0"/>
      <w:marTop w:val="0"/>
      <w:marBottom w:val="0"/>
      <w:divBdr>
        <w:top w:val="none" w:sz="0" w:space="0" w:color="auto"/>
        <w:left w:val="none" w:sz="0" w:space="0" w:color="auto"/>
        <w:bottom w:val="none" w:sz="0" w:space="0" w:color="auto"/>
        <w:right w:val="none" w:sz="0" w:space="0" w:color="auto"/>
      </w:divBdr>
    </w:div>
    <w:div w:id="875775947">
      <w:bodyDiv w:val="1"/>
      <w:marLeft w:val="0"/>
      <w:marRight w:val="0"/>
      <w:marTop w:val="0"/>
      <w:marBottom w:val="0"/>
      <w:divBdr>
        <w:top w:val="none" w:sz="0" w:space="0" w:color="auto"/>
        <w:left w:val="none" w:sz="0" w:space="0" w:color="auto"/>
        <w:bottom w:val="none" w:sz="0" w:space="0" w:color="auto"/>
        <w:right w:val="none" w:sz="0" w:space="0" w:color="auto"/>
      </w:divBdr>
    </w:div>
    <w:div w:id="880437953">
      <w:bodyDiv w:val="1"/>
      <w:marLeft w:val="0"/>
      <w:marRight w:val="0"/>
      <w:marTop w:val="0"/>
      <w:marBottom w:val="0"/>
      <w:divBdr>
        <w:top w:val="none" w:sz="0" w:space="0" w:color="auto"/>
        <w:left w:val="none" w:sz="0" w:space="0" w:color="auto"/>
        <w:bottom w:val="none" w:sz="0" w:space="0" w:color="auto"/>
        <w:right w:val="none" w:sz="0" w:space="0" w:color="auto"/>
      </w:divBdr>
    </w:div>
    <w:div w:id="885333665">
      <w:bodyDiv w:val="1"/>
      <w:marLeft w:val="0"/>
      <w:marRight w:val="0"/>
      <w:marTop w:val="0"/>
      <w:marBottom w:val="0"/>
      <w:divBdr>
        <w:top w:val="none" w:sz="0" w:space="0" w:color="auto"/>
        <w:left w:val="none" w:sz="0" w:space="0" w:color="auto"/>
        <w:bottom w:val="none" w:sz="0" w:space="0" w:color="auto"/>
        <w:right w:val="none" w:sz="0" w:space="0" w:color="auto"/>
      </w:divBdr>
    </w:div>
    <w:div w:id="888880085">
      <w:bodyDiv w:val="1"/>
      <w:marLeft w:val="0"/>
      <w:marRight w:val="0"/>
      <w:marTop w:val="0"/>
      <w:marBottom w:val="0"/>
      <w:divBdr>
        <w:top w:val="none" w:sz="0" w:space="0" w:color="auto"/>
        <w:left w:val="none" w:sz="0" w:space="0" w:color="auto"/>
        <w:bottom w:val="none" w:sz="0" w:space="0" w:color="auto"/>
        <w:right w:val="none" w:sz="0" w:space="0" w:color="auto"/>
      </w:divBdr>
    </w:div>
    <w:div w:id="891041438">
      <w:bodyDiv w:val="1"/>
      <w:marLeft w:val="0"/>
      <w:marRight w:val="0"/>
      <w:marTop w:val="0"/>
      <w:marBottom w:val="0"/>
      <w:divBdr>
        <w:top w:val="none" w:sz="0" w:space="0" w:color="auto"/>
        <w:left w:val="none" w:sz="0" w:space="0" w:color="auto"/>
        <w:bottom w:val="none" w:sz="0" w:space="0" w:color="auto"/>
        <w:right w:val="none" w:sz="0" w:space="0" w:color="auto"/>
      </w:divBdr>
    </w:div>
    <w:div w:id="902787826">
      <w:bodyDiv w:val="1"/>
      <w:marLeft w:val="0"/>
      <w:marRight w:val="0"/>
      <w:marTop w:val="0"/>
      <w:marBottom w:val="0"/>
      <w:divBdr>
        <w:top w:val="none" w:sz="0" w:space="0" w:color="auto"/>
        <w:left w:val="none" w:sz="0" w:space="0" w:color="auto"/>
        <w:bottom w:val="none" w:sz="0" w:space="0" w:color="auto"/>
        <w:right w:val="none" w:sz="0" w:space="0" w:color="auto"/>
      </w:divBdr>
    </w:div>
    <w:div w:id="912199502">
      <w:bodyDiv w:val="1"/>
      <w:marLeft w:val="0"/>
      <w:marRight w:val="0"/>
      <w:marTop w:val="0"/>
      <w:marBottom w:val="0"/>
      <w:divBdr>
        <w:top w:val="none" w:sz="0" w:space="0" w:color="auto"/>
        <w:left w:val="none" w:sz="0" w:space="0" w:color="auto"/>
        <w:bottom w:val="none" w:sz="0" w:space="0" w:color="auto"/>
        <w:right w:val="none" w:sz="0" w:space="0" w:color="auto"/>
      </w:divBdr>
    </w:div>
    <w:div w:id="912932973">
      <w:bodyDiv w:val="1"/>
      <w:marLeft w:val="0"/>
      <w:marRight w:val="0"/>
      <w:marTop w:val="0"/>
      <w:marBottom w:val="0"/>
      <w:divBdr>
        <w:top w:val="none" w:sz="0" w:space="0" w:color="auto"/>
        <w:left w:val="none" w:sz="0" w:space="0" w:color="auto"/>
        <w:bottom w:val="none" w:sz="0" w:space="0" w:color="auto"/>
        <w:right w:val="none" w:sz="0" w:space="0" w:color="auto"/>
      </w:divBdr>
    </w:div>
    <w:div w:id="920142179">
      <w:bodyDiv w:val="1"/>
      <w:marLeft w:val="0"/>
      <w:marRight w:val="0"/>
      <w:marTop w:val="0"/>
      <w:marBottom w:val="0"/>
      <w:divBdr>
        <w:top w:val="none" w:sz="0" w:space="0" w:color="auto"/>
        <w:left w:val="none" w:sz="0" w:space="0" w:color="auto"/>
        <w:bottom w:val="none" w:sz="0" w:space="0" w:color="auto"/>
        <w:right w:val="none" w:sz="0" w:space="0" w:color="auto"/>
      </w:divBdr>
    </w:div>
    <w:div w:id="923224800">
      <w:bodyDiv w:val="1"/>
      <w:marLeft w:val="0"/>
      <w:marRight w:val="0"/>
      <w:marTop w:val="0"/>
      <w:marBottom w:val="0"/>
      <w:divBdr>
        <w:top w:val="none" w:sz="0" w:space="0" w:color="auto"/>
        <w:left w:val="none" w:sz="0" w:space="0" w:color="auto"/>
        <w:bottom w:val="none" w:sz="0" w:space="0" w:color="auto"/>
        <w:right w:val="none" w:sz="0" w:space="0" w:color="auto"/>
      </w:divBdr>
    </w:div>
    <w:div w:id="924460618">
      <w:bodyDiv w:val="1"/>
      <w:marLeft w:val="0"/>
      <w:marRight w:val="0"/>
      <w:marTop w:val="0"/>
      <w:marBottom w:val="0"/>
      <w:divBdr>
        <w:top w:val="none" w:sz="0" w:space="0" w:color="auto"/>
        <w:left w:val="none" w:sz="0" w:space="0" w:color="auto"/>
        <w:bottom w:val="none" w:sz="0" w:space="0" w:color="auto"/>
        <w:right w:val="none" w:sz="0" w:space="0" w:color="auto"/>
      </w:divBdr>
    </w:div>
    <w:div w:id="924916810">
      <w:bodyDiv w:val="1"/>
      <w:marLeft w:val="0"/>
      <w:marRight w:val="0"/>
      <w:marTop w:val="0"/>
      <w:marBottom w:val="0"/>
      <w:divBdr>
        <w:top w:val="none" w:sz="0" w:space="0" w:color="auto"/>
        <w:left w:val="none" w:sz="0" w:space="0" w:color="auto"/>
        <w:bottom w:val="none" w:sz="0" w:space="0" w:color="auto"/>
        <w:right w:val="none" w:sz="0" w:space="0" w:color="auto"/>
      </w:divBdr>
    </w:div>
    <w:div w:id="925967249">
      <w:bodyDiv w:val="1"/>
      <w:marLeft w:val="0"/>
      <w:marRight w:val="0"/>
      <w:marTop w:val="0"/>
      <w:marBottom w:val="0"/>
      <w:divBdr>
        <w:top w:val="none" w:sz="0" w:space="0" w:color="auto"/>
        <w:left w:val="none" w:sz="0" w:space="0" w:color="auto"/>
        <w:bottom w:val="none" w:sz="0" w:space="0" w:color="auto"/>
        <w:right w:val="none" w:sz="0" w:space="0" w:color="auto"/>
      </w:divBdr>
    </w:div>
    <w:div w:id="927345898">
      <w:bodyDiv w:val="1"/>
      <w:marLeft w:val="0"/>
      <w:marRight w:val="0"/>
      <w:marTop w:val="0"/>
      <w:marBottom w:val="0"/>
      <w:divBdr>
        <w:top w:val="none" w:sz="0" w:space="0" w:color="auto"/>
        <w:left w:val="none" w:sz="0" w:space="0" w:color="auto"/>
        <w:bottom w:val="none" w:sz="0" w:space="0" w:color="auto"/>
        <w:right w:val="none" w:sz="0" w:space="0" w:color="auto"/>
      </w:divBdr>
    </w:div>
    <w:div w:id="932779342">
      <w:bodyDiv w:val="1"/>
      <w:marLeft w:val="0"/>
      <w:marRight w:val="0"/>
      <w:marTop w:val="0"/>
      <w:marBottom w:val="0"/>
      <w:divBdr>
        <w:top w:val="none" w:sz="0" w:space="0" w:color="auto"/>
        <w:left w:val="none" w:sz="0" w:space="0" w:color="auto"/>
        <w:bottom w:val="none" w:sz="0" w:space="0" w:color="auto"/>
        <w:right w:val="none" w:sz="0" w:space="0" w:color="auto"/>
      </w:divBdr>
    </w:div>
    <w:div w:id="947783632">
      <w:bodyDiv w:val="1"/>
      <w:marLeft w:val="0"/>
      <w:marRight w:val="0"/>
      <w:marTop w:val="0"/>
      <w:marBottom w:val="0"/>
      <w:divBdr>
        <w:top w:val="none" w:sz="0" w:space="0" w:color="auto"/>
        <w:left w:val="none" w:sz="0" w:space="0" w:color="auto"/>
        <w:bottom w:val="none" w:sz="0" w:space="0" w:color="auto"/>
        <w:right w:val="none" w:sz="0" w:space="0" w:color="auto"/>
      </w:divBdr>
    </w:div>
    <w:div w:id="957221974">
      <w:bodyDiv w:val="1"/>
      <w:marLeft w:val="0"/>
      <w:marRight w:val="0"/>
      <w:marTop w:val="0"/>
      <w:marBottom w:val="0"/>
      <w:divBdr>
        <w:top w:val="none" w:sz="0" w:space="0" w:color="auto"/>
        <w:left w:val="none" w:sz="0" w:space="0" w:color="auto"/>
        <w:bottom w:val="none" w:sz="0" w:space="0" w:color="auto"/>
        <w:right w:val="none" w:sz="0" w:space="0" w:color="auto"/>
      </w:divBdr>
    </w:div>
    <w:div w:id="973562756">
      <w:bodyDiv w:val="1"/>
      <w:marLeft w:val="0"/>
      <w:marRight w:val="0"/>
      <w:marTop w:val="0"/>
      <w:marBottom w:val="0"/>
      <w:divBdr>
        <w:top w:val="none" w:sz="0" w:space="0" w:color="auto"/>
        <w:left w:val="none" w:sz="0" w:space="0" w:color="auto"/>
        <w:bottom w:val="none" w:sz="0" w:space="0" w:color="auto"/>
        <w:right w:val="none" w:sz="0" w:space="0" w:color="auto"/>
      </w:divBdr>
    </w:div>
    <w:div w:id="993801185">
      <w:bodyDiv w:val="1"/>
      <w:marLeft w:val="0"/>
      <w:marRight w:val="0"/>
      <w:marTop w:val="0"/>
      <w:marBottom w:val="0"/>
      <w:divBdr>
        <w:top w:val="none" w:sz="0" w:space="0" w:color="auto"/>
        <w:left w:val="none" w:sz="0" w:space="0" w:color="auto"/>
        <w:bottom w:val="none" w:sz="0" w:space="0" w:color="auto"/>
        <w:right w:val="none" w:sz="0" w:space="0" w:color="auto"/>
      </w:divBdr>
    </w:div>
    <w:div w:id="1000961218">
      <w:bodyDiv w:val="1"/>
      <w:marLeft w:val="0"/>
      <w:marRight w:val="0"/>
      <w:marTop w:val="0"/>
      <w:marBottom w:val="0"/>
      <w:divBdr>
        <w:top w:val="none" w:sz="0" w:space="0" w:color="auto"/>
        <w:left w:val="none" w:sz="0" w:space="0" w:color="auto"/>
        <w:bottom w:val="none" w:sz="0" w:space="0" w:color="auto"/>
        <w:right w:val="none" w:sz="0" w:space="0" w:color="auto"/>
      </w:divBdr>
    </w:div>
    <w:div w:id="1006320727">
      <w:bodyDiv w:val="1"/>
      <w:marLeft w:val="0"/>
      <w:marRight w:val="0"/>
      <w:marTop w:val="0"/>
      <w:marBottom w:val="0"/>
      <w:divBdr>
        <w:top w:val="none" w:sz="0" w:space="0" w:color="auto"/>
        <w:left w:val="none" w:sz="0" w:space="0" w:color="auto"/>
        <w:bottom w:val="none" w:sz="0" w:space="0" w:color="auto"/>
        <w:right w:val="none" w:sz="0" w:space="0" w:color="auto"/>
      </w:divBdr>
    </w:div>
    <w:div w:id="1023097035">
      <w:bodyDiv w:val="1"/>
      <w:marLeft w:val="0"/>
      <w:marRight w:val="0"/>
      <w:marTop w:val="0"/>
      <w:marBottom w:val="0"/>
      <w:divBdr>
        <w:top w:val="none" w:sz="0" w:space="0" w:color="auto"/>
        <w:left w:val="none" w:sz="0" w:space="0" w:color="auto"/>
        <w:bottom w:val="none" w:sz="0" w:space="0" w:color="auto"/>
        <w:right w:val="none" w:sz="0" w:space="0" w:color="auto"/>
      </w:divBdr>
    </w:div>
    <w:div w:id="1025641012">
      <w:bodyDiv w:val="1"/>
      <w:marLeft w:val="0"/>
      <w:marRight w:val="0"/>
      <w:marTop w:val="0"/>
      <w:marBottom w:val="0"/>
      <w:divBdr>
        <w:top w:val="none" w:sz="0" w:space="0" w:color="auto"/>
        <w:left w:val="none" w:sz="0" w:space="0" w:color="auto"/>
        <w:bottom w:val="none" w:sz="0" w:space="0" w:color="auto"/>
        <w:right w:val="none" w:sz="0" w:space="0" w:color="auto"/>
      </w:divBdr>
    </w:div>
    <w:div w:id="1047874373">
      <w:bodyDiv w:val="1"/>
      <w:marLeft w:val="0"/>
      <w:marRight w:val="0"/>
      <w:marTop w:val="0"/>
      <w:marBottom w:val="0"/>
      <w:divBdr>
        <w:top w:val="none" w:sz="0" w:space="0" w:color="auto"/>
        <w:left w:val="none" w:sz="0" w:space="0" w:color="auto"/>
        <w:bottom w:val="none" w:sz="0" w:space="0" w:color="auto"/>
        <w:right w:val="none" w:sz="0" w:space="0" w:color="auto"/>
      </w:divBdr>
    </w:div>
    <w:div w:id="1066999490">
      <w:bodyDiv w:val="1"/>
      <w:marLeft w:val="0"/>
      <w:marRight w:val="0"/>
      <w:marTop w:val="0"/>
      <w:marBottom w:val="0"/>
      <w:divBdr>
        <w:top w:val="none" w:sz="0" w:space="0" w:color="auto"/>
        <w:left w:val="none" w:sz="0" w:space="0" w:color="auto"/>
        <w:bottom w:val="none" w:sz="0" w:space="0" w:color="auto"/>
        <w:right w:val="none" w:sz="0" w:space="0" w:color="auto"/>
      </w:divBdr>
    </w:div>
    <w:div w:id="1068386198">
      <w:bodyDiv w:val="1"/>
      <w:marLeft w:val="0"/>
      <w:marRight w:val="0"/>
      <w:marTop w:val="0"/>
      <w:marBottom w:val="0"/>
      <w:divBdr>
        <w:top w:val="none" w:sz="0" w:space="0" w:color="auto"/>
        <w:left w:val="none" w:sz="0" w:space="0" w:color="auto"/>
        <w:bottom w:val="none" w:sz="0" w:space="0" w:color="auto"/>
        <w:right w:val="none" w:sz="0" w:space="0" w:color="auto"/>
      </w:divBdr>
    </w:div>
    <w:div w:id="1068959217">
      <w:bodyDiv w:val="1"/>
      <w:marLeft w:val="0"/>
      <w:marRight w:val="0"/>
      <w:marTop w:val="0"/>
      <w:marBottom w:val="0"/>
      <w:divBdr>
        <w:top w:val="none" w:sz="0" w:space="0" w:color="auto"/>
        <w:left w:val="none" w:sz="0" w:space="0" w:color="auto"/>
        <w:bottom w:val="none" w:sz="0" w:space="0" w:color="auto"/>
        <w:right w:val="none" w:sz="0" w:space="0" w:color="auto"/>
      </w:divBdr>
    </w:div>
    <w:div w:id="1069378531">
      <w:bodyDiv w:val="1"/>
      <w:marLeft w:val="0"/>
      <w:marRight w:val="0"/>
      <w:marTop w:val="0"/>
      <w:marBottom w:val="0"/>
      <w:divBdr>
        <w:top w:val="none" w:sz="0" w:space="0" w:color="auto"/>
        <w:left w:val="none" w:sz="0" w:space="0" w:color="auto"/>
        <w:bottom w:val="none" w:sz="0" w:space="0" w:color="auto"/>
        <w:right w:val="none" w:sz="0" w:space="0" w:color="auto"/>
      </w:divBdr>
    </w:div>
    <w:div w:id="1073548739">
      <w:bodyDiv w:val="1"/>
      <w:marLeft w:val="0"/>
      <w:marRight w:val="0"/>
      <w:marTop w:val="0"/>
      <w:marBottom w:val="0"/>
      <w:divBdr>
        <w:top w:val="none" w:sz="0" w:space="0" w:color="auto"/>
        <w:left w:val="none" w:sz="0" w:space="0" w:color="auto"/>
        <w:bottom w:val="none" w:sz="0" w:space="0" w:color="auto"/>
        <w:right w:val="none" w:sz="0" w:space="0" w:color="auto"/>
      </w:divBdr>
    </w:div>
    <w:div w:id="1075123852">
      <w:bodyDiv w:val="1"/>
      <w:marLeft w:val="0"/>
      <w:marRight w:val="0"/>
      <w:marTop w:val="0"/>
      <w:marBottom w:val="0"/>
      <w:divBdr>
        <w:top w:val="none" w:sz="0" w:space="0" w:color="auto"/>
        <w:left w:val="none" w:sz="0" w:space="0" w:color="auto"/>
        <w:bottom w:val="none" w:sz="0" w:space="0" w:color="auto"/>
        <w:right w:val="none" w:sz="0" w:space="0" w:color="auto"/>
      </w:divBdr>
    </w:div>
    <w:div w:id="1082068020">
      <w:bodyDiv w:val="1"/>
      <w:marLeft w:val="0"/>
      <w:marRight w:val="0"/>
      <w:marTop w:val="0"/>
      <w:marBottom w:val="0"/>
      <w:divBdr>
        <w:top w:val="none" w:sz="0" w:space="0" w:color="auto"/>
        <w:left w:val="none" w:sz="0" w:space="0" w:color="auto"/>
        <w:bottom w:val="none" w:sz="0" w:space="0" w:color="auto"/>
        <w:right w:val="none" w:sz="0" w:space="0" w:color="auto"/>
      </w:divBdr>
    </w:div>
    <w:div w:id="1091052702">
      <w:bodyDiv w:val="1"/>
      <w:marLeft w:val="0"/>
      <w:marRight w:val="0"/>
      <w:marTop w:val="0"/>
      <w:marBottom w:val="0"/>
      <w:divBdr>
        <w:top w:val="none" w:sz="0" w:space="0" w:color="auto"/>
        <w:left w:val="none" w:sz="0" w:space="0" w:color="auto"/>
        <w:bottom w:val="none" w:sz="0" w:space="0" w:color="auto"/>
        <w:right w:val="none" w:sz="0" w:space="0" w:color="auto"/>
      </w:divBdr>
    </w:div>
    <w:div w:id="1096704813">
      <w:bodyDiv w:val="1"/>
      <w:marLeft w:val="0"/>
      <w:marRight w:val="0"/>
      <w:marTop w:val="0"/>
      <w:marBottom w:val="0"/>
      <w:divBdr>
        <w:top w:val="none" w:sz="0" w:space="0" w:color="auto"/>
        <w:left w:val="none" w:sz="0" w:space="0" w:color="auto"/>
        <w:bottom w:val="none" w:sz="0" w:space="0" w:color="auto"/>
        <w:right w:val="none" w:sz="0" w:space="0" w:color="auto"/>
      </w:divBdr>
    </w:div>
    <w:div w:id="1100177699">
      <w:bodyDiv w:val="1"/>
      <w:marLeft w:val="0"/>
      <w:marRight w:val="0"/>
      <w:marTop w:val="0"/>
      <w:marBottom w:val="0"/>
      <w:divBdr>
        <w:top w:val="none" w:sz="0" w:space="0" w:color="auto"/>
        <w:left w:val="none" w:sz="0" w:space="0" w:color="auto"/>
        <w:bottom w:val="none" w:sz="0" w:space="0" w:color="auto"/>
        <w:right w:val="none" w:sz="0" w:space="0" w:color="auto"/>
      </w:divBdr>
    </w:div>
    <w:div w:id="1110778160">
      <w:bodyDiv w:val="1"/>
      <w:marLeft w:val="0"/>
      <w:marRight w:val="0"/>
      <w:marTop w:val="0"/>
      <w:marBottom w:val="0"/>
      <w:divBdr>
        <w:top w:val="none" w:sz="0" w:space="0" w:color="auto"/>
        <w:left w:val="none" w:sz="0" w:space="0" w:color="auto"/>
        <w:bottom w:val="none" w:sz="0" w:space="0" w:color="auto"/>
        <w:right w:val="none" w:sz="0" w:space="0" w:color="auto"/>
      </w:divBdr>
    </w:div>
    <w:div w:id="1112940705">
      <w:bodyDiv w:val="1"/>
      <w:marLeft w:val="0"/>
      <w:marRight w:val="0"/>
      <w:marTop w:val="0"/>
      <w:marBottom w:val="0"/>
      <w:divBdr>
        <w:top w:val="none" w:sz="0" w:space="0" w:color="auto"/>
        <w:left w:val="none" w:sz="0" w:space="0" w:color="auto"/>
        <w:bottom w:val="none" w:sz="0" w:space="0" w:color="auto"/>
        <w:right w:val="none" w:sz="0" w:space="0" w:color="auto"/>
      </w:divBdr>
    </w:div>
    <w:div w:id="1119495187">
      <w:bodyDiv w:val="1"/>
      <w:marLeft w:val="0"/>
      <w:marRight w:val="0"/>
      <w:marTop w:val="0"/>
      <w:marBottom w:val="0"/>
      <w:divBdr>
        <w:top w:val="none" w:sz="0" w:space="0" w:color="auto"/>
        <w:left w:val="none" w:sz="0" w:space="0" w:color="auto"/>
        <w:bottom w:val="none" w:sz="0" w:space="0" w:color="auto"/>
        <w:right w:val="none" w:sz="0" w:space="0" w:color="auto"/>
      </w:divBdr>
    </w:div>
    <w:div w:id="1119643942">
      <w:bodyDiv w:val="1"/>
      <w:marLeft w:val="0"/>
      <w:marRight w:val="0"/>
      <w:marTop w:val="0"/>
      <w:marBottom w:val="0"/>
      <w:divBdr>
        <w:top w:val="none" w:sz="0" w:space="0" w:color="auto"/>
        <w:left w:val="none" w:sz="0" w:space="0" w:color="auto"/>
        <w:bottom w:val="none" w:sz="0" w:space="0" w:color="auto"/>
        <w:right w:val="none" w:sz="0" w:space="0" w:color="auto"/>
      </w:divBdr>
    </w:div>
    <w:div w:id="1130123280">
      <w:bodyDiv w:val="1"/>
      <w:marLeft w:val="0"/>
      <w:marRight w:val="0"/>
      <w:marTop w:val="0"/>
      <w:marBottom w:val="0"/>
      <w:divBdr>
        <w:top w:val="none" w:sz="0" w:space="0" w:color="auto"/>
        <w:left w:val="none" w:sz="0" w:space="0" w:color="auto"/>
        <w:bottom w:val="none" w:sz="0" w:space="0" w:color="auto"/>
        <w:right w:val="none" w:sz="0" w:space="0" w:color="auto"/>
      </w:divBdr>
    </w:div>
    <w:div w:id="1131555194">
      <w:bodyDiv w:val="1"/>
      <w:marLeft w:val="0"/>
      <w:marRight w:val="0"/>
      <w:marTop w:val="0"/>
      <w:marBottom w:val="0"/>
      <w:divBdr>
        <w:top w:val="none" w:sz="0" w:space="0" w:color="auto"/>
        <w:left w:val="none" w:sz="0" w:space="0" w:color="auto"/>
        <w:bottom w:val="none" w:sz="0" w:space="0" w:color="auto"/>
        <w:right w:val="none" w:sz="0" w:space="0" w:color="auto"/>
      </w:divBdr>
    </w:div>
    <w:div w:id="1147284559">
      <w:bodyDiv w:val="1"/>
      <w:marLeft w:val="0"/>
      <w:marRight w:val="0"/>
      <w:marTop w:val="0"/>
      <w:marBottom w:val="0"/>
      <w:divBdr>
        <w:top w:val="none" w:sz="0" w:space="0" w:color="auto"/>
        <w:left w:val="none" w:sz="0" w:space="0" w:color="auto"/>
        <w:bottom w:val="none" w:sz="0" w:space="0" w:color="auto"/>
        <w:right w:val="none" w:sz="0" w:space="0" w:color="auto"/>
      </w:divBdr>
    </w:div>
    <w:div w:id="1160392880">
      <w:bodyDiv w:val="1"/>
      <w:marLeft w:val="0"/>
      <w:marRight w:val="0"/>
      <w:marTop w:val="0"/>
      <w:marBottom w:val="0"/>
      <w:divBdr>
        <w:top w:val="none" w:sz="0" w:space="0" w:color="auto"/>
        <w:left w:val="none" w:sz="0" w:space="0" w:color="auto"/>
        <w:bottom w:val="none" w:sz="0" w:space="0" w:color="auto"/>
        <w:right w:val="none" w:sz="0" w:space="0" w:color="auto"/>
      </w:divBdr>
    </w:div>
    <w:div w:id="1165054054">
      <w:bodyDiv w:val="1"/>
      <w:marLeft w:val="0"/>
      <w:marRight w:val="0"/>
      <w:marTop w:val="0"/>
      <w:marBottom w:val="0"/>
      <w:divBdr>
        <w:top w:val="none" w:sz="0" w:space="0" w:color="auto"/>
        <w:left w:val="none" w:sz="0" w:space="0" w:color="auto"/>
        <w:bottom w:val="none" w:sz="0" w:space="0" w:color="auto"/>
        <w:right w:val="none" w:sz="0" w:space="0" w:color="auto"/>
      </w:divBdr>
    </w:div>
    <w:div w:id="1168669730">
      <w:bodyDiv w:val="1"/>
      <w:marLeft w:val="0"/>
      <w:marRight w:val="0"/>
      <w:marTop w:val="0"/>
      <w:marBottom w:val="0"/>
      <w:divBdr>
        <w:top w:val="none" w:sz="0" w:space="0" w:color="auto"/>
        <w:left w:val="none" w:sz="0" w:space="0" w:color="auto"/>
        <w:bottom w:val="none" w:sz="0" w:space="0" w:color="auto"/>
        <w:right w:val="none" w:sz="0" w:space="0" w:color="auto"/>
      </w:divBdr>
    </w:div>
    <w:div w:id="1170683822">
      <w:bodyDiv w:val="1"/>
      <w:marLeft w:val="0"/>
      <w:marRight w:val="0"/>
      <w:marTop w:val="0"/>
      <w:marBottom w:val="0"/>
      <w:divBdr>
        <w:top w:val="none" w:sz="0" w:space="0" w:color="auto"/>
        <w:left w:val="none" w:sz="0" w:space="0" w:color="auto"/>
        <w:bottom w:val="none" w:sz="0" w:space="0" w:color="auto"/>
        <w:right w:val="none" w:sz="0" w:space="0" w:color="auto"/>
      </w:divBdr>
    </w:div>
    <w:div w:id="1176074302">
      <w:bodyDiv w:val="1"/>
      <w:marLeft w:val="0"/>
      <w:marRight w:val="0"/>
      <w:marTop w:val="0"/>
      <w:marBottom w:val="0"/>
      <w:divBdr>
        <w:top w:val="none" w:sz="0" w:space="0" w:color="auto"/>
        <w:left w:val="none" w:sz="0" w:space="0" w:color="auto"/>
        <w:bottom w:val="none" w:sz="0" w:space="0" w:color="auto"/>
        <w:right w:val="none" w:sz="0" w:space="0" w:color="auto"/>
      </w:divBdr>
    </w:div>
    <w:div w:id="1195315006">
      <w:bodyDiv w:val="1"/>
      <w:marLeft w:val="0"/>
      <w:marRight w:val="0"/>
      <w:marTop w:val="0"/>
      <w:marBottom w:val="0"/>
      <w:divBdr>
        <w:top w:val="none" w:sz="0" w:space="0" w:color="auto"/>
        <w:left w:val="none" w:sz="0" w:space="0" w:color="auto"/>
        <w:bottom w:val="none" w:sz="0" w:space="0" w:color="auto"/>
        <w:right w:val="none" w:sz="0" w:space="0" w:color="auto"/>
      </w:divBdr>
    </w:div>
    <w:div w:id="1196312757">
      <w:bodyDiv w:val="1"/>
      <w:marLeft w:val="0"/>
      <w:marRight w:val="0"/>
      <w:marTop w:val="0"/>
      <w:marBottom w:val="0"/>
      <w:divBdr>
        <w:top w:val="none" w:sz="0" w:space="0" w:color="auto"/>
        <w:left w:val="none" w:sz="0" w:space="0" w:color="auto"/>
        <w:bottom w:val="none" w:sz="0" w:space="0" w:color="auto"/>
        <w:right w:val="none" w:sz="0" w:space="0" w:color="auto"/>
      </w:divBdr>
    </w:div>
    <w:div w:id="1199128165">
      <w:bodyDiv w:val="1"/>
      <w:marLeft w:val="0"/>
      <w:marRight w:val="0"/>
      <w:marTop w:val="0"/>
      <w:marBottom w:val="0"/>
      <w:divBdr>
        <w:top w:val="none" w:sz="0" w:space="0" w:color="auto"/>
        <w:left w:val="none" w:sz="0" w:space="0" w:color="auto"/>
        <w:bottom w:val="none" w:sz="0" w:space="0" w:color="auto"/>
        <w:right w:val="none" w:sz="0" w:space="0" w:color="auto"/>
      </w:divBdr>
    </w:div>
    <w:div w:id="1224298034">
      <w:bodyDiv w:val="1"/>
      <w:marLeft w:val="0"/>
      <w:marRight w:val="0"/>
      <w:marTop w:val="0"/>
      <w:marBottom w:val="0"/>
      <w:divBdr>
        <w:top w:val="none" w:sz="0" w:space="0" w:color="auto"/>
        <w:left w:val="none" w:sz="0" w:space="0" w:color="auto"/>
        <w:bottom w:val="none" w:sz="0" w:space="0" w:color="auto"/>
        <w:right w:val="none" w:sz="0" w:space="0" w:color="auto"/>
      </w:divBdr>
    </w:div>
    <w:div w:id="1226720104">
      <w:bodyDiv w:val="1"/>
      <w:marLeft w:val="0"/>
      <w:marRight w:val="0"/>
      <w:marTop w:val="0"/>
      <w:marBottom w:val="0"/>
      <w:divBdr>
        <w:top w:val="none" w:sz="0" w:space="0" w:color="auto"/>
        <w:left w:val="none" w:sz="0" w:space="0" w:color="auto"/>
        <w:bottom w:val="none" w:sz="0" w:space="0" w:color="auto"/>
        <w:right w:val="none" w:sz="0" w:space="0" w:color="auto"/>
      </w:divBdr>
    </w:div>
    <w:div w:id="1260868603">
      <w:bodyDiv w:val="1"/>
      <w:marLeft w:val="0"/>
      <w:marRight w:val="0"/>
      <w:marTop w:val="0"/>
      <w:marBottom w:val="0"/>
      <w:divBdr>
        <w:top w:val="none" w:sz="0" w:space="0" w:color="auto"/>
        <w:left w:val="none" w:sz="0" w:space="0" w:color="auto"/>
        <w:bottom w:val="none" w:sz="0" w:space="0" w:color="auto"/>
        <w:right w:val="none" w:sz="0" w:space="0" w:color="auto"/>
      </w:divBdr>
    </w:div>
    <w:div w:id="1263295689">
      <w:bodyDiv w:val="1"/>
      <w:marLeft w:val="0"/>
      <w:marRight w:val="0"/>
      <w:marTop w:val="0"/>
      <w:marBottom w:val="0"/>
      <w:divBdr>
        <w:top w:val="none" w:sz="0" w:space="0" w:color="auto"/>
        <w:left w:val="none" w:sz="0" w:space="0" w:color="auto"/>
        <w:bottom w:val="none" w:sz="0" w:space="0" w:color="auto"/>
        <w:right w:val="none" w:sz="0" w:space="0" w:color="auto"/>
      </w:divBdr>
    </w:div>
    <w:div w:id="1263342559">
      <w:bodyDiv w:val="1"/>
      <w:marLeft w:val="0"/>
      <w:marRight w:val="0"/>
      <w:marTop w:val="0"/>
      <w:marBottom w:val="0"/>
      <w:divBdr>
        <w:top w:val="none" w:sz="0" w:space="0" w:color="auto"/>
        <w:left w:val="none" w:sz="0" w:space="0" w:color="auto"/>
        <w:bottom w:val="none" w:sz="0" w:space="0" w:color="auto"/>
        <w:right w:val="none" w:sz="0" w:space="0" w:color="auto"/>
      </w:divBdr>
    </w:div>
    <w:div w:id="1267428120">
      <w:bodyDiv w:val="1"/>
      <w:marLeft w:val="0"/>
      <w:marRight w:val="0"/>
      <w:marTop w:val="0"/>
      <w:marBottom w:val="0"/>
      <w:divBdr>
        <w:top w:val="none" w:sz="0" w:space="0" w:color="auto"/>
        <w:left w:val="none" w:sz="0" w:space="0" w:color="auto"/>
        <w:bottom w:val="none" w:sz="0" w:space="0" w:color="auto"/>
        <w:right w:val="none" w:sz="0" w:space="0" w:color="auto"/>
      </w:divBdr>
    </w:div>
    <w:div w:id="1288467851">
      <w:bodyDiv w:val="1"/>
      <w:marLeft w:val="0"/>
      <w:marRight w:val="0"/>
      <w:marTop w:val="0"/>
      <w:marBottom w:val="0"/>
      <w:divBdr>
        <w:top w:val="none" w:sz="0" w:space="0" w:color="auto"/>
        <w:left w:val="none" w:sz="0" w:space="0" w:color="auto"/>
        <w:bottom w:val="none" w:sz="0" w:space="0" w:color="auto"/>
        <w:right w:val="none" w:sz="0" w:space="0" w:color="auto"/>
      </w:divBdr>
    </w:div>
    <w:div w:id="1309431717">
      <w:bodyDiv w:val="1"/>
      <w:marLeft w:val="0"/>
      <w:marRight w:val="0"/>
      <w:marTop w:val="0"/>
      <w:marBottom w:val="0"/>
      <w:divBdr>
        <w:top w:val="none" w:sz="0" w:space="0" w:color="auto"/>
        <w:left w:val="none" w:sz="0" w:space="0" w:color="auto"/>
        <w:bottom w:val="none" w:sz="0" w:space="0" w:color="auto"/>
        <w:right w:val="none" w:sz="0" w:space="0" w:color="auto"/>
      </w:divBdr>
    </w:div>
    <w:div w:id="1311905168">
      <w:bodyDiv w:val="1"/>
      <w:marLeft w:val="0"/>
      <w:marRight w:val="0"/>
      <w:marTop w:val="0"/>
      <w:marBottom w:val="0"/>
      <w:divBdr>
        <w:top w:val="none" w:sz="0" w:space="0" w:color="auto"/>
        <w:left w:val="none" w:sz="0" w:space="0" w:color="auto"/>
        <w:bottom w:val="none" w:sz="0" w:space="0" w:color="auto"/>
        <w:right w:val="none" w:sz="0" w:space="0" w:color="auto"/>
      </w:divBdr>
    </w:div>
    <w:div w:id="1324548705">
      <w:bodyDiv w:val="1"/>
      <w:marLeft w:val="0"/>
      <w:marRight w:val="0"/>
      <w:marTop w:val="0"/>
      <w:marBottom w:val="0"/>
      <w:divBdr>
        <w:top w:val="none" w:sz="0" w:space="0" w:color="auto"/>
        <w:left w:val="none" w:sz="0" w:space="0" w:color="auto"/>
        <w:bottom w:val="none" w:sz="0" w:space="0" w:color="auto"/>
        <w:right w:val="none" w:sz="0" w:space="0" w:color="auto"/>
      </w:divBdr>
    </w:div>
    <w:div w:id="1343585370">
      <w:bodyDiv w:val="1"/>
      <w:marLeft w:val="0"/>
      <w:marRight w:val="0"/>
      <w:marTop w:val="0"/>
      <w:marBottom w:val="0"/>
      <w:divBdr>
        <w:top w:val="none" w:sz="0" w:space="0" w:color="auto"/>
        <w:left w:val="none" w:sz="0" w:space="0" w:color="auto"/>
        <w:bottom w:val="none" w:sz="0" w:space="0" w:color="auto"/>
        <w:right w:val="none" w:sz="0" w:space="0" w:color="auto"/>
      </w:divBdr>
    </w:div>
    <w:div w:id="1344747350">
      <w:bodyDiv w:val="1"/>
      <w:marLeft w:val="0"/>
      <w:marRight w:val="0"/>
      <w:marTop w:val="0"/>
      <w:marBottom w:val="0"/>
      <w:divBdr>
        <w:top w:val="none" w:sz="0" w:space="0" w:color="auto"/>
        <w:left w:val="none" w:sz="0" w:space="0" w:color="auto"/>
        <w:bottom w:val="none" w:sz="0" w:space="0" w:color="auto"/>
        <w:right w:val="none" w:sz="0" w:space="0" w:color="auto"/>
      </w:divBdr>
    </w:div>
    <w:div w:id="1349024905">
      <w:bodyDiv w:val="1"/>
      <w:marLeft w:val="0"/>
      <w:marRight w:val="0"/>
      <w:marTop w:val="0"/>
      <w:marBottom w:val="0"/>
      <w:divBdr>
        <w:top w:val="none" w:sz="0" w:space="0" w:color="auto"/>
        <w:left w:val="none" w:sz="0" w:space="0" w:color="auto"/>
        <w:bottom w:val="none" w:sz="0" w:space="0" w:color="auto"/>
        <w:right w:val="none" w:sz="0" w:space="0" w:color="auto"/>
      </w:divBdr>
    </w:div>
    <w:div w:id="1354646086">
      <w:bodyDiv w:val="1"/>
      <w:marLeft w:val="0"/>
      <w:marRight w:val="0"/>
      <w:marTop w:val="0"/>
      <w:marBottom w:val="0"/>
      <w:divBdr>
        <w:top w:val="none" w:sz="0" w:space="0" w:color="auto"/>
        <w:left w:val="none" w:sz="0" w:space="0" w:color="auto"/>
        <w:bottom w:val="none" w:sz="0" w:space="0" w:color="auto"/>
        <w:right w:val="none" w:sz="0" w:space="0" w:color="auto"/>
      </w:divBdr>
    </w:div>
    <w:div w:id="1356156560">
      <w:bodyDiv w:val="1"/>
      <w:marLeft w:val="0"/>
      <w:marRight w:val="0"/>
      <w:marTop w:val="0"/>
      <w:marBottom w:val="0"/>
      <w:divBdr>
        <w:top w:val="none" w:sz="0" w:space="0" w:color="auto"/>
        <w:left w:val="none" w:sz="0" w:space="0" w:color="auto"/>
        <w:bottom w:val="none" w:sz="0" w:space="0" w:color="auto"/>
        <w:right w:val="none" w:sz="0" w:space="0" w:color="auto"/>
      </w:divBdr>
    </w:div>
    <w:div w:id="1360471686">
      <w:bodyDiv w:val="1"/>
      <w:marLeft w:val="0"/>
      <w:marRight w:val="0"/>
      <w:marTop w:val="0"/>
      <w:marBottom w:val="0"/>
      <w:divBdr>
        <w:top w:val="none" w:sz="0" w:space="0" w:color="auto"/>
        <w:left w:val="none" w:sz="0" w:space="0" w:color="auto"/>
        <w:bottom w:val="none" w:sz="0" w:space="0" w:color="auto"/>
        <w:right w:val="none" w:sz="0" w:space="0" w:color="auto"/>
      </w:divBdr>
    </w:div>
    <w:div w:id="1366128676">
      <w:bodyDiv w:val="1"/>
      <w:marLeft w:val="0"/>
      <w:marRight w:val="0"/>
      <w:marTop w:val="0"/>
      <w:marBottom w:val="0"/>
      <w:divBdr>
        <w:top w:val="none" w:sz="0" w:space="0" w:color="auto"/>
        <w:left w:val="none" w:sz="0" w:space="0" w:color="auto"/>
        <w:bottom w:val="none" w:sz="0" w:space="0" w:color="auto"/>
        <w:right w:val="none" w:sz="0" w:space="0" w:color="auto"/>
      </w:divBdr>
    </w:div>
    <w:div w:id="1394354010">
      <w:bodyDiv w:val="1"/>
      <w:marLeft w:val="0"/>
      <w:marRight w:val="0"/>
      <w:marTop w:val="0"/>
      <w:marBottom w:val="0"/>
      <w:divBdr>
        <w:top w:val="none" w:sz="0" w:space="0" w:color="auto"/>
        <w:left w:val="none" w:sz="0" w:space="0" w:color="auto"/>
        <w:bottom w:val="none" w:sz="0" w:space="0" w:color="auto"/>
        <w:right w:val="none" w:sz="0" w:space="0" w:color="auto"/>
      </w:divBdr>
    </w:div>
    <w:div w:id="1404599370">
      <w:bodyDiv w:val="1"/>
      <w:marLeft w:val="0"/>
      <w:marRight w:val="0"/>
      <w:marTop w:val="0"/>
      <w:marBottom w:val="0"/>
      <w:divBdr>
        <w:top w:val="none" w:sz="0" w:space="0" w:color="auto"/>
        <w:left w:val="none" w:sz="0" w:space="0" w:color="auto"/>
        <w:bottom w:val="none" w:sz="0" w:space="0" w:color="auto"/>
        <w:right w:val="none" w:sz="0" w:space="0" w:color="auto"/>
      </w:divBdr>
    </w:div>
    <w:div w:id="1413892694">
      <w:bodyDiv w:val="1"/>
      <w:marLeft w:val="0"/>
      <w:marRight w:val="0"/>
      <w:marTop w:val="0"/>
      <w:marBottom w:val="0"/>
      <w:divBdr>
        <w:top w:val="none" w:sz="0" w:space="0" w:color="auto"/>
        <w:left w:val="none" w:sz="0" w:space="0" w:color="auto"/>
        <w:bottom w:val="none" w:sz="0" w:space="0" w:color="auto"/>
        <w:right w:val="none" w:sz="0" w:space="0" w:color="auto"/>
      </w:divBdr>
    </w:div>
    <w:div w:id="1426610621">
      <w:bodyDiv w:val="1"/>
      <w:marLeft w:val="0"/>
      <w:marRight w:val="0"/>
      <w:marTop w:val="0"/>
      <w:marBottom w:val="0"/>
      <w:divBdr>
        <w:top w:val="none" w:sz="0" w:space="0" w:color="auto"/>
        <w:left w:val="none" w:sz="0" w:space="0" w:color="auto"/>
        <w:bottom w:val="none" w:sz="0" w:space="0" w:color="auto"/>
        <w:right w:val="none" w:sz="0" w:space="0" w:color="auto"/>
      </w:divBdr>
    </w:div>
    <w:div w:id="1428774778">
      <w:bodyDiv w:val="1"/>
      <w:marLeft w:val="0"/>
      <w:marRight w:val="0"/>
      <w:marTop w:val="0"/>
      <w:marBottom w:val="0"/>
      <w:divBdr>
        <w:top w:val="none" w:sz="0" w:space="0" w:color="auto"/>
        <w:left w:val="none" w:sz="0" w:space="0" w:color="auto"/>
        <w:bottom w:val="none" w:sz="0" w:space="0" w:color="auto"/>
        <w:right w:val="none" w:sz="0" w:space="0" w:color="auto"/>
      </w:divBdr>
    </w:div>
    <w:div w:id="1442452097">
      <w:bodyDiv w:val="1"/>
      <w:marLeft w:val="0"/>
      <w:marRight w:val="0"/>
      <w:marTop w:val="0"/>
      <w:marBottom w:val="0"/>
      <w:divBdr>
        <w:top w:val="none" w:sz="0" w:space="0" w:color="auto"/>
        <w:left w:val="none" w:sz="0" w:space="0" w:color="auto"/>
        <w:bottom w:val="none" w:sz="0" w:space="0" w:color="auto"/>
        <w:right w:val="none" w:sz="0" w:space="0" w:color="auto"/>
      </w:divBdr>
    </w:div>
    <w:div w:id="1448235883">
      <w:bodyDiv w:val="1"/>
      <w:marLeft w:val="0"/>
      <w:marRight w:val="0"/>
      <w:marTop w:val="0"/>
      <w:marBottom w:val="0"/>
      <w:divBdr>
        <w:top w:val="none" w:sz="0" w:space="0" w:color="auto"/>
        <w:left w:val="none" w:sz="0" w:space="0" w:color="auto"/>
        <w:bottom w:val="none" w:sz="0" w:space="0" w:color="auto"/>
        <w:right w:val="none" w:sz="0" w:space="0" w:color="auto"/>
      </w:divBdr>
    </w:div>
    <w:div w:id="1478692540">
      <w:bodyDiv w:val="1"/>
      <w:marLeft w:val="0"/>
      <w:marRight w:val="0"/>
      <w:marTop w:val="0"/>
      <w:marBottom w:val="0"/>
      <w:divBdr>
        <w:top w:val="none" w:sz="0" w:space="0" w:color="auto"/>
        <w:left w:val="none" w:sz="0" w:space="0" w:color="auto"/>
        <w:bottom w:val="none" w:sz="0" w:space="0" w:color="auto"/>
        <w:right w:val="none" w:sz="0" w:space="0" w:color="auto"/>
      </w:divBdr>
    </w:div>
    <w:div w:id="1484347167">
      <w:bodyDiv w:val="1"/>
      <w:marLeft w:val="0"/>
      <w:marRight w:val="0"/>
      <w:marTop w:val="0"/>
      <w:marBottom w:val="0"/>
      <w:divBdr>
        <w:top w:val="none" w:sz="0" w:space="0" w:color="auto"/>
        <w:left w:val="none" w:sz="0" w:space="0" w:color="auto"/>
        <w:bottom w:val="none" w:sz="0" w:space="0" w:color="auto"/>
        <w:right w:val="none" w:sz="0" w:space="0" w:color="auto"/>
      </w:divBdr>
    </w:div>
    <w:div w:id="1488588142">
      <w:bodyDiv w:val="1"/>
      <w:marLeft w:val="0"/>
      <w:marRight w:val="0"/>
      <w:marTop w:val="0"/>
      <w:marBottom w:val="0"/>
      <w:divBdr>
        <w:top w:val="none" w:sz="0" w:space="0" w:color="auto"/>
        <w:left w:val="none" w:sz="0" w:space="0" w:color="auto"/>
        <w:bottom w:val="none" w:sz="0" w:space="0" w:color="auto"/>
        <w:right w:val="none" w:sz="0" w:space="0" w:color="auto"/>
      </w:divBdr>
    </w:div>
    <w:div w:id="1491828432">
      <w:bodyDiv w:val="1"/>
      <w:marLeft w:val="0"/>
      <w:marRight w:val="0"/>
      <w:marTop w:val="0"/>
      <w:marBottom w:val="0"/>
      <w:divBdr>
        <w:top w:val="none" w:sz="0" w:space="0" w:color="auto"/>
        <w:left w:val="none" w:sz="0" w:space="0" w:color="auto"/>
        <w:bottom w:val="none" w:sz="0" w:space="0" w:color="auto"/>
        <w:right w:val="none" w:sz="0" w:space="0" w:color="auto"/>
      </w:divBdr>
    </w:div>
    <w:div w:id="1497457414">
      <w:bodyDiv w:val="1"/>
      <w:marLeft w:val="0"/>
      <w:marRight w:val="0"/>
      <w:marTop w:val="0"/>
      <w:marBottom w:val="0"/>
      <w:divBdr>
        <w:top w:val="none" w:sz="0" w:space="0" w:color="auto"/>
        <w:left w:val="none" w:sz="0" w:space="0" w:color="auto"/>
        <w:bottom w:val="none" w:sz="0" w:space="0" w:color="auto"/>
        <w:right w:val="none" w:sz="0" w:space="0" w:color="auto"/>
      </w:divBdr>
    </w:div>
    <w:div w:id="1497723780">
      <w:bodyDiv w:val="1"/>
      <w:marLeft w:val="0"/>
      <w:marRight w:val="0"/>
      <w:marTop w:val="0"/>
      <w:marBottom w:val="0"/>
      <w:divBdr>
        <w:top w:val="none" w:sz="0" w:space="0" w:color="auto"/>
        <w:left w:val="none" w:sz="0" w:space="0" w:color="auto"/>
        <w:bottom w:val="none" w:sz="0" w:space="0" w:color="auto"/>
        <w:right w:val="none" w:sz="0" w:space="0" w:color="auto"/>
      </w:divBdr>
    </w:div>
    <w:div w:id="1501460046">
      <w:bodyDiv w:val="1"/>
      <w:marLeft w:val="0"/>
      <w:marRight w:val="0"/>
      <w:marTop w:val="0"/>
      <w:marBottom w:val="0"/>
      <w:divBdr>
        <w:top w:val="none" w:sz="0" w:space="0" w:color="auto"/>
        <w:left w:val="none" w:sz="0" w:space="0" w:color="auto"/>
        <w:bottom w:val="none" w:sz="0" w:space="0" w:color="auto"/>
        <w:right w:val="none" w:sz="0" w:space="0" w:color="auto"/>
      </w:divBdr>
    </w:div>
    <w:div w:id="1502619430">
      <w:bodyDiv w:val="1"/>
      <w:marLeft w:val="0"/>
      <w:marRight w:val="0"/>
      <w:marTop w:val="0"/>
      <w:marBottom w:val="0"/>
      <w:divBdr>
        <w:top w:val="none" w:sz="0" w:space="0" w:color="auto"/>
        <w:left w:val="none" w:sz="0" w:space="0" w:color="auto"/>
        <w:bottom w:val="none" w:sz="0" w:space="0" w:color="auto"/>
        <w:right w:val="none" w:sz="0" w:space="0" w:color="auto"/>
      </w:divBdr>
    </w:div>
    <w:div w:id="1505513035">
      <w:bodyDiv w:val="1"/>
      <w:marLeft w:val="0"/>
      <w:marRight w:val="0"/>
      <w:marTop w:val="0"/>
      <w:marBottom w:val="0"/>
      <w:divBdr>
        <w:top w:val="none" w:sz="0" w:space="0" w:color="auto"/>
        <w:left w:val="none" w:sz="0" w:space="0" w:color="auto"/>
        <w:bottom w:val="none" w:sz="0" w:space="0" w:color="auto"/>
        <w:right w:val="none" w:sz="0" w:space="0" w:color="auto"/>
      </w:divBdr>
    </w:div>
    <w:div w:id="1515681853">
      <w:bodyDiv w:val="1"/>
      <w:marLeft w:val="0"/>
      <w:marRight w:val="0"/>
      <w:marTop w:val="0"/>
      <w:marBottom w:val="0"/>
      <w:divBdr>
        <w:top w:val="none" w:sz="0" w:space="0" w:color="auto"/>
        <w:left w:val="none" w:sz="0" w:space="0" w:color="auto"/>
        <w:bottom w:val="none" w:sz="0" w:space="0" w:color="auto"/>
        <w:right w:val="none" w:sz="0" w:space="0" w:color="auto"/>
      </w:divBdr>
    </w:div>
    <w:div w:id="1517576135">
      <w:bodyDiv w:val="1"/>
      <w:marLeft w:val="0"/>
      <w:marRight w:val="0"/>
      <w:marTop w:val="0"/>
      <w:marBottom w:val="0"/>
      <w:divBdr>
        <w:top w:val="none" w:sz="0" w:space="0" w:color="auto"/>
        <w:left w:val="none" w:sz="0" w:space="0" w:color="auto"/>
        <w:bottom w:val="none" w:sz="0" w:space="0" w:color="auto"/>
        <w:right w:val="none" w:sz="0" w:space="0" w:color="auto"/>
      </w:divBdr>
    </w:div>
    <w:div w:id="1521511626">
      <w:bodyDiv w:val="1"/>
      <w:marLeft w:val="0"/>
      <w:marRight w:val="0"/>
      <w:marTop w:val="0"/>
      <w:marBottom w:val="0"/>
      <w:divBdr>
        <w:top w:val="none" w:sz="0" w:space="0" w:color="auto"/>
        <w:left w:val="none" w:sz="0" w:space="0" w:color="auto"/>
        <w:bottom w:val="none" w:sz="0" w:space="0" w:color="auto"/>
        <w:right w:val="none" w:sz="0" w:space="0" w:color="auto"/>
      </w:divBdr>
    </w:div>
    <w:div w:id="1522477656">
      <w:bodyDiv w:val="1"/>
      <w:marLeft w:val="0"/>
      <w:marRight w:val="0"/>
      <w:marTop w:val="0"/>
      <w:marBottom w:val="0"/>
      <w:divBdr>
        <w:top w:val="none" w:sz="0" w:space="0" w:color="auto"/>
        <w:left w:val="none" w:sz="0" w:space="0" w:color="auto"/>
        <w:bottom w:val="none" w:sz="0" w:space="0" w:color="auto"/>
        <w:right w:val="none" w:sz="0" w:space="0" w:color="auto"/>
      </w:divBdr>
    </w:div>
    <w:div w:id="1530677517">
      <w:bodyDiv w:val="1"/>
      <w:marLeft w:val="0"/>
      <w:marRight w:val="0"/>
      <w:marTop w:val="0"/>
      <w:marBottom w:val="0"/>
      <w:divBdr>
        <w:top w:val="none" w:sz="0" w:space="0" w:color="auto"/>
        <w:left w:val="none" w:sz="0" w:space="0" w:color="auto"/>
        <w:bottom w:val="none" w:sz="0" w:space="0" w:color="auto"/>
        <w:right w:val="none" w:sz="0" w:space="0" w:color="auto"/>
      </w:divBdr>
    </w:div>
    <w:div w:id="1532187755">
      <w:bodyDiv w:val="1"/>
      <w:marLeft w:val="0"/>
      <w:marRight w:val="0"/>
      <w:marTop w:val="0"/>
      <w:marBottom w:val="0"/>
      <w:divBdr>
        <w:top w:val="none" w:sz="0" w:space="0" w:color="auto"/>
        <w:left w:val="none" w:sz="0" w:space="0" w:color="auto"/>
        <w:bottom w:val="none" w:sz="0" w:space="0" w:color="auto"/>
        <w:right w:val="none" w:sz="0" w:space="0" w:color="auto"/>
      </w:divBdr>
    </w:div>
    <w:div w:id="1542862807">
      <w:bodyDiv w:val="1"/>
      <w:marLeft w:val="0"/>
      <w:marRight w:val="0"/>
      <w:marTop w:val="0"/>
      <w:marBottom w:val="0"/>
      <w:divBdr>
        <w:top w:val="none" w:sz="0" w:space="0" w:color="auto"/>
        <w:left w:val="none" w:sz="0" w:space="0" w:color="auto"/>
        <w:bottom w:val="none" w:sz="0" w:space="0" w:color="auto"/>
        <w:right w:val="none" w:sz="0" w:space="0" w:color="auto"/>
      </w:divBdr>
    </w:div>
    <w:div w:id="1588267501">
      <w:bodyDiv w:val="1"/>
      <w:marLeft w:val="0"/>
      <w:marRight w:val="0"/>
      <w:marTop w:val="0"/>
      <w:marBottom w:val="0"/>
      <w:divBdr>
        <w:top w:val="none" w:sz="0" w:space="0" w:color="auto"/>
        <w:left w:val="none" w:sz="0" w:space="0" w:color="auto"/>
        <w:bottom w:val="none" w:sz="0" w:space="0" w:color="auto"/>
        <w:right w:val="none" w:sz="0" w:space="0" w:color="auto"/>
      </w:divBdr>
    </w:div>
    <w:div w:id="1590579075">
      <w:bodyDiv w:val="1"/>
      <w:marLeft w:val="0"/>
      <w:marRight w:val="0"/>
      <w:marTop w:val="0"/>
      <w:marBottom w:val="0"/>
      <w:divBdr>
        <w:top w:val="none" w:sz="0" w:space="0" w:color="auto"/>
        <w:left w:val="none" w:sz="0" w:space="0" w:color="auto"/>
        <w:bottom w:val="none" w:sz="0" w:space="0" w:color="auto"/>
        <w:right w:val="none" w:sz="0" w:space="0" w:color="auto"/>
      </w:divBdr>
    </w:div>
    <w:div w:id="1599679180">
      <w:bodyDiv w:val="1"/>
      <w:marLeft w:val="0"/>
      <w:marRight w:val="0"/>
      <w:marTop w:val="0"/>
      <w:marBottom w:val="0"/>
      <w:divBdr>
        <w:top w:val="none" w:sz="0" w:space="0" w:color="auto"/>
        <w:left w:val="none" w:sz="0" w:space="0" w:color="auto"/>
        <w:bottom w:val="none" w:sz="0" w:space="0" w:color="auto"/>
        <w:right w:val="none" w:sz="0" w:space="0" w:color="auto"/>
      </w:divBdr>
    </w:div>
    <w:div w:id="1602834853">
      <w:bodyDiv w:val="1"/>
      <w:marLeft w:val="0"/>
      <w:marRight w:val="0"/>
      <w:marTop w:val="0"/>
      <w:marBottom w:val="0"/>
      <w:divBdr>
        <w:top w:val="none" w:sz="0" w:space="0" w:color="auto"/>
        <w:left w:val="none" w:sz="0" w:space="0" w:color="auto"/>
        <w:bottom w:val="none" w:sz="0" w:space="0" w:color="auto"/>
        <w:right w:val="none" w:sz="0" w:space="0" w:color="auto"/>
      </w:divBdr>
    </w:div>
    <w:div w:id="1603882330">
      <w:bodyDiv w:val="1"/>
      <w:marLeft w:val="0"/>
      <w:marRight w:val="0"/>
      <w:marTop w:val="0"/>
      <w:marBottom w:val="0"/>
      <w:divBdr>
        <w:top w:val="none" w:sz="0" w:space="0" w:color="auto"/>
        <w:left w:val="none" w:sz="0" w:space="0" w:color="auto"/>
        <w:bottom w:val="none" w:sz="0" w:space="0" w:color="auto"/>
        <w:right w:val="none" w:sz="0" w:space="0" w:color="auto"/>
      </w:divBdr>
    </w:div>
    <w:div w:id="1609196597">
      <w:bodyDiv w:val="1"/>
      <w:marLeft w:val="0"/>
      <w:marRight w:val="0"/>
      <w:marTop w:val="0"/>
      <w:marBottom w:val="0"/>
      <w:divBdr>
        <w:top w:val="none" w:sz="0" w:space="0" w:color="auto"/>
        <w:left w:val="none" w:sz="0" w:space="0" w:color="auto"/>
        <w:bottom w:val="none" w:sz="0" w:space="0" w:color="auto"/>
        <w:right w:val="none" w:sz="0" w:space="0" w:color="auto"/>
      </w:divBdr>
    </w:div>
    <w:div w:id="1615669684">
      <w:bodyDiv w:val="1"/>
      <w:marLeft w:val="0"/>
      <w:marRight w:val="0"/>
      <w:marTop w:val="0"/>
      <w:marBottom w:val="0"/>
      <w:divBdr>
        <w:top w:val="none" w:sz="0" w:space="0" w:color="auto"/>
        <w:left w:val="none" w:sz="0" w:space="0" w:color="auto"/>
        <w:bottom w:val="none" w:sz="0" w:space="0" w:color="auto"/>
        <w:right w:val="none" w:sz="0" w:space="0" w:color="auto"/>
      </w:divBdr>
    </w:div>
    <w:div w:id="1637485151">
      <w:bodyDiv w:val="1"/>
      <w:marLeft w:val="0"/>
      <w:marRight w:val="0"/>
      <w:marTop w:val="0"/>
      <w:marBottom w:val="0"/>
      <w:divBdr>
        <w:top w:val="none" w:sz="0" w:space="0" w:color="auto"/>
        <w:left w:val="none" w:sz="0" w:space="0" w:color="auto"/>
        <w:bottom w:val="none" w:sz="0" w:space="0" w:color="auto"/>
        <w:right w:val="none" w:sz="0" w:space="0" w:color="auto"/>
      </w:divBdr>
    </w:div>
    <w:div w:id="1639261395">
      <w:bodyDiv w:val="1"/>
      <w:marLeft w:val="0"/>
      <w:marRight w:val="0"/>
      <w:marTop w:val="0"/>
      <w:marBottom w:val="0"/>
      <w:divBdr>
        <w:top w:val="none" w:sz="0" w:space="0" w:color="auto"/>
        <w:left w:val="none" w:sz="0" w:space="0" w:color="auto"/>
        <w:bottom w:val="none" w:sz="0" w:space="0" w:color="auto"/>
        <w:right w:val="none" w:sz="0" w:space="0" w:color="auto"/>
      </w:divBdr>
    </w:div>
    <w:div w:id="1643539140">
      <w:bodyDiv w:val="1"/>
      <w:marLeft w:val="0"/>
      <w:marRight w:val="0"/>
      <w:marTop w:val="0"/>
      <w:marBottom w:val="0"/>
      <w:divBdr>
        <w:top w:val="none" w:sz="0" w:space="0" w:color="auto"/>
        <w:left w:val="none" w:sz="0" w:space="0" w:color="auto"/>
        <w:bottom w:val="none" w:sz="0" w:space="0" w:color="auto"/>
        <w:right w:val="none" w:sz="0" w:space="0" w:color="auto"/>
      </w:divBdr>
    </w:div>
    <w:div w:id="1651901427">
      <w:bodyDiv w:val="1"/>
      <w:marLeft w:val="0"/>
      <w:marRight w:val="0"/>
      <w:marTop w:val="0"/>
      <w:marBottom w:val="0"/>
      <w:divBdr>
        <w:top w:val="none" w:sz="0" w:space="0" w:color="auto"/>
        <w:left w:val="none" w:sz="0" w:space="0" w:color="auto"/>
        <w:bottom w:val="none" w:sz="0" w:space="0" w:color="auto"/>
        <w:right w:val="none" w:sz="0" w:space="0" w:color="auto"/>
      </w:divBdr>
    </w:div>
    <w:div w:id="1660497634">
      <w:bodyDiv w:val="1"/>
      <w:marLeft w:val="0"/>
      <w:marRight w:val="0"/>
      <w:marTop w:val="0"/>
      <w:marBottom w:val="0"/>
      <w:divBdr>
        <w:top w:val="none" w:sz="0" w:space="0" w:color="auto"/>
        <w:left w:val="none" w:sz="0" w:space="0" w:color="auto"/>
        <w:bottom w:val="none" w:sz="0" w:space="0" w:color="auto"/>
        <w:right w:val="none" w:sz="0" w:space="0" w:color="auto"/>
      </w:divBdr>
    </w:div>
    <w:div w:id="1660617572">
      <w:bodyDiv w:val="1"/>
      <w:marLeft w:val="0"/>
      <w:marRight w:val="0"/>
      <w:marTop w:val="0"/>
      <w:marBottom w:val="0"/>
      <w:divBdr>
        <w:top w:val="none" w:sz="0" w:space="0" w:color="auto"/>
        <w:left w:val="none" w:sz="0" w:space="0" w:color="auto"/>
        <w:bottom w:val="none" w:sz="0" w:space="0" w:color="auto"/>
        <w:right w:val="none" w:sz="0" w:space="0" w:color="auto"/>
      </w:divBdr>
    </w:div>
    <w:div w:id="1661346841">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76568011">
      <w:bodyDiv w:val="1"/>
      <w:marLeft w:val="0"/>
      <w:marRight w:val="0"/>
      <w:marTop w:val="0"/>
      <w:marBottom w:val="0"/>
      <w:divBdr>
        <w:top w:val="none" w:sz="0" w:space="0" w:color="auto"/>
        <w:left w:val="none" w:sz="0" w:space="0" w:color="auto"/>
        <w:bottom w:val="none" w:sz="0" w:space="0" w:color="auto"/>
        <w:right w:val="none" w:sz="0" w:space="0" w:color="auto"/>
      </w:divBdr>
    </w:div>
    <w:div w:id="1677152143">
      <w:bodyDiv w:val="1"/>
      <w:marLeft w:val="0"/>
      <w:marRight w:val="0"/>
      <w:marTop w:val="0"/>
      <w:marBottom w:val="0"/>
      <w:divBdr>
        <w:top w:val="none" w:sz="0" w:space="0" w:color="auto"/>
        <w:left w:val="none" w:sz="0" w:space="0" w:color="auto"/>
        <w:bottom w:val="none" w:sz="0" w:space="0" w:color="auto"/>
        <w:right w:val="none" w:sz="0" w:space="0" w:color="auto"/>
      </w:divBdr>
    </w:div>
    <w:div w:id="1678338183">
      <w:bodyDiv w:val="1"/>
      <w:marLeft w:val="0"/>
      <w:marRight w:val="0"/>
      <w:marTop w:val="0"/>
      <w:marBottom w:val="0"/>
      <w:divBdr>
        <w:top w:val="none" w:sz="0" w:space="0" w:color="auto"/>
        <w:left w:val="none" w:sz="0" w:space="0" w:color="auto"/>
        <w:bottom w:val="none" w:sz="0" w:space="0" w:color="auto"/>
        <w:right w:val="none" w:sz="0" w:space="0" w:color="auto"/>
      </w:divBdr>
    </w:div>
    <w:div w:id="1692564144">
      <w:bodyDiv w:val="1"/>
      <w:marLeft w:val="0"/>
      <w:marRight w:val="0"/>
      <w:marTop w:val="0"/>
      <w:marBottom w:val="0"/>
      <w:divBdr>
        <w:top w:val="none" w:sz="0" w:space="0" w:color="auto"/>
        <w:left w:val="none" w:sz="0" w:space="0" w:color="auto"/>
        <w:bottom w:val="none" w:sz="0" w:space="0" w:color="auto"/>
        <w:right w:val="none" w:sz="0" w:space="0" w:color="auto"/>
      </w:divBdr>
    </w:div>
    <w:div w:id="1697609487">
      <w:bodyDiv w:val="1"/>
      <w:marLeft w:val="0"/>
      <w:marRight w:val="0"/>
      <w:marTop w:val="0"/>
      <w:marBottom w:val="0"/>
      <w:divBdr>
        <w:top w:val="none" w:sz="0" w:space="0" w:color="auto"/>
        <w:left w:val="none" w:sz="0" w:space="0" w:color="auto"/>
        <w:bottom w:val="none" w:sz="0" w:space="0" w:color="auto"/>
        <w:right w:val="none" w:sz="0" w:space="0" w:color="auto"/>
      </w:divBdr>
    </w:div>
    <w:div w:id="1716585473">
      <w:bodyDiv w:val="1"/>
      <w:marLeft w:val="0"/>
      <w:marRight w:val="0"/>
      <w:marTop w:val="0"/>
      <w:marBottom w:val="0"/>
      <w:divBdr>
        <w:top w:val="none" w:sz="0" w:space="0" w:color="auto"/>
        <w:left w:val="none" w:sz="0" w:space="0" w:color="auto"/>
        <w:bottom w:val="none" w:sz="0" w:space="0" w:color="auto"/>
        <w:right w:val="none" w:sz="0" w:space="0" w:color="auto"/>
      </w:divBdr>
    </w:div>
    <w:div w:id="1718624516">
      <w:bodyDiv w:val="1"/>
      <w:marLeft w:val="0"/>
      <w:marRight w:val="0"/>
      <w:marTop w:val="0"/>
      <w:marBottom w:val="0"/>
      <w:divBdr>
        <w:top w:val="none" w:sz="0" w:space="0" w:color="auto"/>
        <w:left w:val="none" w:sz="0" w:space="0" w:color="auto"/>
        <w:bottom w:val="none" w:sz="0" w:space="0" w:color="auto"/>
        <w:right w:val="none" w:sz="0" w:space="0" w:color="auto"/>
      </w:divBdr>
    </w:div>
    <w:div w:id="1719552030">
      <w:bodyDiv w:val="1"/>
      <w:marLeft w:val="0"/>
      <w:marRight w:val="0"/>
      <w:marTop w:val="0"/>
      <w:marBottom w:val="0"/>
      <w:divBdr>
        <w:top w:val="none" w:sz="0" w:space="0" w:color="auto"/>
        <w:left w:val="none" w:sz="0" w:space="0" w:color="auto"/>
        <w:bottom w:val="none" w:sz="0" w:space="0" w:color="auto"/>
        <w:right w:val="none" w:sz="0" w:space="0" w:color="auto"/>
      </w:divBdr>
    </w:div>
    <w:div w:id="1720783628">
      <w:bodyDiv w:val="1"/>
      <w:marLeft w:val="0"/>
      <w:marRight w:val="0"/>
      <w:marTop w:val="0"/>
      <w:marBottom w:val="0"/>
      <w:divBdr>
        <w:top w:val="none" w:sz="0" w:space="0" w:color="auto"/>
        <w:left w:val="none" w:sz="0" w:space="0" w:color="auto"/>
        <w:bottom w:val="none" w:sz="0" w:space="0" w:color="auto"/>
        <w:right w:val="none" w:sz="0" w:space="0" w:color="auto"/>
      </w:divBdr>
    </w:div>
    <w:div w:id="1741127587">
      <w:bodyDiv w:val="1"/>
      <w:marLeft w:val="0"/>
      <w:marRight w:val="0"/>
      <w:marTop w:val="0"/>
      <w:marBottom w:val="0"/>
      <w:divBdr>
        <w:top w:val="none" w:sz="0" w:space="0" w:color="auto"/>
        <w:left w:val="none" w:sz="0" w:space="0" w:color="auto"/>
        <w:bottom w:val="none" w:sz="0" w:space="0" w:color="auto"/>
        <w:right w:val="none" w:sz="0" w:space="0" w:color="auto"/>
      </w:divBdr>
    </w:div>
    <w:div w:id="1743135107">
      <w:bodyDiv w:val="1"/>
      <w:marLeft w:val="0"/>
      <w:marRight w:val="0"/>
      <w:marTop w:val="0"/>
      <w:marBottom w:val="0"/>
      <w:divBdr>
        <w:top w:val="none" w:sz="0" w:space="0" w:color="auto"/>
        <w:left w:val="none" w:sz="0" w:space="0" w:color="auto"/>
        <w:bottom w:val="none" w:sz="0" w:space="0" w:color="auto"/>
        <w:right w:val="none" w:sz="0" w:space="0" w:color="auto"/>
      </w:divBdr>
    </w:div>
    <w:div w:id="1745368365">
      <w:bodyDiv w:val="1"/>
      <w:marLeft w:val="0"/>
      <w:marRight w:val="0"/>
      <w:marTop w:val="0"/>
      <w:marBottom w:val="0"/>
      <w:divBdr>
        <w:top w:val="none" w:sz="0" w:space="0" w:color="auto"/>
        <w:left w:val="none" w:sz="0" w:space="0" w:color="auto"/>
        <w:bottom w:val="none" w:sz="0" w:space="0" w:color="auto"/>
        <w:right w:val="none" w:sz="0" w:space="0" w:color="auto"/>
      </w:divBdr>
    </w:div>
    <w:div w:id="1772507098">
      <w:bodyDiv w:val="1"/>
      <w:marLeft w:val="0"/>
      <w:marRight w:val="0"/>
      <w:marTop w:val="0"/>
      <w:marBottom w:val="0"/>
      <w:divBdr>
        <w:top w:val="none" w:sz="0" w:space="0" w:color="auto"/>
        <w:left w:val="none" w:sz="0" w:space="0" w:color="auto"/>
        <w:bottom w:val="none" w:sz="0" w:space="0" w:color="auto"/>
        <w:right w:val="none" w:sz="0" w:space="0" w:color="auto"/>
      </w:divBdr>
    </w:div>
    <w:div w:id="1789353135">
      <w:bodyDiv w:val="1"/>
      <w:marLeft w:val="0"/>
      <w:marRight w:val="0"/>
      <w:marTop w:val="0"/>
      <w:marBottom w:val="0"/>
      <w:divBdr>
        <w:top w:val="none" w:sz="0" w:space="0" w:color="auto"/>
        <w:left w:val="none" w:sz="0" w:space="0" w:color="auto"/>
        <w:bottom w:val="none" w:sz="0" w:space="0" w:color="auto"/>
        <w:right w:val="none" w:sz="0" w:space="0" w:color="auto"/>
      </w:divBdr>
    </w:div>
    <w:div w:id="1819953121">
      <w:bodyDiv w:val="1"/>
      <w:marLeft w:val="0"/>
      <w:marRight w:val="0"/>
      <w:marTop w:val="0"/>
      <w:marBottom w:val="0"/>
      <w:divBdr>
        <w:top w:val="none" w:sz="0" w:space="0" w:color="auto"/>
        <w:left w:val="none" w:sz="0" w:space="0" w:color="auto"/>
        <w:bottom w:val="none" w:sz="0" w:space="0" w:color="auto"/>
        <w:right w:val="none" w:sz="0" w:space="0" w:color="auto"/>
      </w:divBdr>
    </w:div>
    <w:div w:id="1822575982">
      <w:bodyDiv w:val="1"/>
      <w:marLeft w:val="0"/>
      <w:marRight w:val="0"/>
      <w:marTop w:val="0"/>
      <w:marBottom w:val="0"/>
      <w:divBdr>
        <w:top w:val="none" w:sz="0" w:space="0" w:color="auto"/>
        <w:left w:val="none" w:sz="0" w:space="0" w:color="auto"/>
        <w:bottom w:val="none" w:sz="0" w:space="0" w:color="auto"/>
        <w:right w:val="none" w:sz="0" w:space="0" w:color="auto"/>
      </w:divBdr>
    </w:div>
    <w:div w:id="1828324489">
      <w:bodyDiv w:val="1"/>
      <w:marLeft w:val="0"/>
      <w:marRight w:val="0"/>
      <w:marTop w:val="0"/>
      <w:marBottom w:val="0"/>
      <w:divBdr>
        <w:top w:val="none" w:sz="0" w:space="0" w:color="auto"/>
        <w:left w:val="none" w:sz="0" w:space="0" w:color="auto"/>
        <w:bottom w:val="none" w:sz="0" w:space="0" w:color="auto"/>
        <w:right w:val="none" w:sz="0" w:space="0" w:color="auto"/>
      </w:divBdr>
    </w:div>
    <w:div w:id="1833719627">
      <w:bodyDiv w:val="1"/>
      <w:marLeft w:val="0"/>
      <w:marRight w:val="0"/>
      <w:marTop w:val="0"/>
      <w:marBottom w:val="0"/>
      <w:divBdr>
        <w:top w:val="none" w:sz="0" w:space="0" w:color="auto"/>
        <w:left w:val="none" w:sz="0" w:space="0" w:color="auto"/>
        <w:bottom w:val="none" w:sz="0" w:space="0" w:color="auto"/>
        <w:right w:val="none" w:sz="0" w:space="0" w:color="auto"/>
      </w:divBdr>
    </w:div>
    <w:div w:id="1833987102">
      <w:bodyDiv w:val="1"/>
      <w:marLeft w:val="0"/>
      <w:marRight w:val="0"/>
      <w:marTop w:val="0"/>
      <w:marBottom w:val="0"/>
      <w:divBdr>
        <w:top w:val="none" w:sz="0" w:space="0" w:color="auto"/>
        <w:left w:val="none" w:sz="0" w:space="0" w:color="auto"/>
        <w:bottom w:val="none" w:sz="0" w:space="0" w:color="auto"/>
        <w:right w:val="none" w:sz="0" w:space="0" w:color="auto"/>
      </w:divBdr>
    </w:div>
    <w:div w:id="1841853288">
      <w:bodyDiv w:val="1"/>
      <w:marLeft w:val="0"/>
      <w:marRight w:val="0"/>
      <w:marTop w:val="0"/>
      <w:marBottom w:val="0"/>
      <w:divBdr>
        <w:top w:val="none" w:sz="0" w:space="0" w:color="auto"/>
        <w:left w:val="none" w:sz="0" w:space="0" w:color="auto"/>
        <w:bottom w:val="none" w:sz="0" w:space="0" w:color="auto"/>
        <w:right w:val="none" w:sz="0" w:space="0" w:color="auto"/>
      </w:divBdr>
    </w:div>
    <w:div w:id="1848134888">
      <w:bodyDiv w:val="1"/>
      <w:marLeft w:val="0"/>
      <w:marRight w:val="0"/>
      <w:marTop w:val="0"/>
      <w:marBottom w:val="0"/>
      <w:divBdr>
        <w:top w:val="none" w:sz="0" w:space="0" w:color="auto"/>
        <w:left w:val="none" w:sz="0" w:space="0" w:color="auto"/>
        <w:bottom w:val="none" w:sz="0" w:space="0" w:color="auto"/>
        <w:right w:val="none" w:sz="0" w:space="0" w:color="auto"/>
      </w:divBdr>
    </w:div>
    <w:div w:id="1862160117">
      <w:bodyDiv w:val="1"/>
      <w:marLeft w:val="0"/>
      <w:marRight w:val="0"/>
      <w:marTop w:val="0"/>
      <w:marBottom w:val="0"/>
      <w:divBdr>
        <w:top w:val="none" w:sz="0" w:space="0" w:color="auto"/>
        <w:left w:val="none" w:sz="0" w:space="0" w:color="auto"/>
        <w:bottom w:val="none" w:sz="0" w:space="0" w:color="auto"/>
        <w:right w:val="none" w:sz="0" w:space="0" w:color="auto"/>
      </w:divBdr>
    </w:div>
    <w:div w:id="1880043969">
      <w:bodyDiv w:val="1"/>
      <w:marLeft w:val="0"/>
      <w:marRight w:val="0"/>
      <w:marTop w:val="0"/>
      <w:marBottom w:val="0"/>
      <w:divBdr>
        <w:top w:val="none" w:sz="0" w:space="0" w:color="auto"/>
        <w:left w:val="none" w:sz="0" w:space="0" w:color="auto"/>
        <w:bottom w:val="none" w:sz="0" w:space="0" w:color="auto"/>
        <w:right w:val="none" w:sz="0" w:space="0" w:color="auto"/>
      </w:divBdr>
    </w:div>
    <w:div w:id="1884905705">
      <w:bodyDiv w:val="1"/>
      <w:marLeft w:val="0"/>
      <w:marRight w:val="0"/>
      <w:marTop w:val="0"/>
      <w:marBottom w:val="0"/>
      <w:divBdr>
        <w:top w:val="none" w:sz="0" w:space="0" w:color="auto"/>
        <w:left w:val="none" w:sz="0" w:space="0" w:color="auto"/>
        <w:bottom w:val="none" w:sz="0" w:space="0" w:color="auto"/>
        <w:right w:val="none" w:sz="0" w:space="0" w:color="auto"/>
      </w:divBdr>
    </w:div>
    <w:div w:id="1890025469">
      <w:bodyDiv w:val="1"/>
      <w:marLeft w:val="0"/>
      <w:marRight w:val="0"/>
      <w:marTop w:val="0"/>
      <w:marBottom w:val="0"/>
      <w:divBdr>
        <w:top w:val="none" w:sz="0" w:space="0" w:color="auto"/>
        <w:left w:val="none" w:sz="0" w:space="0" w:color="auto"/>
        <w:bottom w:val="none" w:sz="0" w:space="0" w:color="auto"/>
        <w:right w:val="none" w:sz="0" w:space="0" w:color="auto"/>
      </w:divBdr>
    </w:div>
    <w:div w:id="1914925020">
      <w:bodyDiv w:val="1"/>
      <w:marLeft w:val="0"/>
      <w:marRight w:val="0"/>
      <w:marTop w:val="0"/>
      <w:marBottom w:val="0"/>
      <w:divBdr>
        <w:top w:val="none" w:sz="0" w:space="0" w:color="auto"/>
        <w:left w:val="none" w:sz="0" w:space="0" w:color="auto"/>
        <w:bottom w:val="none" w:sz="0" w:space="0" w:color="auto"/>
        <w:right w:val="none" w:sz="0" w:space="0" w:color="auto"/>
      </w:divBdr>
    </w:div>
    <w:div w:id="1916742025">
      <w:bodyDiv w:val="1"/>
      <w:marLeft w:val="0"/>
      <w:marRight w:val="0"/>
      <w:marTop w:val="0"/>
      <w:marBottom w:val="0"/>
      <w:divBdr>
        <w:top w:val="none" w:sz="0" w:space="0" w:color="auto"/>
        <w:left w:val="none" w:sz="0" w:space="0" w:color="auto"/>
        <w:bottom w:val="none" w:sz="0" w:space="0" w:color="auto"/>
        <w:right w:val="none" w:sz="0" w:space="0" w:color="auto"/>
      </w:divBdr>
    </w:div>
    <w:div w:id="1917746669">
      <w:bodyDiv w:val="1"/>
      <w:marLeft w:val="0"/>
      <w:marRight w:val="0"/>
      <w:marTop w:val="0"/>
      <w:marBottom w:val="0"/>
      <w:divBdr>
        <w:top w:val="none" w:sz="0" w:space="0" w:color="auto"/>
        <w:left w:val="none" w:sz="0" w:space="0" w:color="auto"/>
        <w:bottom w:val="none" w:sz="0" w:space="0" w:color="auto"/>
        <w:right w:val="none" w:sz="0" w:space="0" w:color="auto"/>
      </w:divBdr>
    </w:div>
    <w:div w:id="1934046971">
      <w:bodyDiv w:val="1"/>
      <w:marLeft w:val="0"/>
      <w:marRight w:val="0"/>
      <w:marTop w:val="0"/>
      <w:marBottom w:val="0"/>
      <w:divBdr>
        <w:top w:val="none" w:sz="0" w:space="0" w:color="auto"/>
        <w:left w:val="none" w:sz="0" w:space="0" w:color="auto"/>
        <w:bottom w:val="none" w:sz="0" w:space="0" w:color="auto"/>
        <w:right w:val="none" w:sz="0" w:space="0" w:color="auto"/>
      </w:divBdr>
    </w:div>
    <w:div w:id="1936283507">
      <w:bodyDiv w:val="1"/>
      <w:marLeft w:val="0"/>
      <w:marRight w:val="0"/>
      <w:marTop w:val="0"/>
      <w:marBottom w:val="0"/>
      <w:divBdr>
        <w:top w:val="none" w:sz="0" w:space="0" w:color="auto"/>
        <w:left w:val="none" w:sz="0" w:space="0" w:color="auto"/>
        <w:bottom w:val="none" w:sz="0" w:space="0" w:color="auto"/>
        <w:right w:val="none" w:sz="0" w:space="0" w:color="auto"/>
      </w:divBdr>
    </w:div>
    <w:div w:id="1950114108">
      <w:bodyDiv w:val="1"/>
      <w:marLeft w:val="0"/>
      <w:marRight w:val="0"/>
      <w:marTop w:val="0"/>
      <w:marBottom w:val="0"/>
      <w:divBdr>
        <w:top w:val="none" w:sz="0" w:space="0" w:color="auto"/>
        <w:left w:val="none" w:sz="0" w:space="0" w:color="auto"/>
        <w:bottom w:val="none" w:sz="0" w:space="0" w:color="auto"/>
        <w:right w:val="none" w:sz="0" w:space="0" w:color="auto"/>
      </w:divBdr>
    </w:div>
    <w:div w:id="1984114780">
      <w:bodyDiv w:val="1"/>
      <w:marLeft w:val="0"/>
      <w:marRight w:val="0"/>
      <w:marTop w:val="0"/>
      <w:marBottom w:val="0"/>
      <w:divBdr>
        <w:top w:val="none" w:sz="0" w:space="0" w:color="auto"/>
        <w:left w:val="none" w:sz="0" w:space="0" w:color="auto"/>
        <w:bottom w:val="none" w:sz="0" w:space="0" w:color="auto"/>
        <w:right w:val="none" w:sz="0" w:space="0" w:color="auto"/>
      </w:divBdr>
    </w:div>
    <w:div w:id="1985815399">
      <w:bodyDiv w:val="1"/>
      <w:marLeft w:val="0"/>
      <w:marRight w:val="0"/>
      <w:marTop w:val="0"/>
      <w:marBottom w:val="0"/>
      <w:divBdr>
        <w:top w:val="none" w:sz="0" w:space="0" w:color="auto"/>
        <w:left w:val="none" w:sz="0" w:space="0" w:color="auto"/>
        <w:bottom w:val="none" w:sz="0" w:space="0" w:color="auto"/>
        <w:right w:val="none" w:sz="0" w:space="0" w:color="auto"/>
      </w:divBdr>
    </w:div>
    <w:div w:id="2006542675">
      <w:bodyDiv w:val="1"/>
      <w:marLeft w:val="0"/>
      <w:marRight w:val="0"/>
      <w:marTop w:val="0"/>
      <w:marBottom w:val="0"/>
      <w:divBdr>
        <w:top w:val="none" w:sz="0" w:space="0" w:color="auto"/>
        <w:left w:val="none" w:sz="0" w:space="0" w:color="auto"/>
        <w:bottom w:val="none" w:sz="0" w:space="0" w:color="auto"/>
        <w:right w:val="none" w:sz="0" w:space="0" w:color="auto"/>
      </w:divBdr>
    </w:div>
    <w:div w:id="2020305817">
      <w:bodyDiv w:val="1"/>
      <w:marLeft w:val="0"/>
      <w:marRight w:val="0"/>
      <w:marTop w:val="0"/>
      <w:marBottom w:val="0"/>
      <w:divBdr>
        <w:top w:val="none" w:sz="0" w:space="0" w:color="auto"/>
        <w:left w:val="none" w:sz="0" w:space="0" w:color="auto"/>
        <w:bottom w:val="none" w:sz="0" w:space="0" w:color="auto"/>
        <w:right w:val="none" w:sz="0" w:space="0" w:color="auto"/>
      </w:divBdr>
    </w:div>
    <w:div w:id="2023431938">
      <w:bodyDiv w:val="1"/>
      <w:marLeft w:val="0"/>
      <w:marRight w:val="0"/>
      <w:marTop w:val="0"/>
      <w:marBottom w:val="0"/>
      <w:divBdr>
        <w:top w:val="none" w:sz="0" w:space="0" w:color="auto"/>
        <w:left w:val="none" w:sz="0" w:space="0" w:color="auto"/>
        <w:bottom w:val="none" w:sz="0" w:space="0" w:color="auto"/>
        <w:right w:val="none" w:sz="0" w:space="0" w:color="auto"/>
      </w:divBdr>
    </w:div>
    <w:div w:id="2038264955">
      <w:bodyDiv w:val="1"/>
      <w:marLeft w:val="0"/>
      <w:marRight w:val="0"/>
      <w:marTop w:val="0"/>
      <w:marBottom w:val="0"/>
      <w:divBdr>
        <w:top w:val="none" w:sz="0" w:space="0" w:color="auto"/>
        <w:left w:val="none" w:sz="0" w:space="0" w:color="auto"/>
        <w:bottom w:val="none" w:sz="0" w:space="0" w:color="auto"/>
        <w:right w:val="none" w:sz="0" w:space="0" w:color="auto"/>
      </w:divBdr>
    </w:div>
    <w:div w:id="2044212728">
      <w:bodyDiv w:val="1"/>
      <w:marLeft w:val="0"/>
      <w:marRight w:val="0"/>
      <w:marTop w:val="0"/>
      <w:marBottom w:val="0"/>
      <w:divBdr>
        <w:top w:val="none" w:sz="0" w:space="0" w:color="auto"/>
        <w:left w:val="none" w:sz="0" w:space="0" w:color="auto"/>
        <w:bottom w:val="none" w:sz="0" w:space="0" w:color="auto"/>
        <w:right w:val="none" w:sz="0" w:space="0" w:color="auto"/>
      </w:divBdr>
    </w:div>
    <w:div w:id="2048331033">
      <w:bodyDiv w:val="1"/>
      <w:marLeft w:val="0"/>
      <w:marRight w:val="0"/>
      <w:marTop w:val="0"/>
      <w:marBottom w:val="0"/>
      <w:divBdr>
        <w:top w:val="none" w:sz="0" w:space="0" w:color="auto"/>
        <w:left w:val="none" w:sz="0" w:space="0" w:color="auto"/>
        <w:bottom w:val="none" w:sz="0" w:space="0" w:color="auto"/>
        <w:right w:val="none" w:sz="0" w:space="0" w:color="auto"/>
      </w:divBdr>
    </w:div>
    <w:div w:id="2058821234">
      <w:bodyDiv w:val="1"/>
      <w:marLeft w:val="0"/>
      <w:marRight w:val="0"/>
      <w:marTop w:val="0"/>
      <w:marBottom w:val="0"/>
      <w:divBdr>
        <w:top w:val="none" w:sz="0" w:space="0" w:color="auto"/>
        <w:left w:val="none" w:sz="0" w:space="0" w:color="auto"/>
        <w:bottom w:val="none" w:sz="0" w:space="0" w:color="auto"/>
        <w:right w:val="none" w:sz="0" w:space="0" w:color="auto"/>
      </w:divBdr>
    </w:div>
    <w:div w:id="2065332098">
      <w:bodyDiv w:val="1"/>
      <w:marLeft w:val="0"/>
      <w:marRight w:val="0"/>
      <w:marTop w:val="0"/>
      <w:marBottom w:val="0"/>
      <w:divBdr>
        <w:top w:val="none" w:sz="0" w:space="0" w:color="auto"/>
        <w:left w:val="none" w:sz="0" w:space="0" w:color="auto"/>
        <w:bottom w:val="none" w:sz="0" w:space="0" w:color="auto"/>
        <w:right w:val="none" w:sz="0" w:space="0" w:color="auto"/>
      </w:divBdr>
    </w:div>
    <w:div w:id="2069450508">
      <w:bodyDiv w:val="1"/>
      <w:marLeft w:val="0"/>
      <w:marRight w:val="0"/>
      <w:marTop w:val="0"/>
      <w:marBottom w:val="0"/>
      <w:divBdr>
        <w:top w:val="none" w:sz="0" w:space="0" w:color="auto"/>
        <w:left w:val="none" w:sz="0" w:space="0" w:color="auto"/>
        <w:bottom w:val="none" w:sz="0" w:space="0" w:color="auto"/>
        <w:right w:val="none" w:sz="0" w:space="0" w:color="auto"/>
      </w:divBdr>
    </w:div>
    <w:div w:id="2103912810">
      <w:bodyDiv w:val="1"/>
      <w:marLeft w:val="0"/>
      <w:marRight w:val="0"/>
      <w:marTop w:val="0"/>
      <w:marBottom w:val="0"/>
      <w:divBdr>
        <w:top w:val="none" w:sz="0" w:space="0" w:color="auto"/>
        <w:left w:val="none" w:sz="0" w:space="0" w:color="auto"/>
        <w:bottom w:val="none" w:sz="0" w:space="0" w:color="auto"/>
        <w:right w:val="none" w:sz="0" w:space="0" w:color="auto"/>
      </w:divBdr>
    </w:div>
    <w:div w:id="2105152411">
      <w:bodyDiv w:val="1"/>
      <w:marLeft w:val="0"/>
      <w:marRight w:val="0"/>
      <w:marTop w:val="0"/>
      <w:marBottom w:val="0"/>
      <w:divBdr>
        <w:top w:val="none" w:sz="0" w:space="0" w:color="auto"/>
        <w:left w:val="none" w:sz="0" w:space="0" w:color="auto"/>
        <w:bottom w:val="none" w:sz="0" w:space="0" w:color="auto"/>
        <w:right w:val="none" w:sz="0" w:space="0" w:color="auto"/>
      </w:divBdr>
    </w:div>
    <w:div w:id="2108118696">
      <w:bodyDiv w:val="1"/>
      <w:marLeft w:val="0"/>
      <w:marRight w:val="0"/>
      <w:marTop w:val="0"/>
      <w:marBottom w:val="0"/>
      <w:divBdr>
        <w:top w:val="none" w:sz="0" w:space="0" w:color="auto"/>
        <w:left w:val="none" w:sz="0" w:space="0" w:color="auto"/>
        <w:bottom w:val="none" w:sz="0" w:space="0" w:color="auto"/>
        <w:right w:val="none" w:sz="0" w:space="0" w:color="auto"/>
      </w:divBdr>
    </w:div>
    <w:div w:id="2112436061">
      <w:bodyDiv w:val="1"/>
      <w:marLeft w:val="0"/>
      <w:marRight w:val="0"/>
      <w:marTop w:val="0"/>
      <w:marBottom w:val="0"/>
      <w:divBdr>
        <w:top w:val="none" w:sz="0" w:space="0" w:color="auto"/>
        <w:left w:val="none" w:sz="0" w:space="0" w:color="auto"/>
        <w:bottom w:val="none" w:sz="0" w:space="0" w:color="auto"/>
        <w:right w:val="none" w:sz="0" w:space="0" w:color="auto"/>
      </w:divBdr>
    </w:div>
    <w:div w:id="2112627174">
      <w:bodyDiv w:val="1"/>
      <w:marLeft w:val="0"/>
      <w:marRight w:val="0"/>
      <w:marTop w:val="0"/>
      <w:marBottom w:val="0"/>
      <w:divBdr>
        <w:top w:val="none" w:sz="0" w:space="0" w:color="auto"/>
        <w:left w:val="none" w:sz="0" w:space="0" w:color="auto"/>
        <w:bottom w:val="none" w:sz="0" w:space="0" w:color="auto"/>
        <w:right w:val="none" w:sz="0" w:space="0" w:color="auto"/>
      </w:divBdr>
    </w:div>
    <w:div w:id="2114126406">
      <w:bodyDiv w:val="1"/>
      <w:marLeft w:val="0"/>
      <w:marRight w:val="0"/>
      <w:marTop w:val="0"/>
      <w:marBottom w:val="0"/>
      <w:divBdr>
        <w:top w:val="none" w:sz="0" w:space="0" w:color="auto"/>
        <w:left w:val="none" w:sz="0" w:space="0" w:color="auto"/>
        <w:bottom w:val="none" w:sz="0" w:space="0" w:color="auto"/>
        <w:right w:val="none" w:sz="0" w:space="0" w:color="auto"/>
      </w:divBdr>
    </w:div>
    <w:div w:id="2116824216">
      <w:bodyDiv w:val="1"/>
      <w:marLeft w:val="0"/>
      <w:marRight w:val="0"/>
      <w:marTop w:val="0"/>
      <w:marBottom w:val="0"/>
      <w:divBdr>
        <w:top w:val="none" w:sz="0" w:space="0" w:color="auto"/>
        <w:left w:val="none" w:sz="0" w:space="0" w:color="auto"/>
        <w:bottom w:val="none" w:sz="0" w:space="0" w:color="auto"/>
        <w:right w:val="none" w:sz="0" w:space="0" w:color="auto"/>
      </w:divBdr>
    </w:div>
    <w:div w:id="2123568553">
      <w:bodyDiv w:val="1"/>
      <w:marLeft w:val="0"/>
      <w:marRight w:val="0"/>
      <w:marTop w:val="0"/>
      <w:marBottom w:val="0"/>
      <w:divBdr>
        <w:top w:val="none" w:sz="0" w:space="0" w:color="auto"/>
        <w:left w:val="none" w:sz="0" w:space="0" w:color="auto"/>
        <w:bottom w:val="none" w:sz="0" w:space="0" w:color="auto"/>
        <w:right w:val="none" w:sz="0" w:space="0" w:color="auto"/>
      </w:divBdr>
    </w:div>
    <w:div w:id="2142334992">
      <w:bodyDiv w:val="1"/>
      <w:marLeft w:val="0"/>
      <w:marRight w:val="0"/>
      <w:marTop w:val="0"/>
      <w:marBottom w:val="0"/>
      <w:divBdr>
        <w:top w:val="none" w:sz="0" w:space="0" w:color="auto"/>
        <w:left w:val="none" w:sz="0" w:space="0" w:color="auto"/>
        <w:bottom w:val="none" w:sz="0" w:space="0" w:color="auto"/>
        <w:right w:val="none" w:sz="0" w:space="0" w:color="auto"/>
      </w:divBdr>
    </w:div>
    <w:div w:id="214257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12177515/7014" TargetMode="External"/><Relationship Id="rId21" Type="http://schemas.openxmlformats.org/officeDocument/2006/relationships/hyperlink" Target="garantF1://455333.0" TargetMode="External"/><Relationship Id="rId42" Type="http://schemas.openxmlformats.org/officeDocument/2006/relationships/hyperlink" Target="http://mobileonline.garant.ru/document/redirect/12144695/200" TargetMode="External"/><Relationship Id="rId63" Type="http://schemas.openxmlformats.org/officeDocument/2006/relationships/hyperlink" Target="http://mobileonline.garant.ru/document/redirect/990941/2770" TargetMode="External"/><Relationship Id="rId84" Type="http://schemas.openxmlformats.org/officeDocument/2006/relationships/hyperlink" Target="http://mobileonline.garant.ru/document/redirect/990941/2770" TargetMode="External"/><Relationship Id="rId138" Type="http://schemas.openxmlformats.org/officeDocument/2006/relationships/footer" Target="footer4.xml"/><Relationship Id="rId16" Type="http://schemas.openxmlformats.org/officeDocument/2006/relationships/hyperlink" Target="consultantplus://offline/ref=A397FE100A04CF436DCCCECBCB31C68B42BB23069BBDB806F655A1EE54601F0A9EDC906DB7BA2E4666A03B3A4CDA072EB6A14582EAF0xAG" TargetMode="External"/><Relationship Id="rId107" Type="http://schemas.openxmlformats.org/officeDocument/2006/relationships/hyperlink" Target="http://mobileonline.garant.ru/document/redirect/990941/2770" TargetMode="External"/><Relationship Id="rId11" Type="http://schemas.openxmlformats.org/officeDocument/2006/relationships/footer" Target="footer1.xml"/><Relationship Id="rId32" Type="http://schemas.openxmlformats.org/officeDocument/2006/relationships/hyperlink" Target="http://mobileonline.garant.ru/document/redirect/990941/2770" TargetMode="External"/><Relationship Id="rId37" Type="http://schemas.openxmlformats.org/officeDocument/2006/relationships/hyperlink" Target="http://mobileonline.garant.ru/document/redirect/12184522/21" TargetMode="External"/><Relationship Id="rId53" Type="http://schemas.openxmlformats.org/officeDocument/2006/relationships/hyperlink" Target="http://mobileonline.garant.ru/document/redirect/12184522/21" TargetMode="External"/><Relationship Id="rId58" Type="http://schemas.openxmlformats.org/officeDocument/2006/relationships/hyperlink" Target="http://mobileonline.garant.ru/document/redirect/12141483/1000" TargetMode="External"/><Relationship Id="rId74" Type="http://schemas.openxmlformats.org/officeDocument/2006/relationships/hyperlink" Target="http://mobileonline.garant.ru/document/redirect/12177515/16011" TargetMode="External"/><Relationship Id="rId79" Type="http://schemas.openxmlformats.org/officeDocument/2006/relationships/hyperlink" Target="http://mobileonline.garant.ru/document/redirect/12141483/0" TargetMode="External"/><Relationship Id="rId102" Type="http://schemas.openxmlformats.org/officeDocument/2006/relationships/hyperlink" Target="http://mobileonline.garant.ru/document/redirect/990941/2770" TargetMode="External"/><Relationship Id="rId123" Type="http://schemas.openxmlformats.org/officeDocument/2006/relationships/hyperlink" Target="http://mobileonline.garant.ru/document/redirect/2306021/0" TargetMode="External"/><Relationship Id="rId128" Type="http://schemas.openxmlformats.org/officeDocument/2006/relationships/hyperlink" Target="http://mobileonline.garant.ru/document/redirect/12142154/0" TargetMode="External"/><Relationship Id="rId5" Type="http://schemas.openxmlformats.org/officeDocument/2006/relationships/webSettings" Target="webSettings.xml"/><Relationship Id="rId90" Type="http://schemas.openxmlformats.org/officeDocument/2006/relationships/hyperlink" Target="http://mobileonline.garant.ru/document/redirect/71584218/0" TargetMode="External"/><Relationship Id="rId95" Type="http://schemas.openxmlformats.org/officeDocument/2006/relationships/hyperlink" Target="http://mobileonline.garant.ru/document/redirect/990941/2770" TargetMode="External"/><Relationship Id="rId22" Type="http://schemas.openxmlformats.org/officeDocument/2006/relationships/hyperlink" Target="garantF1://12050845.0" TargetMode="External"/><Relationship Id="rId27" Type="http://schemas.openxmlformats.org/officeDocument/2006/relationships/hyperlink" Target="garantF1://12050845.0" TargetMode="External"/><Relationship Id="rId43" Type="http://schemas.openxmlformats.org/officeDocument/2006/relationships/hyperlink" Target="http://mobileonline.garant.ru/document/redirect/12144695/0" TargetMode="External"/><Relationship Id="rId48" Type="http://schemas.openxmlformats.org/officeDocument/2006/relationships/hyperlink" Target="http://mobileonline.garant.ru/document/redirect/12184522/21" TargetMode="External"/><Relationship Id="rId64" Type="http://schemas.openxmlformats.org/officeDocument/2006/relationships/hyperlink" Target="http://mobileonline.garant.ru/document/redirect/990941/2770" TargetMode="External"/><Relationship Id="rId69" Type="http://schemas.openxmlformats.org/officeDocument/2006/relationships/hyperlink" Target="http://mobileonline.garant.ru/document/redirect/12177515/16011" TargetMode="External"/><Relationship Id="rId113" Type="http://schemas.openxmlformats.org/officeDocument/2006/relationships/hyperlink" Target="http://mobileonline.garant.ru/document/redirect/12184522/21" TargetMode="External"/><Relationship Id="rId118" Type="http://schemas.openxmlformats.org/officeDocument/2006/relationships/hyperlink" Target="http://mobileonline.garant.ru/document/redirect/12177515/0" TargetMode="External"/><Relationship Id="rId134" Type="http://schemas.openxmlformats.org/officeDocument/2006/relationships/image" Target="media/image2.jpg"/><Relationship Id="rId139" Type="http://schemas.openxmlformats.org/officeDocument/2006/relationships/fontTable" Target="fontTable.xml"/><Relationship Id="rId80" Type="http://schemas.openxmlformats.org/officeDocument/2006/relationships/hyperlink" Target="http://mobileonline.garant.ru/document/redirect/12171809/0" TargetMode="External"/><Relationship Id="rId85" Type="http://schemas.openxmlformats.org/officeDocument/2006/relationships/hyperlink" Target="http://mobileonline.garant.ru/document/redirect/990941/2770" TargetMode="External"/><Relationship Id="rId12" Type="http://schemas.openxmlformats.org/officeDocument/2006/relationships/hyperlink" Target="consultantplus://offline/ref=6BD241E0024618076A6F0E6519EC3BBF15378EB76C58650A1192B4C09156F2859A5DE70A3A14F7772793DE24D727E1BCA08033BA53DE1293iCM9J" TargetMode="External"/><Relationship Id="rId17" Type="http://schemas.openxmlformats.org/officeDocument/2006/relationships/hyperlink" Target="consultantplus://offline/ref=A397FE100A04CF436DCCCECBCB31C68B42BE200191B8B806F655A1EE54601F0A8CDCC862B6B13B1233FA6C374EFDx9G" TargetMode="External"/><Relationship Id="rId33" Type="http://schemas.openxmlformats.org/officeDocument/2006/relationships/hyperlink" Target="http://mobileonline.garant.ru/document/redirect/990941/2770" TargetMode="External"/><Relationship Id="rId38" Type="http://schemas.openxmlformats.org/officeDocument/2006/relationships/hyperlink" Target="http://mobileonline.garant.ru/document/redirect/10102426/4402" TargetMode="External"/><Relationship Id="rId59" Type="http://schemas.openxmlformats.org/officeDocument/2006/relationships/hyperlink" Target="http://mobileonline.garant.ru/document/redirect/12141483/0" TargetMode="External"/><Relationship Id="rId103" Type="http://schemas.openxmlformats.org/officeDocument/2006/relationships/hyperlink" Target="http://mobileonline.garant.ru/document/redirect/990941/2770" TargetMode="External"/><Relationship Id="rId108" Type="http://schemas.openxmlformats.org/officeDocument/2006/relationships/hyperlink" Target="http://mobileonline.garant.ru/document/redirect/990941/2770" TargetMode="External"/><Relationship Id="rId124" Type="http://schemas.openxmlformats.org/officeDocument/2006/relationships/hyperlink" Target="http://mobileonline.garant.ru/document/redirect/12139946/0" TargetMode="External"/><Relationship Id="rId129" Type="http://schemas.openxmlformats.org/officeDocument/2006/relationships/hyperlink" Target="http://mobileonline.garant.ru/document/redirect/12138291/2621" TargetMode="External"/><Relationship Id="rId54" Type="http://schemas.openxmlformats.org/officeDocument/2006/relationships/hyperlink" Target="http://mobileonline.garant.ru/document/redirect/990941/2770" TargetMode="External"/><Relationship Id="rId70" Type="http://schemas.openxmlformats.org/officeDocument/2006/relationships/hyperlink" Target="http://mobileonline.garant.ru/document/redirect/12177515/7014" TargetMode="External"/><Relationship Id="rId75" Type="http://schemas.openxmlformats.org/officeDocument/2006/relationships/hyperlink" Target="http://mobileonline.garant.ru/document/redirect/12184522/21" TargetMode="External"/><Relationship Id="rId91" Type="http://schemas.openxmlformats.org/officeDocument/2006/relationships/hyperlink" Target="http://mobileonline.garant.ru/document/redirect/70290064/0" TargetMode="External"/><Relationship Id="rId96" Type="http://schemas.openxmlformats.org/officeDocument/2006/relationships/hyperlink" Target="http://mobileonline.garant.ru/document/redirect/12184522/21"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garantF1://12024624.0" TargetMode="External"/><Relationship Id="rId28" Type="http://schemas.openxmlformats.org/officeDocument/2006/relationships/hyperlink" Target="garantF1://12084522.21" TargetMode="External"/><Relationship Id="rId49" Type="http://schemas.openxmlformats.org/officeDocument/2006/relationships/hyperlink" Target="http://mobileonline.garant.ru/document/redirect/990941/2770" TargetMode="External"/><Relationship Id="rId114" Type="http://schemas.openxmlformats.org/officeDocument/2006/relationships/hyperlink" Target="http://mobileonline.garant.ru/document/redirect/990941/2770" TargetMode="External"/><Relationship Id="rId119" Type="http://schemas.openxmlformats.org/officeDocument/2006/relationships/hyperlink" Target="http://mobileonline.garant.ru/document/redirect/70216748/0" TargetMode="External"/><Relationship Id="rId44" Type="http://schemas.openxmlformats.org/officeDocument/2006/relationships/hyperlink" Target="http://mobileonline.garant.ru/document/redirect/990941/2770" TargetMode="External"/><Relationship Id="rId60" Type="http://schemas.openxmlformats.org/officeDocument/2006/relationships/hyperlink" Target="http://mobileonline.garant.ru/document/redirect/990941/2770" TargetMode="External"/><Relationship Id="rId65" Type="http://schemas.openxmlformats.org/officeDocument/2006/relationships/hyperlink" Target="http://mobileonline.garant.ru/document/redirect/990941/2770" TargetMode="External"/><Relationship Id="rId81" Type="http://schemas.openxmlformats.org/officeDocument/2006/relationships/hyperlink" Target="http://mobileonline.garant.ru/document/redirect/12141483/0" TargetMode="External"/><Relationship Id="rId86" Type="http://schemas.openxmlformats.org/officeDocument/2006/relationships/hyperlink" Target="http://mobileonline.garant.ru/document/redirect/12139946/1000" TargetMode="External"/><Relationship Id="rId130" Type="http://schemas.openxmlformats.org/officeDocument/2006/relationships/hyperlink" Target="http://mobileonline.garant.ru/document/redirect/12138291/2621" TargetMode="External"/><Relationship Id="rId135" Type="http://schemas.openxmlformats.org/officeDocument/2006/relationships/header" Target="header5.xml"/><Relationship Id="rId13" Type="http://schemas.openxmlformats.org/officeDocument/2006/relationships/hyperlink" Target="file:///C:\Users\&#1040;&#1076;&#1084;&#1080;&#1085;\Downloads\&#1056;&#1077;&#1096;&#1077;&#1085;&#1080;&#1077;%20&#1080;&#1079;&#1084;&#1077;&#1085;&#1077;&#1085;&#1080;&#1103;%20&#1074;%20&#1079;&#1077;&#1084;&#1077;&#1083;&#1100;&#1085;&#1099;&#1081;%20&#1085;&#1072;&#1083;&#1086;&#1075;.doc" TargetMode="External"/><Relationship Id="rId18" Type="http://schemas.openxmlformats.org/officeDocument/2006/relationships/image" Target="media/image1.emf"/><Relationship Id="rId39" Type="http://schemas.openxmlformats.org/officeDocument/2006/relationships/hyperlink" Target="http://mobileonline.garant.ru/document/redirect/12138291/3603" TargetMode="External"/><Relationship Id="rId109" Type="http://schemas.openxmlformats.org/officeDocument/2006/relationships/hyperlink" Target="http://mobileonline.garant.ru/document/redirect/990941/2770" TargetMode="External"/><Relationship Id="rId34" Type="http://schemas.openxmlformats.org/officeDocument/2006/relationships/hyperlink" Target="http://mobileonline.garant.ru/document/redirect/990941/2770" TargetMode="External"/><Relationship Id="rId50" Type="http://schemas.openxmlformats.org/officeDocument/2006/relationships/hyperlink" Target="http://mobileonline.garant.ru/document/redirect/990941/2770" TargetMode="External"/><Relationship Id="rId55" Type="http://schemas.openxmlformats.org/officeDocument/2006/relationships/hyperlink" Target="http://mobileonline.garant.ru/document/redirect/990941/2770" TargetMode="External"/><Relationship Id="rId76" Type="http://schemas.openxmlformats.org/officeDocument/2006/relationships/hyperlink" Target="http://mobileonline.garant.ru/document/redirect/12138291/0" TargetMode="External"/><Relationship Id="rId97" Type="http://schemas.openxmlformats.org/officeDocument/2006/relationships/hyperlink" Target="http://mobileonline.garant.ru/document/redirect/990941/2770" TargetMode="External"/><Relationship Id="rId104" Type="http://schemas.openxmlformats.org/officeDocument/2006/relationships/hyperlink" Target="http://mobileonline.garant.ru/document/redirect/990941/2770" TargetMode="External"/><Relationship Id="rId120" Type="http://schemas.openxmlformats.org/officeDocument/2006/relationships/hyperlink" Target="http://mobileonline.garant.ru/document/redirect/12177515/16011" TargetMode="External"/><Relationship Id="rId125" Type="http://schemas.openxmlformats.org/officeDocument/2006/relationships/hyperlink" Target="http://mobileonline.garant.ru/document/redirect/12171809/0" TargetMode="External"/><Relationship Id="rId7" Type="http://schemas.openxmlformats.org/officeDocument/2006/relationships/endnotes" Target="endnotes.xml"/><Relationship Id="rId71" Type="http://schemas.openxmlformats.org/officeDocument/2006/relationships/hyperlink" Target="http://mobileonline.garant.ru/document/redirect/12146661/0" TargetMode="External"/><Relationship Id="rId92" Type="http://schemas.openxmlformats.org/officeDocument/2006/relationships/hyperlink" Target="http://mobileonline.garant.ru/document/redirect/990941/2770" TargetMode="External"/><Relationship Id="rId2" Type="http://schemas.openxmlformats.org/officeDocument/2006/relationships/numbering" Target="numbering.xml"/><Relationship Id="rId29" Type="http://schemas.openxmlformats.org/officeDocument/2006/relationships/hyperlink" Target="garantF1://12084522.54" TargetMode="External"/><Relationship Id="rId24" Type="http://schemas.openxmlformats.org/officeDocument/2006/relationships/hyperlink" Target="garantF1://12084522.21" TargetMode="External"/><Relationship Id="rId40" Type="http://schemas.openxmlformats.org/officeDocument/2006/relationships/hyperlink" Target="http://mobileonline.garant.ru/document/redirect/12138291/4002" TargetMode="External"/><Relationship Id="rId45" Type="http://schemas.openxmlformats.org/officeDocument/2006/relationships/hyperlink" Target="http://mobileonline.garant.ru/document/redirect/71584218/0" TargetMode="External"/><Relationship Id="rId66" Type="http://schemas.openxmlformats.org/officeDocument/2006/relationships/hyperlink" Target="http://mobileonline.garant.ru/document/redirect/12184522/21" TargetMode="External"/><Relationship Id="rId87" Type="http://schemas.openxmlformats.org/officeDocument/2006/relationships/hyperlink" Target="http://mobileonline.garant.ru/document/redirect/12139946/0" TargetMode="External"/><Relationship Id="rId110" Type="http://schemas.openxmlformats.org/officeDocument/2006/relationships/hyperlink" Target="http://mobileonline.garant.ru/document/redirect/990941/2770" TargetMode="External"/><Relationship Id="rId115" Type="http://schemas.openxmlformats.org/officeDocument/2006/relationships/hyperlink" Target="http://mobileonline.garant.ru/document/redirect/990941/2770" TargetMode="External"/><Relationship Id="rId131" Type="http://schemas.openxmlformats.org/officeDocument/2006/relationships/hyperlink" Target="consultantplus://offline/ref=4840AF2449BE09034F96C59DD1685B1C78FD75998DAEA9B1306C11C343124020C82B994CF085920068E9W7H" TargetMode="External"/><Relationship Id="rId136" Type="http://schemas.openxmlformats.org/officeDocument/2006/relationships/footer" Target="footer3.xml"/><Relationship Id="rId61" Type="http://schemas.openxmlformats.org/officeDocument/2006/relationships/hyperlink" Target="http://mobileonline.garant.ru/document/redirect/990941/2770" TargetMode="External"/><Relationship Id="rId82" Type="http://schemas.openxmlformats.org/officeDocument/2006/relationships/hyperlink" Target="http://mobileonline.garant.ru/document/redirect/12138291/2302" TargetMode="External"/><Relationship Id="rId19" Type="http://schemas.openxmlformats.org/officeDocument/2006/relationships/hyperlink" Target="garantF1://455333.0"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 Id="rId30" Type="http://schemas.openxmlformats.org/officeDocument/2006/relationships/hyperlink" Target="garantF1://12084522.54" TargetMode="External"/><Relationship Id="rId35" Type="http://schemas.openxmlformats.org/officeDocument/2006/relationships/hyperlink" Target="http://mobileonline.garant.ru/document/redirect/990941/2770" TargetMode="External"/><Relationship Id="rId56" Type="http://schemas.openxmlformats.org/officeDocument/2006/relationships/hyperlink" Target="http://mobileonline.garant.ru/document/redirect/990941/2770" TargetMode="External"/><Relationship Id="rId77" Type="http://schemas.openxmlformats.org/officeDocument/2006/relationships/hyperlink" Target="http://mobileonline.garant.ru/document/redirect/12177515/0" TargetMode="External"/><Relationship Id="rId100" Type="http://schemas.openxmlformats.org/officeDocument/2006/relationships/hyperlink" Target="http://mobileonline.garant.ru/document/redirect/12184522/21" TargetMode="External"/><Relationship Id="rId105" Type="http://schemas.openxmlformats.org/officeDocument/2006/relationships/hyperlink" Target="http://mobileonline.garant.ru/document/redirect/12139946/1000" TargetMode="External"/><Relationship Id="rId126" Type="http://schemas.openxmlformats.org/officeDocument/2006/relationships/hyperlink" Target="http://mobileonline.garant.ru/document/redirect/12139946/0" TargetMode="External"/><Relationship Id="rId8" Type="http://schemas.openxmlformats.org/officeDocument/2006/relationships/header" Target="header1.xml"/><Relationship Id="rId51" Type="http://schemas.openxmlformats.org/officeDocument/2006/relationships/hyperlink" Target="http://mobileonline.garant.ru/document/redirect/12184522/21" TargetMode="External"/><Relationship Id="rId72" Type="http://schemas.openxmlformats.org/officeDocument/2006/relationships/hyperlink" Target="http://mobileonline.garant.ru/document/redirect/990941/2770" TargetMode="External"/><Relationship Id="rId93" Type="http://schemas.openxmlformats.org/officeDocument/2006/relationships/hyperlink" Target="http://mobileonline.garant.ru/document/redirect/12184522/21" TargetMode="External"/><Relationship Id="rId98" Type="http://schemas.openxmlformats.org/officeDocument/2006/relationships/hyperlink" Target="http://mobileonline.garant.ru/document/redirect/12184522/21" TargetMode="External"/><Relationship Id="rId121" Type="http://schemas.openxmlformats.org/officeDocument/2006/relationships/hyperlink" Target="http://mobileonline.garant.ru/document/redirect/12138291/0" TargetMode="External"/><Relationship Id="rId3" Type="http://schemas.openxmlformats.org/officeDocument/2006/relationships/styles" Target="styles.xml"/><Relationship Id="rId25" Type="http://schemas.openxmlformats.org/officeDocument/2006/relationships/hyperlink" Target="garantF1://12050845.0" TargetMode="External"/><Relationship Id="rId46" Type="http://schemas.openxmlformats.org/officeDocument/2006/relationships/hyperlink" Target="http://mobileonline.garant.ru/document/redirect/70290064/0" TargetMode="External"/><Relationship Id="rId67" Type="http://schemas.openxmlformats.org/officeDocument/2006/relationships/hyperlink" Target="http://mobileonline.garant.ru/document/redirect/990941/2770" TargetMode="External"/><Relationship Id="rId116" Type="http://schemas.openxmlformats.org/officeDocument/2006/relationships/hyperlink" Target="http://mobileonline.garant.ru/document/redirect/12177515/16011" TargetMode="External"/><Relationship Id="rId137" Type="http://schemas.openxmlformats.org/officeDocument/2006/relationships/header" Target="header6.xml"/><Relationship Id="rId20" Type="http://schemas.openxmlformats.org/officeDocument/2006/relationships/hyperlink" Target="garantF1://455333.0" TargetMode="External"/><Relationship Id="rId41" Type="http://schemas.openxmlformats.org/officeDocument/2006/relationships/hyperlink" Target="http://mobileonline.garant.ru/document/redirect/12138291/22" TargetMode="External"/><Relationship Id="rId62" Type="http://schemas.openxmlformats.org/officeDocument/2006/relationships/hyperlink" Target="http://mobileonline.garant.ru/document/redirect/990941/2770" TargetMode="External"/><Relationship Id="rId83" Type="http://schemas.openxmlformats.org/officeDocument/2006/relationships/hyperlink" Target="http://mobileonline.garant.ru/document/redirect/12138291/2401" TargetMode="External"/><Relationship Id="rId88" Type="http://schemas.openxmlformats.org/officeDocument/2006/relationships/hyperlink" Target="http://mobileonline.garant.ru/document/redirect/990941/2770" TargetMode="External"/><Relationship Id="rId111" Type="http://schemas.openxmlformats.org/officeDocument/2006/relationships/hyperlink" Target="http://mobileonline.garant.ru/document/redirect/990941/2770" TargetMode="External"/><Relationship Id="rId132" Type="http://schemas.openxmlformats.org/officeDocument/2006/relationships/footer" Target="footer2.xml"/><Relationship Id="rId15" Type="http://schemas.openxmlformats.org/officeDocument/2006/relationships/hyperlink" Target="consultantplus://offline/ref=A397FE100A04CF436DCCCECBCB31C68B42BE200191B8B806F655A1EE54601F0A8CDCC862B6B13B1233FA6C374EFDx9G" TargetMode="External"/><Relationship Id="rId36" Type="http://schemas.openxmlformats.org/officeDocument/2006/relationships/hyperlink" Target="http://mobileonline.garant.ru/document/redirect/990941/2770" TargetMode="External"/><Relationship Id="rId57" Type="http://schemas.openxmlformats.org/officeDocument/2006/relationships/hyperlink" Target="http://mobileonline.garant.ru/document/redirect/990941/2770" TargetMode="External"/><Relationship Id="rId106" Type="http://schemas.openxmlformats.org/officeDocument/2006/relationships/hyperlink" Target="http://mobileonline.garant.ru/document/redirect/12139946/0" TargetMode="External"/><Relationship Id="rId127" Type="http://schemas.openxmlformats.org/officeDocument/2006/relationships/hyperlink" Target="http://mobileonline.garant.ru/document/redirect/12139946/0" TargetMode="External"/><Relationship Id="rId10" Type="http://schemas.openxmlformats.org/officeDocument/2006/relationships/header" Target="header3.xml"/><Relationship Id="rId31" Type="http://schemas.openxmlformats.org/officeDocument/2006/relationships/hyperlink" Target="http://www.gosuslugi.ru/)" TargetMode="External"/><Relationship Id="rId52" Type="http://schemas.openxmlformats.org/officeDocument/2006/relationships/hyperlink" Target="http://mobileonline.garant.ru/document/redirect/990941/2770" TargetMode="External"/><Relationship Id="rId73" Type="http://schemas.openxmlformats.org/officeDocument/2006/relationships/hyperlink" Target="http://mobileonline.garant.ru/document/redirect/70216748/0" TargetMode="External"/><Relationship Id="rId78" Type="http://schemas.openxmlformats.org/officeDocument/2006/relationships/hyperlink" Target="http://mobileonline.garant.ru/document/redirect/2306021/0" TargetMode="External"/><Relationship Id="rId94" Type="http://schemas.openxmlformats.org/officeDocument/2006/relationships/hyperlink" Target="http://mobileonline.garant.ru/document/redirect/990941/2770" TargetMode="External"/><Relationship Id="rId99" Type="http://schemas.openxmlformats.org/officeDocument/2006/relationships/hyperlink" Target="http://mobileonline.garant.ru/document/redirect/12138291/2602" TargetMode="External"/><Relationship Id="rId101" Type="http://schemas.openxmlformats.org/officeDocument/2006/relationships/hyperlink" Target="http://mobileonline.garant.ru/document/redirect/990941/2770" TargetMode="External"/><Relationship Id="rId122" Type="http://schemas.openxmlformats.org/officeDocument/2006/relationships/hyperlink" Target="http://mobileonline.garant.ru/document/redirect/12177515/0" TargetMode="External"/><Relationship Id="rId4" Type="http://schemas.openxmlformats.org/officeDocument/2006/relationships/settings" Target="settings.xml"/><Relationship Id="rId9" Type="http://schemas.openxmlformats.org/officeDocument/2006/relationships/header" Target="header2.xml"/><Relationship Id="rId26" Type="http://schemas.openxmlformats.org/officeDocument/2006/relationships/hyperlink" Target="garantF1://12084522.21" TargetMode="External"/><Relationship Id="rId47" Type="http://schemas.openxmlformats.org/officeDocument/2006/relationships/hyperlink" Target="http://mobileonline.garant.ru/document/redirect/990941/2770" TargetMode="External"/><Relationship Id="rId68" Type="http://schemas.openxmlformats.org/officeDocument/2006/relationships/hyperlink" Target="http://mobileonline.garant.ru/document/redirect/990941/2770" TargetMode="External"/><Relationship Id="rId89" Type="http://schemas.openxmlformats.org/officeDocument/2006/relationships/hyperlink" Target="http://mobileonline.garant.ru/document/redirect/990941/2770" TargetMode="External"/><Relationship Id="rId112" Type="http://schemas.openxmlformats.org/officeDocument/2006/relationships/hyperlink" Target="http://mobileonline.garant.ru/document/redirect/990941/2770" TargetMode="External"/><Relationship Id="rId133"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6C017-45FF-4F7E-A660-6A2F3F08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Pages>
  <Words>112837</Words>
  <Characters>643176</Characters>
  <Application>Microsoft Office Word</Application>
  <DocSecurity>0</DocSecurity>
  <Lines>5359</Lines>
  <Paragraphs>1509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KurenkovaTS_6211</dc:creator>
  <cp:lastModifiedBy>user</cp:lastModifiedBy>
  <cp:revision>60</cp:revision>
  <cp:lastPrinted>2023-11-02T09:55:00Z</cp:lastPrinted>
  <dcterms:created xsi:type="dcterms:W3CDTF">2023-07-04T07:34:00Z</dcterms:created>
  <dcterms:modified xsi:type="dcterms:W3CDTF">2023-12-04T11:35:00Z</dcterms:modified>
</cp:coreProperties>
</file>